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A" w:rsidRDefault="002643EA">
      <w:pPr>
        <w:pStyle w:val="1"/>
        <w:widowControl/>
        <w:spacing w:beforeAutospacing="0" w:afterAutospacing="0" w:line="560" w:lineRule="exact"/>
        <w:jc w:val="center"/>
        <w:rPr>
          <w:rFonts w:ascii="仿宋_GB2312" w:eastAsia="仿宋_GB2312"/>
          <w:color w:val="1574CA"/>
          <w:sz w:val="32"/>
          <w:szCs w:val="32"/>
          <w:shd w:val="clear" w:color="auto" w:fill="F2F8FE"/>
        </w:rPr>
      </w:pPr>
    </w:p>
    <w:p w:rsidR="002643EA" w:rsidRDefault="00A5707C">
      <w:pPr>
        <w:pStyle w:val="1"/>
        <w:widowControl/>
        <w:spacing w:beforeAutospacing="0" w:afterAutospacing="0" w:line="560" w:lineRule="exact"/>
        <w:jc w:val="center"/>
        <w:rPr>
          <w:rFonts w:ascii="方正小标宋简体" w:eastAsia="方正小标宋简体" w:hAnsi="黑体" w:cs="黑体" w:hint="default"/>
          <w:color w:val="000000" w:themeColor="text1"/>
          <w:sz w:val="44"/>
          <w:szCs w:val="44"/>
          <w:shd w:val="clear" w:color="auto" w:fill="F2F8FE"/>
        </w:rPr>
      </w:pPr>
      <w:r>
        <w:rPr>
          <w:rFonts w:ascii="方正小标宋简体" w:eastAsia="方正小标宋简体" w:hAnsi="黑体" w:cs="黑体"/>
          <w:color w:val="000000" w:themeColor="text1"/>
          <w:sz w:val="44"/>
          <w:szCs w:val="44"/>
          <w:shd w:val="clear" w:color="auto" w:fill="F2F8FE"/>
        </w:rPr>
        <w:t>宁</w:t>
      </w:r>
      <w:proofErr w:type="gramStart"/>
      <w:r>
        <w:rPr>
          <w:rFonts w:ascii="方正小标宋简体" w:eastAsia="方正小标宋简体" w:hAnsi="黑体" w:cs="黑体"/>
          <w:color w:val="000000" w:themeColor="text1"/>
          <w:sz w:val="44"/>
          <w:szCs w:val="44"/>
          <w:shd w:val="clear" w:color="auto" w:fill="F2F8FE"/>
        </w:rPr>
        <w:t>东基地</w:t>
      </w:r>
      <w:proofErr w:type="gramEnd"/>
      <w:r>
        <w:rPr>
          <w:rFonts w:ascii="方正小标宋简体" w:eastAsia="方正小标宋简体" w:hAnsi="黑体" w:cs="黑体"/>
          <w:color w:val="000000" w:themeColor="text1"/>
          <w:sz w:val="44"/>
          <w:szCs w:val="44"/>
          <w:shd w:val="clear" w:color="auto" w:fill="F2F8FE"/>
        </w:rPr>
        <w:t>政府投资项目招标评定分离管理办法（试行）</w:t>
      </w:r>
    </w:p>
    <w:p w:rsidR="002643EA" w:rsidRDefault="00A5707C">
      <w:pPr>
        <w:pStyle w:val="a6"/>
        <w:widowControl/>
        <w:spacing w:beforeAutospacing="0" w:afterAutospacing="0" w:line="560" w:lineRule="exact"/>
        <w:jc w:val="both"/>
        <w:rPr>
          <w:rFonts w:ascii="仿宋_GB2312" w:eastAsia="仿宋_GB2312" w:hAnsi="微软雅黑" w:cs="微软雅黑"/>
          <w:color w:val="040404"/>
          <w:sz w:val="32"/>
          <w:szCs w:val="32"/>
          <w:shd w:val="clear" w:color="auto" w:fill="FFFFFF"/>
        </w:rPr>
      </w:pPr>
      <w:r>
        <w:rPr>
          <w:rFonts w:ascii="仿宋_GB2312" w:eastAsia="仿宋_GB2312" w:hAnsi="微软雅黑" w:cs="微软雅黑" w:hint="eastAsia"/>
          <w:color w:val="040404"/>
          <w:sz w:val="32"/>
          <w:szCs w:val="32"/>
          <w:shd w:val="clear" w:color="auto" w:fill="FFFFFF"/>
        </w:rPr>
        <w:t xml:space="preserve">　</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rPr>
      </w:pPr>
      <w:r>
        <w:rPr>
          <w:rStyle w:val="a8"/>
          <w:rFonts w:ascii="仿宋_GB2312" w:eastAsia="仿宋_GB2312" w:hAnsi="仿宋" w:cs="仿宋" w:hint="eastAsia"/>
          <w:color w:val="040404"/>
          <w:sz w:val="32"/>
          <w:szCs w:val="32"/>
          <w:shd w:val="clear" w:color="auto" w:fill="FFFFFF"/>
        </w:rPr>
        <w:t>第一条</w:t>
      </w:r>
      <w:r w:rsidR="00DB44A5">
        <w:rPr>
          <w:rFonts w:ascii="仿宋_GB2312" w:eastAsia="仿宋_GB2312" w:hAnsi="宋体" w:cs="宋体"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为促进建设工程招标投标的公开、公平、公正与择优，为深化招投标制度改革，优化营商环境，进一步落实招标人主体责任，实现招标项目“评优定优”目标，提高招标投标效率和工程质量水平，更好激发市场主体活力，根据《中华人民共和国招标投标法》、《优化营商环境条例》（国务院令第722号）、《自治区招标投标管理办法》（自治区政府令第103号）、《住房和城乡建设部关于进一步加强房屋建筑和市政基础设施工程招标投标监管的指导意见》（建市</w:t>
      </w:r>
      <w:proofErr w:type="gramStart"/>
      <w:r>
        <w:rPr>
          <w:rFonts w:ascii="仿宋_GB2312" w:eastAsia="仿宋_GB2312" w:hAnsi="仿宋" w:cs="仿宋" w:hint="eastAsia"/>
          <w:color w:val="040404"/>
          <w:sz w:val="32"/>
          <w:szCs w:val="32"/>
          <w:shd w:val="clear" w:color="auto" w:fill="FFFFFF"/>
        </w:rPr>
        <w:t>规</w:t>
      </w:r>
      <w:proofErr w:type="gramEnd"/>
      <w:r>
        <w:rPr>
          <w:rFonts w:ascii="仿宋_GB2312" w:eastAsia="仿宋_GB2312" w:hAnsi="仿宋" w:cs="仿宋" w:hint="eastAsia"/>
          <w:color w:val="040404"/>
          <w:sz w:val="32"/>
          <w:szCs w:val="32"/>
          <w:shd w:val="clear" w:color="auto" w:fill="FFFFFF"/>
        </w:rPr>
        <w:t>〔2019〕11号）、《关于在全区房屋建筑和市政基础设施工程招标中试点推行“评定分离”改革的实施意见》（宁发</w:t>
      </w:r>
      <w:proofErr w:type="gramStart"/>
      <w:r>
        <w:rPr>
          <w:rFonts w:ascii="仿宋_GB2312" w:eastAsia="仿宋_GB2312" w:hAnsi="仿宋" w:cs="仿宋" w:hint="eastAsia"/>
          <w:color w:val="040404"/>
          <w:sz w:val="32"/>
          <w:szCs w:val="32"/>
          <w:shd w:val="clear" w:color="auto" w:fill="FFFFFF"/>
        </w:rPr>
        <w:t>改法规</w:t>
      </w:r>
      <w:proofErr w:type="gramEnd"/>
      <w:r>
        <w:rPr>
          <w:rFonts w:ascii="仿宋_GB2312" w:eastAsia="仿宋_GB2312" w:hAnsi="仿宋" w:cs="仿宋" w:hint="eastAsia"/>
          <w:color w:val="040404"/>
          <w:sz w:val="32"/>
          <w:szCs w:val="32"/>
          <w:shd w:val="clear" w:color="auto" w:fill="FFFFFF"/>
        </w:rPr>
        <w:t>〔2021〕672号）等法律、法规和规章的规定，结合宁</w:t>
      </w:r>
      <w:proofErr w:type="gramStart"/>
      <w:r>
        <w:rPr>
          <w:rFonts w:ascii="仿宋_GB2312" w:eastAsia="仿宋_GB2312" w:hAnsi="仿宋" w:cs="仿宋" w:hint="eastAsia"/>
          <w:color w:val="040404"/>
          <w:sz w:val="32"/>
          <w:szCs w:val="32"/>
          <w:shd w:val="clear" w:color="auto" w:fill="FFFFFF"/>
        </w:rPr>
        <w:t>东基地</w:t>
      </w:r>
      <w:proofErr w:type="gramEnd"/>
      <w:r>
        <w:rPr>
          <w:rFonts w:ascii="仿宋_GB2312" w:eastAsia="仿宋_GB2312" w:hAnsi="仿宋" w:cs="仿宋" w:hint="eastAsia"/>
          <w:color w:val="040404"/>
          <w:sz w:val="32"/>
          <w:szCs w:val="32"/>
          <w:shd w:val="clear" w:color="auto" w:fill="FFFFFF"/>
        </w:rPr>
        <w:t>实际，制定本办法。</w:t>
      </w:r>
    </w:p>
    <w:p w:rsidR="002643EA" w:rsidRDefault="00A5707C">
      <w:pPr>
        <w:pStyle w:val="a6"/>
        <w:widowControl/>
        <w:spacing w:beforeAutospacing="0" w:afterAutospacing="0" w:line="560" w:lineRule="exact"/>
        <w:jc w:val="both"/>
        <w:rPr>
          <w:rStyle w:val="a8"/>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 xml:space="preserve">　　</w:t>
      </w:r>
      <w:r>
        <w:rPr>
          <w:rStyle w:val="a8"/>
          <w:rFonts w:ascii="仿宋_GB2312" w:eastAsia="仿宋_GB2312" w:hAnsi="仿宋" w:cs="仿宋" w:hint="eastAsia"/>
          <w:color w:val="040404"/>
          <w:sz w:val="32"/>
          <w:szCs w:val="32"/>
          <w:shd w:val="clear" w:color="auto" w:fill="FFFFFF"/>
        </w:rPr>
        <w:t>第二条</w:t>
      </w:r>
      <w:r w:rsidR="00DB44A5">
        <w:rPr>
          <w:rFonts w:ascii="仿宋_GB2312" w:eastAsia="仿宋_GB2312" w:hAnsi="宋体" w:cs="宋体"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本办法适用于宁</w:t>
      </w:r>
      <w:proofErr w:type="gramStart"/>
      <w:r>
        <w:rPr>
          <w:rFonts w:ascii="仿宋_GB2312" w:eastAsia="仿宋_GB2312" w:hAnsi="仿宋" w:cs="仿宋" w:hint="eastAsia"/>
          <w:color w:val="040404"/>
          <w:sz w:val="32"/>
          <w:szCs w:val="32"/>
          <w:shd w:val="clear" w:color="auto" w:fill="FFFFFF"/>
        </w:rPr>
        <w:t>东基地</w:t>
      </w:r>
      <w:proofErr w:type="gramEnd"/>
      <w:r>
        <w:rPr>
          <w:rFonts w:ascii="仿宋_GB2312" w:eastAsia="仿宋_GB2312" w:hAnsi="仿宋" w:cs="仿宋" w:hint="eastAsia"/>
          <w:color w:val="040404"/>
          <w:sz w:val="32"/>
          <w:szCs w:val="32"/>
          <w:shd w:val="clear" w:color="auto" w:fill="FFFFFF"/>
        </w:rPr>
        <w:t>范围内依法必须招标的且合同估算为2000万元及以上的房屋建筑和市政基础设施工程施工项目采用“评定分离”方式。</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rPr>
      </w:pPr>
      <w:r>
        <w:rPr>
          <w:rStyle w:val="a8"/>
          <w:rFonts w:ascii="仿宋_GB2312" w:eastAsia="仿宋_GB2312" w:hAnsi="仿宋" w:cs="仿宋" w:hint="eastAsia"/>
          <w:color w:val="040404"/>
          <w:sz w:val="32"/>
          <w:szCs w:val="32"/>
          <w:shd w:val="clear" w:color="auto" w:fill="FFFFFF"/>
        </w:rPr>
        <w:t>第三条</w:t>
      </w:r>
      <w:r w:rsidR="00DB44A5">
        <w:rPr>
          <w:rFonts w:ascii="仿宋_GB2312" w:eastAsia="仿宋_GB2312" w:hAnsi="宋体" w:cs="宋体"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建设工程招标投标实行招标人负责制。招标人的法定代表人是招标活动的第一责任人，对招标过程和定标结果的合法性负责。</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第四条</w:t>
      </w:r>
      <w:r w:rsidR="00DB44A5">
        <w:rPr>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招标人的定标活动必须遵循科学民主决策、公开公正、评优择优、合理竞价、物有所值的原则。</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00000"/>
          <w:sz w:val="32"/>
          <w:szCs w:val="32"/>
          <w:shd w:val="clear" w:color="auto" w:fill="F2F8FE"/>
        </w:rPr>
      </w:pPr>
      <w:r>
        <w:rPr>
          <w:rFonts w:ascii="仿宋_GB2312" w:eastAsia="仿宋_GB2312" w:hAnsi="仿宋" w:cs="仿宋" w:hint="eastAsia"/>
          <w:b/>
          <w:bCs/>
          <w:color w:val="040404"/>
          <w:sz w:val="32"/>
          <w:szCs w:val="32"/>
          <w:shd w:val="clear" w:color="auto" w:fill="FFFFFF"/>
        </w:rPr>
        <w:lastRenderedPageBreak/>
        <w:t>第五条</w:t>
      </w:r>
      <w:r w:rsidR="00DB44A5">
        <w:rPr>
          <w:rFonts w:ascii="仿宋_GB2312" w:eastAsia="仿宋_GB2312" w:hAnsi="仿宋" w:cs="仿宋" w:hint="eastAsia"/>
          <w:b/>
          <w:bCs/>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建设工程招标、投标、评标等按照《中华人民共和国招标投标法》、《中华人民共和国招标投标法实施条例》等法律法规执行。</w:t>
      </w:r>
    </w:p>
    <w:p w:rsidR="002643EA" w:rsidRDefault="00A5707C" w:rsidP="00DB44A5">
      <w:pPr>
        <w:pStyle w:val="a6"/>
        <w:widowControl/>
        <w:spacing w:beforeAutospacing="0" w:afterAutospacing="0" w:line="560" w:lineRule="exact"/>
        <w:ind w:firstLineChars="224" w:firstLine="720"/>
        <w:jc w:val="both"/>
        <w:rPr>
          <w:rFonts w:ascii="仿宋_GB2312" w:eastAsia="仿宋_GB2312" w:hAnsi="仿宋" w:cs="仿宋"/>
          <w:color w:val="040404"/>
          <w:sz w:val="32"/>
          <w:szCs w:val="32"/>
          <w:shd w:val="clear" w:color="auto" w:fill="FFFFFF"/>
        </w:rPr>
      </w:pPr>
      <w:r>
        <w:rPr>
          <w:rStyle w:val="a8"/>
          <w:rFonts w:ascii="仿宋_GB2312" w:eastAsia="仿宋_GB2312" w:hAnsi="仿宋" w:cs="仿宋" w:hint="eastAsia"/>
          <w:color w:val="040404"/>
          <w:sz w:val="32"/>
          <w:szCs w:val="32"/>
          <w:shd w:val="clear" w:color="auto" w:fill="FFFFFF"/>
        </w:rPr>
        <w:t>第</w:t>
      </w:r>
      <w:r w:rsidR="00DB44A5">
        <w:rPr>
          <w:rStyle w:val="a8"/>
          <w:rFonts w:ascii="仿宋_GB2312" w:eastAsia="仿宋_GB2312" w:hAnsi="仿宋" w:cs="仿宋" w:hint="eastAsia"/>
          <w:color w:val="040404"/>
          <w:sz w:val="32"/>
          <w:szCs w:val="32"/>
          <w:shd w:val="clear" w:color="auto" w:fill="FFFFFF"/>
        </w:rPr>
        <w:t>六</w:t>
      </w:r>
      <w:r>
        <w:rPr>
          <w:rStyle w:val="a8"/>
          <w:rFonts w:ascii="仿宋_GB2312" w:eastAsia="仿宋_GB2312" w:hAnsi="仿宋" w:cs="仿宋" w:hint="eastAsia"/>
          <w:color w:val="040404"/>
          <w:sz w:val="32"/>
          <w:szCs w:val="32"/>
          <w:shd w:val="clear" w:color="auto" w:fill="FFFFFF"/>
        </w:rPr>
        <w:t>条</w:t>
      </w:r>
      <w:r w:rsidR="00DB44A5">
        <w:rPr>
          <w:rFonts w:ascii="仿宋_GB2312" w:eastAsia="仿宋_GB2312" w:hAnsi="宋体" w:cs="宋体"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招标人应当提前制定具体定标方案，在招标文件中明确并进行公告。</w:t>
      </w:r>
    </w:p>
    <w:p w:rsidR="002643EA" w:rsidRDefault="00A5707C" w:rsidP="00DB44A5">
      <w:pPr>
        <w:pStyle w:val="a6"/>
        <w:widowControl/>
        <w:spacing w:beforeAutospacing="0" w:afterAutospacing="0" w:line="560" w:lineRule="exact"/>
        <w:ind w:firstLineChars="224" w:firstLine="72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w:t>
      </w:r>
      <w:r w:rsidR="00DB44A5">
        <w:rPr>
          <w:rFonts w:ascii="仿宋_GB2312" w:eastAsia="仿宋_GB2312" w:hAnsi="仿宋" w:cs="仿宋" w:hint="eastAsia"/>
          <w:b/>
          <w:bCs/>
          <w:color w:val="040404"/>
          <w:sz w:val="32"/>
          <w:szCs w:val="32"/>
          <w:shd w:val="clear" w:color="auto" w:fill="FFFFFF"/>
        </w:rPr>
        <w:t>七</w:t>
      </w:r>
      <w:r>
        <w:rPr>
          <w:rFonts w:ascii="仿宋_GB2312" w:eastAsia="仿宋_GB2312" w:hAnsi="仿宋" w:cs="仿宋" w:hint="eastAsia"/>
          <w:b/>
          <w:bCs/>
          <w:color w:val="040404"/>
          <w:sz w:val="32"/>
          <w:szCs w:val="32"/>
          <w:shd w:val="clear" w:color="auto" w:fill="FFFFFF"/>
        </w:rPr>
        <w:t>条</w:t>
      </w:r>
      <w:r w:rsidR="00DB44A5">
        <w:rPr>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定标方案应当包括定标委员会的组建、定标原则、定标因素、定标办法等内容。</w:t>
      </w:r>
    </w:p>
    <w:p w:rsidR="002643EA" w:rsidRDefault="00A5707C">
      <w:pPr>
        <w:pStyle w:val="a6"/>
        <w:widowControl/>
        <w:spacing w:beforeAutospacing="0" w:afterAutospacing="0" w:line="560" w:lineRule="exact"/>
        <w:ind w:firstLineChars="200" w:firstLine="643"/>
        <w:rPr>
          <w:rFonts w:ascii="仿宋_GB2312" w:eastAsia="仿宋_GB2312" w:hAnsi="仿宋" w:cs="仿宋"/>
          <w:color w:val="000000"/>
          <w:sz w:val="32"/>
          <w:szCs w:val="32"/>
          <w:shd w:val="clear" w:color="auto" w:fill="F2F8FE"/>
        </w:rPr>
      </w:pPr>
      <w:r>
        <w:rPr>
          <w:rFonts w:ascii="仿宋_GB2312" w:eastAsia="仿宋_GB2312" w:hAnsi="仿宋" w:cs="仿宋" w:hint="eastAsia"/>
          <w:b/>
          <w:bCs/>
          <w:color w:val="040404"/>
          <w:sz w:val="32"/>
          <w:szCs w:val="32"/>
          <w:shd w:val="clear" w:color="auto" w:fill="FFFFFF"/>
        </w:rPr>
        <w:t>第</w:t>
      </w:r>
      <w:r w:rsidR="00DB44A5">
        <w:rPr>
          <w:rFonts w:ascii="仿宋_GB2312" w:eastAsia="仿宋_GB2312" w:hAnsi="仿宋" w:cs="仿宋" w:hint="eastAsia"/>
          <w:b/>
          <w:bCs/>
          <w:color w:val="040404"/>
          <w:sz w:val="32"/>
          <w:szCs w:val="32"/>
          <w:shd w:val="clear" w:color="auto" w:fill="FFFFFF"/>
        </w:rPr>
        <w:t>八</w:t>
      </w:r>
      <w:r>
        <w:rPr>
          <w:rFonts w:ascii="仿宋_GB2312" w:eastAsia="仿宋_GB2312" w:hAnsi="仿宋" w:cs="仿宋" w:hint="eastAsia"/>
          <w:b/>
          <w:bCs/>
          <w:color w:val="040404"/>
          <w:sz w:val="32"/>
          <w:szCs w:val="32"/>
          <w:shd w:val="clear" w:color="auto" w:fill="FFFFFF"/>
        </w:rPr>
        <w:t>条</w:t>
      </w:r>
      <w:r w:rsidR="00DB44A5">
        <w:rPr>
          <w:rFonts w:ascii="仿宋_GB2312" w:eastAsia="仿宋_GB2312" w:hAnsi="仿宋" w:cs="仿宋" w:hint="eastAsia"/>
          <w:b/>
          <w:bCs/>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评标委员会应当向招标人提出书面评标报告，推荐不标明排序的中标候选人并进行公示。</w:t>
      </w:r>
    </w:p>
    <w:p w:rsidR="002643EA" w:rsidRDefault="00A5707C">
      <w:pPr>
        <w:pStyle w:val="a6"/>
        <w:widowControl/>
        <w:spacing w:beforeAutospacing="0" w:afterAutospacing="0" w:line="560" w:lineRule="exact"/>
        <w:ind w:firstLineChars="200" w:firstLine="640"/>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参与投标的有效投标人（通过初步评审和投标报价符合性审查的投标人）5名及以上时，推荐3名中标候选人；少于5名时，推荐2名中标候选人。</w:t>
      </w:r>
    </w:p>
    <w:p w:rsidR="002643EA" w:rsidRDefault="00A5707C">
      <w:pPr>
        <w:pStyle w:val="a6"/>
        <w:widowControl/>
        <w:spacing w:beforeAutospacing="0" w:afterAutospacing="0" w:line="560" w:lineRule="exact"/>
        <w:ind w:firstLineChars="200" w:firstLine="643"/>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w:t>
      </w:r>
      <w:r w:rsidR="00DB44A5">
        <w:rPr>
          <w:rFonts w:ascii="仿宋_GB2312" w:eastAsia="仿宋_GB2312" w:hAnsi="仿宋" w:cs="仿宋" w:hint="eastAsia"/>
          <w:b/>
          <w:bCs/>
          <w:color w:val="040404"/>
          <w:sz w:val="32"/>
          <w:szCs w:val="32"/>
          <w:shd w:val="clear" w:color="auto" w:fill="FFFFFF"/>
        </w:rPr>
        <w:t>九</w:t>
      </w:r>
      <w:r>
        <w:rPr>
          <w:rFonts w:ascii="仿宋_GB2312" w:eastAsia="仿宋_GB2312" w:hAnsi="仿宋" w:cs="仿宋" w:hint="eastAsia"/>
          <w:b/>
          <w:bCs/>
          <w:color w:val="040404"/>
          <w:sz w:val="32"/>
          <w:szCs w:val="32"/>
          <w:shd w:val="clear" w:color="auto" w:fill="FFFFFF"/>
        </w:rPr>
        <w:t xml:space="preserve">条 </w:t>
      </w:r>
      <w:r>
        <w:rPr>
          <w:rFonts w:ascii="仿宋_GB2312" w:eastAsia="仿宋_GB2312" w:hAnsi="仿宋" w:cs="仿宋" w:hint="eastAsia"/>
          <w:color w:val="040404"/>
          <w:sz w:val="32"/>
          <w:szCs w:val="32"/>
          <w:shd w:val="clear" w:color="auto" w:fill="FFFFFF"/>
        </w:rPr>
        <w:t>招标人应当自收到评标报告5个工作日内召开定标会。</w:t>
      </w:r>
    </w:p>
    <w:p w:rsidR="002643EA" w:rsidRDefault="00DB44A5">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shd w:val="clear" w:color="auto" w:fill="FFFFFF"/>
        </w:rPr>
      </w:pPr>
      <w:r>
        <w:rPr>
          <w:rStyle w:val="a8"/>
          <w:rFonts w:ascii="仿宋_GB2312" w:eastAsia="仿宋_GB2312" w:hAnsi="仿宋" w:cs="仿宋" w:hint="eastAsia"/>
          <w:color w:val="040404"/>
          <w:sz w:val="32"/>
          <w:szCs w:val="32"/>
          <w:shd w:val="clear" w:color="auto" w:fill="FFFFFF"/>
        </w:rPr>
        <w:t>第十</w:t>
      </w:r>
      <w:r w:rsidR="00A5707C">
        <w:rPr>
          <w:rStyle w:val="a8"/>
          <w:rFonts w:ascii="仿宋_GB2312" w:eastAsia="仿宋_GB2312" w:hAnsi="仿宋" w:cs="仿宋" w:hint="eastAsia"/>
          <w:color w:val="040404"/>
          <w:sz w:val="32"/>
          <w:szCs w:val="32"/>
          <w:shd w:val="clear" w:color="auto" w:fill="FFFFFF"/>
        </w:rPr>
        <w:t>条</w:t>
      </w:r>
      <w:r>
        <w:rPr>
          <w:rStyle w:val="a8"/>
          <w:rFonts w:ascii="仿宋_GB2312" w:eastAsia="仿宋_GB2312" w:hAnsi="仿宋" w:cs="仿宋" w:hint="eastAsia"/>
          <w:color w:val="040404"/>
          <w:sz w:val="32"/>
          <w:szCs w:val="32"/>
          <w:shd w:val="clear" w:color="auto" w:fill="FFFFFF"/>
        </w:rPr>
        <w:t xml:space="preserve"> </w:t>
      </w:r>
      <w:r w:rsidR="00A5707C">
        <w:rPr>
          <w:rFonts w:ascii="仿宋_GB2312" w:eastAsia="仿宋_GB2312" w:hAnsi="仿宋" w:cs="仿宋" w:hint="eastAsia"/>
          <w:color w:val="040404"/>
          <w:sz w:val="32"/>
          <w:szCs w:val="32"/>
          <w:shd w:val="clear" w:color="auto" w:fill="FFFFFF"/>
        </w:rPr>
        <w:t>招标人应当组建定标委员会，由招标人的法定代表人或者主要负责人组建。</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00000"/>
          <w:sz w:val="32"/>
          <w:szCs w:val="32"/>
          <w:shd w:val="clear" w:color="auto" w:fill="F2F8FE"/>
        </w:rPr>
      </w:pPr>
      <w:r>
        <w:rPr>
          <w:rFonts w:ascii="仿宋_GB2312" w:eastAsia="仿宋_GB2312" w:hAnsi="仿宋" w:cs="仿宋" w:hint="eastAsia"/>
          <w:color w:val="040404"/>
          <w:sz w:val="32"/>
          <w:szCs w:val="32"/>
          <w:shd w:val="clear" w:color="auto" w:fill="FFFFFF"/>
        </w:rPr>
        <w:t>定标委员会成员可以从招标人、项目业主或者使用单位的领导班子成员、经营管理人员中产生，成员数量为5人以上单数。确有需要的，招标人可以从本系统上下级主管部门或者系统</w:t>
      </w:r>
      <w:proofErr w:type="gramStart"/>
      <w:r>
        <w:rPr>
          <w:rFonts w:ascii="仿宋_GB2312" w:eastAsia="仿宋_GB2312" w:hAnsi="仿宋" w:cs="仿宋" w:hint="eastAsia"/>
          <w:color w:val="040404"/>
          <w:sz w:val="32"/>
          <w:szCs w:val="32"/>
          <w:shd w:val="clear" w:color="auto" w:fill="FFFFFF"/>
        </w:rPr>
        <w:t>外相关</w:t>
      </w:r>
      <w:proofErr w:type="gramEnd"/>
      <w:r>
        <w:rPr>
          <w:rFonts w:ascii="仿宋_GB2312" w:eastAsia="仿宋_GB2312" w:hAnsi="仿宋" w:cs="仿宋" w:hint="eastAsia"/>
          <w:color w:val="040404"/>
          <w:sz w:val="32"/>
          <w:szCs w:val="32"/>
          <w:shd w:val="clear" w:color="auto" w:fill="FFFFFF"/>
        </w:rPr>
        <w:t>部门工作人员（根据项目情况自行聘请外部专家）确定成员（组成定标委员会）。</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定标委员会名单在中标结果公告前应当保密。</w:t>
      </w:r>
    </w:p>
    <w:p w:rsidR="002643EA" w:rsidRDefault="00A5707C">
      <w:pPr>
        <w:pStyle w:val="a6"/>
        <w:widowControl/>
        <w:spacing w:beforeAutospacing="0" w:afterAutospacing="0" w:line="560" w:lineRule="exact"/>
        <w:ind w:firstLineChars="200" w:firstLine="643"/>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第十</w:t>
      </w:r>
      <w:r w:rsidR="00DB44A5">
        <w:rPr>
          <w:rFonts w:ascii="仿宋_GB2312" w:eastAsia="仿宋_GB2312" w:hAnsi="仿宋" w:cs="仿宋" w:hint="eastAsia"/>
          <w:b/>
          <w:bCs/>
          <w:color w:val="040404"/>
          <w:sz w:val="32"/>
          <w:szCs w:val="32"/>
          <w:shd w:val="clear" w:color="auto" w:fill="FFFFFF"/>
        </w:rPr>
        <w:t>一</w:t>
      </w:r>
      <w:r>
        <w:rPr>
          <w:rFonts w:ascii="仿宋_GB2312" w:eastAsia="仿宋_GB2312" w:hAnsi="仿宋" w:cs="仿宋" w:hint="eastAsia"/>
          <w:b/>
          <w:bCs/>
          <w:color w:val="040404"/>
          <w:sz w:val="32"/>
          <w:szCs w:val="32"/>
          <w:shd w:val="clear" w:color="auto" w:fill="FFFFFF"/>
        </w:rPr>
        <w:t xml:space="preserve">条 </w:t>
      </w:r>
      <w:r>
        <w:rPr>
          <w:rFonts w:ascii="仿宋_GB2312" w:eastAsia="仿宋_GB2312" w:hAnsi="仿宋" w:cs="仿宋" w:hint="eastAsia"/>
          <w:color w:val="040404"/>
          <w:sz w:val="32"/>
          <w:szCs w:val="32"/>
          <w:shd w:val="clear" w:color="auto" w:fill="FFFFFF"/>
        </w:rPr>
        <w:t>定标委员会成员与中标候选人有下列利害关系之一的，应当回避：</w:t>
      </w:r>
      <w:r>
        <w:rPr>
          <w:rFonts w:ascii="仿宋_GB2312" w:eastAsia="仿宋_GB2312" w:hAnsi="仿宋" w:cs="仿宋" w:hint="eastAsia"/>
          <w:color w:val="040404"/>
          <w:sz w:val="32"/>
          <w:szCs w:val="32"/>
          <w:shd w:val="clear" w:color="auto" w:fill="FFFFFF"/>
        </w:rPr>
        <w:br/>
      </w:r>
      <w:r>
        <w:rPr>
          <w:rFonts w:ascii="仿宋_GB2312" w:eastAsia="仿宋_GB2312" w:hAnsi="仿宋" w:cs="仿宋" w:hint="eastAsia"/>
          <w:color w:val="040404"/>
          <w:sz w:val="32"/>
          <w:szCs w:val="32"/>
          <w:shd w:val="clear" w:color="auto" w:fill="FFFFFF"/>
        </w:rPr>
        <w:lastRenderedPageBreak/>
        <w:t xml:space="preserve">    （一）参加定标活动前3年内与中标候选人存在劳动关系；</w:t>
      </w:r>
      <w:r>
        <w:rPr>
          <w:rFonts w:ascii="仿宋_GB2312" w:eastAsia="仿宋_GB2312" w:hAnsi="仿宋" w:cs="仿宋" w:hint="eastAsia"/>
          <w:color w:val="040404"/>
          <w:sz w:val="32"/>
          <w:szCs w:val="32"/>
          <w:shd w:val="clear" w:color="auto" w:fill="FFFFFF"/>
        </w:rPr>
        <w:br/>
        <w:t xml:space="preserve">    （二）参加定标活动前3年内担任中标候选人的董事、监事；</w:t>
      </w:r>
      <w:r>
        <w:rPr>
          <w:rFonts w:ascii="仿宋_GB2312" w:eastAsia="仿宋_GB2312" w:hAnsi="仿宋" w:cs="仿宋" w:hint="eastAsia"/>
          <w:color w:val="040404"/>
          <w:sz w:val="32"/>
          <w:szCs w:val="32"/>
          <w:shd w:val="clear" w:color="auto" w:fill="FFFFFF"/>
        </w:rPr>
        <w:br/>
        <w:t xml:space="preserve">    （三）参加定标活动前3年内是中标候选人的控股股东或者实际控制人；</w:t>
      </w:r>
      <w:r>
        <w:rPr>
          <w:rFonts w:ascii="仿宋_GB2312" w:eastAsia="仿宋_GB2312" w:hAnsi="仿宋" w:cs="仿宋" w:hint="eastAsia"/>
          <w:color w:val="040404"/>
          <w:sz w:val="32"/>
          <w:szCs w:val="32"/>
          <w:shd w:val="clear" w:color="auto" w:fill="FFFFFF"/>
        </w:rPr>
        <w:br/>
        <w:t xml:space="preserve">    （四）与中标候选人的法定代表人或者负责人有夫妻、直系血亲、三代以内旁系血亲或者近姻亲关系；</w:t>
      </w:r>
      <w:r>
        <w:rPr>
          <w:rFonts w:ascii="仿宋_GB2312" w:eastAsia="仿宋_GB2312" w:hAnsi="仿宋" w:cs="仿宋" w:hint="eastAsia"/>
          <w:color w:val="040404"/>
          <w:sz w:val="32"/>
          <w:szCs w:val="32"/>
          <w:shd w:val="clear" w:color="auto" w:fill="FFFFFF"/>
        </w:rPr>
        <w:br/>
        <w:t xml:space="preserve">    （五）与中标候选人有其他可能影响定标活动公平、公正进行的关系。</w:t>
      </w:r>
    </w:p>
    <w:p w:rsidR="002643EA" w:rsidRDefault="00A5707C">
      <w:pPr>
        <w:pStyle w:val="a6"/>
        <w:widowControl/>
        <w:spacing w:beforeAutospacing="0" w:afterAutospacing="0" w:line="560" w:lineRule="exact"/>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 xml:space="preserve">　</w:t>
      </w:r>
      <w:r>
        <w:rPr>
          <w:rStyle w:val="a8"/>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b/>
          <w:bCs/>
          <w:color w:val="040404"/>
          <w:sz w:val="32"/>
          <w:szCs w:val="32"/>
          <w:shd w:val="clear" w:color="auto" w:fill="FFFFFF"/>
        </w:rPr>
        <w:t>第十</w:t>
      </w:r>
      <w:r w:rsidR="00DB44A5">
        <w:rPr>
          <w:rFonts w:ascii="仿宋_GB2312" w:eastAsia="仿宋_GB2312" w:hAnsi="仿宋" w:cs="仿宋" w:hint="eastAsia"/>
          <w:b/>
          <w:bCs/>
          <w:color w:val="040404"/>
          <w:sz w:val="32"/>
          <w:szCs w:val="32"/>
          <w:shd w:val="clear" w:color="auto" w:fill="FFFFFF"/>
        </w:rPr>
        <w:t>二</w:t>
      </w:r>
      <w:r>
        <w:rPr>
          <w:rFonts w:ascii="仿宋_GB2312" w:eastAsia="仿宋_GB2312" w:hAnsi="仿宋" w:cs="仿宋" w:hint="eastAsia"/>
          <w:b/>
          <w:bCs/>
          <w:color w:val="040404"/>
          <w:sz w:val="32"/>
          <w:szCs w:val="32"/>
          <w:shd w:val="clear" w:color="auto" w:fill="FFFFFF"/>
        </w:rPr>
        <w:t>条</w:t>
      </w:r>
      <w:r w:rsidR="00DB44A5">
        <w:rPr>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招标人应当采用综合评议法，即招标人根据项目特点选择定标因素，定标委员会成员依据定标因素对中标候选人进行综合评价，通过撰写评语方式排序并记分，第一名记N分，第二名记N－2分，第三名记0分（N为3或2），累计得分最高的候选人为中标人。</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总分相同的，由各定标委员会成员再次进行排序，得分最高的候选人为中标人。</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shd w:val="clear" w:color="auto" w:fill="FFFFFF"/>
        </w:rPr>
      </w:pPr>
      <w:r>
        <w:rPr>
          <w:rStyle w:val="a8"/>
          <w:rFonts w:ascii="仿宋_GB2312" w:eastAsia="仿宋_GB2312" w:hAnsi="仿宋" w:cs="仿宋" w:hint="eastAsia"/>
          <w:color w:val="040404"/>
          <w:sz w:val="32"/>
          <w:szCs w:val="32"/>
          <w:shd w:val="clear" w:color="auto" w:fill="FFFFFF"/>
        </w:rPr>
        <w:t>第十</w:t>
      </w:r>
      <w:r w:rsidR="00DB44A5">
        <w:rPr>
          <w:rStyle w:val="a8"/>
          <w:rFonts w:ascii="仿宋_GB2312" w:eastAsia="仿宋_GB2312" w:hAnsi="仿宋" w:cs="仿宋" w:hint="eastAsia"/>
          <w:color w:val="040404"/>
          <w:sz w:val="32"/>
          <w:szCs w:val="32"/>
          <w:shd w:val="clear" w:color="auto" w:fill="FFFFFF"/>
        </w:rPr>
        <w:t>三</w:t>
      </w:r>
      <w:r>
        <w:rPr>
          <w:rStyle w:val="a8"/>
          <w:rFonts w:ascii="仿宋_GB2312" w:eastAsia="仿宋_GB2312" w:hAnsi="仿宋" w:cs="仿宋" w:hint="eastAsia"/>
          <w:color w:val="040404"/>
          <w:sz w:val="32"/>
          <w:szCs w:val="32"/>
          <w:shd w:val="clear" w:color="auto" w:fill="FFFFFF"/>
        </w:rPr>
        <w:t>条</w:t>
      </w:r>
      <w:r w:rsidR="00DB44A5">
        <w:rPr>
          <w:rFonts w:ascii="仿宋_GB2312" w:eastAsia="仿宋_GB2312" w:hAnsi="宋体" w:cs="宋体"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招标人应当在不排斥投标人情形的前提下，根据项目规模及实际情况选择适合于本项目的定标因素，综合</w:t>
      </w:r>
      <w:proofErr w:type="gramStart"/>
      <w:r>
        <w:rPr>
          <w:rFonts w:ascii="仿宋_GB2312" w:eastAsia="仿宋_GB2312" w:hAnsi="仿宋" w:cs="仿宋" w:hint="eastAsia"/>
          <w:color w:val="040404"/>
          <w:sz w:val="32"/>
          <w:szCs w:val="32"/>
          <w:shd w:val="clear" w:color="auto" w:fill="FFFFFF"/>
        </w:rPr>
        <w:t>考量</w:t>
      </w:r>
      <w:proofErr w:type="gramEnd"/>
      <w:r>
        <w:rPr>
          <w:rFonts w:ascii="仿宋_GB2312" w:eastAsia="仿宋_GB2312" w:hAnsi="仿宋" w:cs="仿宋" w:hint="eastAsia"/>
          <w:color w:val="040404"/>
          <w:sz w:val="32"/>
          <w:szCs w:val="32"/>
          <w:shd w:val="clear" w:color="auto" w:fill="FFFFFF"/>
        </w:rPr>
        <w:t>中标候选人的投标报价、企业实力、企业信誉、拟派团队管理能力与水平等情况，定标因素的确定应当具体明确、可量化、便于操作。</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投标报价包括投标人编制已标价工程量清单的可行性、可靠性、营利性、灵活性、合理性、竞争性等。</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lastRenderedPageBreak/>
        <w:t>企业实力包括企业规模、资质等级、专业技术人员数量、近几年财务状况（营业额、纳税额等）、近几年业绩等。</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企业信誉包括企业综合诚信得分、获得各种荣誉、过往业绩履约情况，同时应重点关注近几年的不良信息，包括各级行政监督部门</w:t>
      </w:r>
      <w:proofErr w:type="gramStart"/>
      <w:r>
        <w:rPr>
          <w:rFonts w:ascii="仿宋_GB2312" w:eastAsia="仿宋_GB2312" w:hAnsi="仿宋" w:cs="仿宋" w:hint="eastAsia"/>
          <w:color w:val="040404"/>
          <w:sz w:val="32"/>
          <w:szCs w:val="32"/>
          <w:shd w:val="clear" w:color="auto" w:fill="FFFFFF"/>
        </w:rPr>
        <w:t>作出</w:t>
      </w:r>
      <w:proofErr w:type="gramEnd"/>
      <w:r>
        <w:rPr>
          <w:rFonts w:ascii="仿宋_GB2312" w:eastAsia="仿宋_GB2312" w:hAnsi="仿宋" w:cs="仿宋" w:hint="eastAsia"/>
          <w:color w:val="040404"/>
          <w:sz w:val="32"/>
          <w:szCs w:val="32"/>
          <w:shd w:val="clear" w:color="auto" w:fill="FFFFFF"/>
        </w:rPr>
        <w:t>的各</w:t>
      </w:r>
      <w:proofErr w:type="gramStart"/>
      <w:r>
        <w:rPr>
          <w:rFonts w:ascii="仿宋_GB2312" w:eastAsia="仿宋_GB2312" w:hAnsi="仿宋" w:cs="仿宋" w:hint="eastAsia"/>
          <w:color w:val="040404"/>
          <w:sz w:val="32"/>
          <w:szCs w:val="32"/>
          <w:shd w:val="clear" w:color="auto" w:fill="FFFFFF"/>
        </w:rPr>
        <w:t>类处罚</w:t>
      </w:r>
      <w:proofErr w:type="gramEnd"/>
      <w:r>
        <w:rPr>
          <w:rFonts w:ascii="仿宋_GB2312" w:eastAsia="仿宋_GB2312" w:hAnsi="仿宋" w:cs="仿宋" w:hint="eastAsia"/>
          <w:color w:val="040404"/>
          <w:sz w:val="32"/>
          <w:szCs w:val="32"/>
          <w:shd w:val="clear" w:color="auto" w:fill="FFFFFF"/>
        </w:rPr>
        <w:t>和不良行为记录、履约评价不合格记录以及其他失信记录等。</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拟派团队管理能力与水平包括项目经理（建造师）的年龄、资历、类似工程业绩，以及施工现场专业人员配备的合理性等。</w:t>
      </w:r>
    </w:p>
    <w:p w:rsidR="002643EA" w:rsidRDefault="00A5707C">
      <w:pPr>
        <w:pStyle w:val="a6"/>
        <w:widowControl/>
        <w:spacing w:beforeAutospacing="0" w:afterAutospacing="0" w:line="560" w:lineRule="exact"/>
        <w:ind w:firstLineChars="200" w:firstLine="640"/>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定标委员会可以要求中标候选人拟派的项目负责人或技术负责人在定标会议现场进行答辩,但相关要求应在定标方案中明确。</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rPr>
      </w:pPr>
      <w:r>
        <w:rPr>
          <w:rFonts w:ascii="仿宋_GB2312" w:eastAsia="仿宋_GB2312" w:hAnsi="仿宋" w:cs="仿宋" w:hint="eastAsia"/>
          <w:b/>
          <w:bCs/>
          <w:color w:val="040404"/>
          <w:sz w:val="32"/>
          <w:szCs w:val="32"/>
          <w:shd w:val="clear" w:color="auto" w:fill="FFFFFF"/>
        </w:rPr>
        <w:t>第十</w:t>
      </w:r>
      <w:r w:rsidR="00DB44A5">
        <w:rPr>
          <w:rFonts w:ascii="仿宋_GB2312" w:eastAsia="仿宋_GB2312" w:hAnsi="仿宋" w:cs="仿宋" w:hint="eastAsia"/>
          <w:b/>
          <w:bCs/>
          <w:color w:val="040404"/>
          <w:sz w:val="32"/>
          <w:szCs w:val="32"/>
          <w:shd w:val="clear" w:color="auto" w:fill="FFFFFF"/>
        </w:rPr>
        <w:t>四</w:t>
      </w:r>
      <w:r>
        <w:rPr>
          <w:rFonts w:ascii="仿宋_GB2312" w:eastAsia="仿宋_GB2312" w:hAnsi="仿宋" w:cs="仿宋" w:hint="eastAsia"/>
          <w:b/>
          <w:bCs/>
          <w:color w:val="040404"/>
          <w:sz w:val="32"/>
          <w:szCs w:val="32"/>
          <w:shd w:val="clear" w:color="auto" w:fill="FFFFFF"/>
        </w:rPr>
        <w:t>条</w:t>
      </w:r>
      <w:r w:rsidR="00DB44A5">
        <w:rPr>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招标人在定标前可以对投标人及拟派项目管理人员进行考察、质询。</w:t>
      </w:r>
    </w:p>
    <w:p w:rsidR="002643EA" w:rsidRDefault="00A5707C">
      <w:pPr>
        <w:pStyle w:val="a6"/>
        <w:widowControl/>
        <w:spacing w:beforeAutospacing="0" w:afterAutospacing="0" w:line="560" w:lineRule="exact"/>
        <w:jc w:val="both"/>
        <w:rPr>
          <w:rFonts w:ascii="仿宋_GB2312" w:eastAsia="仿宋_GB2312" w:hAnsi="仿宋" w:cs="仿宋"/>
          <w:color w:val="040404"/>
          <w:sz w:val="32"/>
          <w:szCs w:val="32"/>
        </w:rPr>
      </w:pPr>
      <w:r>
        <w:rPr>
          <w:rFonts w:ascii="仿宋_GB2312" w:eastAsia="仿宋_GB2312" w:hAnsi="仿宋" w:cs="仿宋" w:hint="eastAsia"/>
          <w:color w:val="040404"/>
          <w:sz w:val="32"/>
          <w:szCs w:val="32"/>
          <w:shd w:val="clear" w:color="auto" w:fill="FFFFFF"/>
        </w:rPr>
        <w:t xml:space="preserve">　　</w:t>
      </w:r>
      <w:r>
        <w:rPr>
          <w:rStyle w:val="a8"/>
          <w:rFonts w:ascii="仿宋_GB2312" w:eastAsia="仿宋_GB2312" w:hAnsi="仿宋" w:cs="仿宋" w:hint="eastAsia"/>
          <w:color w:val="040404"/>
          <w:sz w:val="32"/>
          <w:szCs w:val="32"/>
          <w:shd w:val="clear" w:color="auto" w:fill="FFFFFF"/>
        </w:rPr>
        <w:t>第十</w:t>
      </w:r>
      <w:r w:rsidR="00DB44A5">
        <w:rPr>
          <w:rStyle w:val="a8"/>
          <w:rFonts w:ascii="仿宋_GB2312" w:eastAsia="仿宋_GB2312" w:hAnsi="仿宋" w:cs="仿宋" w:hint="eastAsia"/>
          <w:color w:val="040404"/>
          <w:sz w:val="32"/>
          <w:szCs w:val="32"/>
          <w:shd w:val="clear" w:color="auto" w:fill="FFFFFF"/>
        </w:rPr>
        <w:t>五</w:t>
      </w:r>
      <w:r>
        <w:rPr>
          <w:rStyle w:val="a8"/>
          <w:rFonts w:ascii="仿宋_GB2312" w:eastAsia="仿宋_GB2312" w:hAnsi="仿宋" w:cs="仿宋" w:hint="eastAsia"/>
          <w:color w:val="040404"/>
          <w:sz w:val="32"/>
          <w:szCs w:val="32"/>
          <w:shd w:val="clear" w:color="auto" w:fill="FFFFFF"/>
        </w:rPr>
        <w:t>条</w:t>
      </w:r>
      <w:r w:rsidR="00DB44A5">
        <w:rPr>
          <w:rFonts w:ascii="仿宋_GB2312" w:eastAsia="仿宋_GB2312" w:hAnsi="宋体" w:cs="宋体" w:hint="eastAsia"/>
          <w:color w:val="040404"/>
          <w:sz w:val="32"/>
          <w:szCs w:val="32"/>
          <w:shd w:val="clear" w:color="auto" w:fill="FFFFFF"/>
        </w:rPr>
        <w:t xml:space="preserve"> </w:t>
      </w:r>
      <w:bookmarkStart w:id="0" w:name="_GoBack"/>
      <w:bookmarkEnd w:id="0"/>
      <w:r>
        <w:rPr>
          <w:rFonts w:ascii="仿宋_GB2312" w:eastAsia="仿宋_GB2312" w:hAnsi="仿宋" w:cs="仿宋" w:hint="eastAsia"/>
          <w:color w:val="040404"/>
          <w:sz w:val="32"/>
          <w:szCs w:val="32"/>
          <w:shd w:val="clear" w:color="auto" w:fill="FFFFFF"/>
        </w:rPr>
        <w:t>定标委员会应当在定标会上推荐定标组长，招标人的法定代表人或者主要负责人参加定标委员会的，由其直接担任定标委员会组长。</w:t>
      </w:r>
    </w:p>
    <w:p w:rsidR="002643EA" w:rsidRDefault="00A5707C">
      <w:pPr>
        <w:pStyle w:val="a6"/>
        <w:widowControl/>
        <w:spacing w:beforeAutospacing="0" w:afterAutospacing="0" w:line="560" w:lineRule="exact"/>
        <w:jc w:val="both"/>
        <w:rPr>
          <w:rFonts w:ascii="仿宋_GB2312" w:eastAsia="仿宋_GB2312" w:hAnsi="仿宋" w:cs="仿宋"/>
          <w:color w:val="040404"/>
          <w:sz w:val="32"/>
          <w:szCs w:val="32"/>
        </w:rPr>
      </w:pPr>
      <w:r>
        <w:rPr>
          <w:rFonts w:ascii="仿宋_GB2312" w:eastAsia="仿宋_GB2312" w:hAnsi="仿宋" w:cs="仿宋" w:hint="eastAsia"/>
          <w:color w:val="040404"/>
          <w:sz w:val="32"/>
          <w:szCs w:val="32"/>
          <w:shd w:val="clear" w:color="auto" w:fill="FFFFFF"/>
        </w:rPr>
        <w:t xml:space="preserve">　　招标人或者招标代理机构在定标前可以介绍项目情况、招标情况、清标及对投标人或者项目负责人的考察、质询情况；招标人可以邀请评标专家代表介绍评标情况、专家评审意见及评标结论、提醒注意事项。定标委员会成员有疑问的，可以向招标人或者招标代理机构、评标专家提问。</w:t>
      </w:r>
    </w:p>
    <w:p w:rsidR="002643EA" w:rsidRDefault="00A5707C">
      <w:pPr>
        <w:pStyle w:val="a6"/>
        <w:widowControl/>
        <w:spacing w:beforeAutospacing="0" w:afterAutospacing="0" w:line="560" w:lineRule="exact"/>
        <w:jc w:val="both"/>
        <w:rPr>
          <w:rFonts w:ascii="仿宋_GB2312" w:eastAsia="仿宋_GB2312" w:hAnsi="仿宋" w:cs="仿宋"/>
          <w:color w:val="040404"/>
          <w:sz w:val="32"/>
          <w:szCs w:val="32"/>
        </w:rPr>
      </w:pPr>
      <w:r>
        <w:rPr>
          <w:rFonts w:ascii="仿宋_GB2312" w:eastAsia="仿宋_GB2312" w:hAnsi="仿宋" w:cs="仿宋" w:hint="eastAsia"/>
          <w:color w:val="040404"/>
          <w:sz w:val="32"/>
          <w:szCs w:val="32"/>
          <w:shd w:val="clear" w:color="auto" w:fill="FFFFFF"/>
        </w:rPr>
        <w:t xml:space="preserve">　　招标人在定标过程应当邀请项目审批单位、财政部门以及项目主管部门，组建监督小组对定标过程进行见证监督。</w:t>
      </w:r>
    </w:p>
    <w:p w:rsidR="002643EA" w:rsidRDefault="00A5707C">
      <w:pPr>
        <w:pStyle w:val="a6"/>
        <w:widowControl/>
        <w:spacing w:beforeAutospacing="0" w:afterAutospacing="0" w:line="560" w:lineRule="exact"/>
        <w:ind w:firstLine="561"/>
        <w:jc w:val="both"/>
        <w:rPr>
          <w:rFonts w:ascii="仿宋_GB2312" w:eastAsia="仿宋_GB2312" w:hAnsi="仿宋" w:cs="仿宋"/>
          <w:color w:val="040404"/>
          <w:sz w:val="32"/>
          <w:szCs w:val="32"/>
        </w:rPr>
      </w:pPr>
      <w:r>
        <w:rPr>
          <w:rFonts w:ascii="仿宋_GB2312" w:eastAsia="仿宋_GB2312" w:hAnsi="仿宋" w:cs="仿宋" w:hint="eastAsia"/>
          <w:color w:val="040404"/>
          <w:sz w:val="32"/>
          <w:szCs w:val="32"/>
          <w:shd w:val="clear" w:color="auto" w:fill="FFFFFF"/>
        </w:rPr>
        <w:lastRenderedPageBreak/>
        <w:t>定标委员会应当对定标过程进行全流程文字、声像记录，招标人不具备全流程声像记录条件的，可向当地公共资源交易中心申请，在公共资源交易中心进行定标。建设行政主管部门可采用随机抽查和定向检查相结合的方式，加强对“评定分离”过程的事中事后监管，严厉打击评标定标过程的违法违规行为，维护建筑市场秩序。</w:t>
      </w:r>
    </w:p>
    <w:p w:rsidR="002643EA" w:rsidRDefault="00A5707C">
      <w:pPr>
        <w:pStyle w:val="a6"/>
        <w:widowControl/>
        <w:spacing w:beforeAutospacing="0" w:afterAutospacing="0" w:line="560" w:lineRule="exact"/>
        <w:ind w:firstLine="645"/>
        <w:jc w:val="both"/>
        <w:rPr>
          <w:rFonts w:ascii="仿宋_GB2312" w:eastAsia="仿宋_GB2312" w:hAnsi="仿宋" w:cs="仿宋"/>
          <w:color w:val="040404"/>
          <w:sz w:val="32"/>
          <w:szCs w:val="32"/>
        </w:rPr>
      </w:pPr>
      <w:r>
        <w:rPr>
          <w:rStyle w:val="a8"/>
          <w:rFonts w:ascii="仿宋_GB2312" w:eastAsia="仿宋_GB2312" w:hAnsi="仿宋" w:cs="仿宋" w:hint="eastAsia"/>
          <w:color w:val="040404"/>
          <w:sz w:val="32"/>
          <w:szCs w:val="32"/>
          <w:shd w:val="clear" w:color="auto" w:fill="FFFFFF"/>
        </w:rPr>
        <w:t>第十</w:t>
      </w:r>
      <w:r w:rsidR="00DB44A5">
        <w:rPr>
          <w:rStyle w:val="a8"/>
          <w:rFonts w:ascii="仿宋_GB2312" w:eastAsia="仿宋_GB2312" w:hAnsi="仿宋" w:cs="仿宋" w:hint="eastAsia"/>
          <w:color w:val="040404"/>
          <w:sz w:val="32"/>
          <w:szCs w:val="32"/>
          <w:shd w:val="clear" w:color="auto" w:fill="FFFFFF"/>
        </w:rPr>
        <w:t>六</w:t>
      </w:r>
      <w:r>
        <w:rPr>
          <w:rStyle w:val="a8"/>
          <w:rFonts w:ascii="仿宋_GB2312" w:eastAsia="仿宋_GB2312" w:hAnsi="仿宋" w:cs="仿宋" w:hint="eastAsia"/>
          <w:color w:val="040404"/>
          <w:sz w:val="32"/>
          <w:szCs w:val="32"/>
          <w:shd w:val="clear" w:color="auto" w:fill="FFFFFF"/>
        </w:rPr>
        <w:t>条</w:t>
      </w:r>
      <w:r w:rsidR="00DB44A5">
        <w:rPr>
          <w:rFonts w:ascii="仿宋_GB2312" w:eastAsia="仿宋_GB2312" w:hAnsi="宋体" w:cs="宋体"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 xml:space="preserve">定标委员会成员确认并签署定标结果后，招标人应当自完成定标报告之日起3日内公示定标结果，公示期不得少于3日。 </w:t>
      </w:r>
    </w:p>
    <w:p w:rsidR="002643EA" w:rsidRDefault="00A5707C">
      <w:pPr>
        <w:pStyle w:val="a6"/>
        <w:widowControl/>
        <w:spacing w:beforeAutospacing="0" w:afterAutospacing="0" w:line="560" w:lineRule="exact"/>
        <w:ind w:firstLine="567"/>
        <w:jc w:val="both"/>
        <w:rPr>
          <w:rFonts w:ascii="仿宋_GB2312" w:eastAsia="仿宋_GB2312" w:hAnsi="仿宋" w:cs="仿宋"/>
          <w:color w:val="040404"/>
          <w:sz w:val="32"/>
          <w:szCs w:val="32"/>
        </w:rPr>
      </w:pPr>
      <w:r>
        <w:rPr>
          <w:rFonts w:ascii="仿宋_GB2312" w:eastAsia="仿宋_GB2312" w:hAnsi="仿宋" w:cs="仿宋" w:hint="eastAsia"/>
          <w:b/>
          <w:bCs/>
          <w:color w:val="040404"/>
          <w:sz w:val="32"/>
          <w:szCs w:val="32"/>
          <w:shd w:val="clear" w:color="auto" w:fill="FFFFFF"/>
        </w:rPr>
        <w:t>第十</w:t>
      </w:r>
      <w:r w:rsidR="00DB44A5">
        <w:rPr>
          <w:rFonts w:ascii="仿宋_GB2312" w:eastAsia="仿宋_GB2312" w:hAnsi="仿宋" w:cs="仿宋" w:hint="eastAsia"/>
          <w:b/>
          <w:bCs/>
          <w:color w:val="040404"/>
          <w:sz w:val="32"/>
          <w:szCs w:val="32"/>
          <w:shd w:val="clear" w:color="auto" w:fill="FFFFFF"/>
        </w:rPr>
        <w:t>七</w:t>
      </w:r>
      <w:r>
        <w:rPr>
          <w:rFonts w:ascii="仿宋_GB2312" w:eastAsia="仿宋_GB2312" w:hAnsi="仿宋" w:cs="仿宋" w:hint="eastAsia"/>
          <w:b/>
          <w:bCs/>
          <w:color w:val="040404"/>
          <w:sz w:val="32"/>
          <w:szCs w:val="32"/>
          <w:shd w:val="clear" w:color="auto" w:fill="FFFFFF"/>
        </w:rPr>
        <w:t xml:space="preserve">条 </w:t>
      </w:r>
      <w:r>
        <w:rPr>
          <w:rFonts w:ascii="仿宋_GB2312" w:eastAsia="仿宋_GB2312" w:hAnsi="仿宋" w:cs="仿宋" w:hint="eastAsia"/>
          <w:color w:val="040404"/>
          <w:sz w:val="32"/>
          <w:szCs w:val="32"/>
          <w:shd w:val="clear" w:color="auto" w:fill="FFFFFF"/>
        </w:rPr>
        <w:t>中标人公示应当载明中标人的名称、投标报价、质量、工期、资质、项目经理信息，提出异议的渠道和方式，以及法律法规和招标文件规定公示的其他内容，并附定标报告。</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第十</w:t>
      </w:r>
      <w:r w:rsidR="00DB44A5">
        <w:rPr>
          <w:rFonts w:ascii="仿宋_GB2312" w:eastAsia="仿宋_GB2312" w:hAnsi="仿宋" w:cs="仿宋" w:hint="eastAsia"/>
          <w:b/>
          <w:bCs/>
          <w:color w:val="040404"/>
          <w:sz w:val="32"/>
          <w:szCs w:val="32"/>
          <w:shd w:val="clear" w:color="auto" w:fill="FFFFFF"/>
        </w:rPr>
        <w:t>八</w:t>
      </w:r>
      <w:r>
        <w:rPr>
          <w:rFonts w:ascii="仿宋_GB2312" w:eastAsia="仿宋_GB2312" w:hAnsi="仿宋" w:cs="仿宋" w:hint="eastAsia"/>
          <w:b/>
          <w:bCs/>
          <w:color w:val="040404"/>
          <w:sz w:val="32"/>
          <w:szCs w:val="32"/>
          <w:shd w:val="clear" w:color="auto" w:fill="FFFFFF"/>
        </w:rPr>
        <w:t>条</w:t>
      </w:r>
      <w:r w:rsidR="00DB44A5">
        <w:rPr>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投标人或者其他利害关系人对定标结果有异议的，应当在公示期间提出，并提供必要的证明材料。</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对定标结果异议的提出和处理，参照招投标相关法律法规关于投诉的规定进行处理。</w:t>
      </w:r>
    </w:p>
    <w:p w:rsidR="002643EA" w:rsidRDefault="00A5707C">
      <w:pPr>
        <w:pStyle w:val="a6"/>
        <w:widowControl/>
        <w:spacing w:beforeAutospacing="0" w:afterAutospacing="0" w:line="560" w:lineRule="exact"/>
        <w:ind w:firstLineChars="200" w:firstLine="64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color w:val="040404"/>
          <w:sz w:val="32"/>
          <w:szCs w:val="32"/>
          <w:shd w:val="clear" w:color="auto" w:fill="FFFFFF"/>
        </w:rPr>
        <w:t>异议或投诉处理决定不改变评标委员会推荐的中标候选人结果。</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w:t>
      </w:r>
      <w:r w:rsidR="00DB44A5">
        <w:rPr>
          <w:rFonts w:ascii="仿宋_GB2312" w:eastAsia="仿宋_GB2312" w:hAnsi="仿宋" w:cs="仿宋" w:hint="eastAsia"/>
          <w:b/>
          <w:bCs/>
          <w:color w:val="040404"/>
          <w:sz w:val="32"/>
          <w:szCs w:val="32"/>
          <w:shd w:val="clear" w:color="auto" w:fill="FFFFFF"/>
        </w:rPr>
        <w:t>十九</w:t>
      </w:r>
      <w:r>
        <w:rPr>
          <w:rFonts w:ascii="仿宋_GB2312" w:eastAsia="仿宋_GB2312" w:hAnsi="仿宋" w:cs="仿宋" w:hint="eastAsia"/>
          <w:b/>
          <w:bCs/>
          <w:color w:val="040404"/>
          <w:sz w:val="32"/>
          <w:szCs w:val="32"/>
          <w:shd w:val="clear" w:color="auto" w:fill="FFFFFF"/>
        </w:rPr>
        <w:t>条</w:t>
      </w:r>
      <w:r w:rsidR="00DB44A5">
        <w:rPr>
          <w:rFonts w:ascii="仿宋_GB2312" w:eastAsia="仿宋_GB2312" w:hAnsi="仿宋" w:cs="仿宋" w:hint="eastAsia"/>
          <w:color w:val="040404"/>
          <w:sz w:val="32"/>
          <w:szCs w:val="32"/>
          <w:shd w:val="clear" w:color="auto" w:fill="FFFFFF"/>
        </w:rPr>
        <w:t xml:space="preserve"> </w:t>
      </w:r>
      <w:r>
        <w:rPr>
          <w:rFonts w:ascii="仿宋_GB2312" w:eastAsia="仿宋_GB2312" w:hAnsi="仿宋" w:cs="仿宋" w:hint="eastAsia"/>
          <w:color w:val="040404"/>
          <w:sz w:val="32"/>
          <w:szCs w:val="32"/>
          <w:shd w:val="clear" w:color="auto" w:fill="FFFFFF"/>
        </w:rPr>
        <w:t>公示期内对中标人无异议的，招标人应当在公示期满后及时发出中标通知书，同时发布中标人公告。公告内容包括中标人名称、中标价和项目经理等信息。招标人应当在发布中标公告前将定标报告扫描上传至相关公共资源交易中心存档备查。</w:t>
      </w:r>
    </w:p>
    <w:p w:rsidR="002643EA" w:rsidRDefault="00A5707C">
      <w:pPr>
        <w:pStyle w:val="a6"/>
        <w:widowControl/>
        <w:spacing w:beforeAutospacing="0" w:afterAutospacing="0" w:line="560" w:lineRule="exact"/>
        <w:ind w:firstLineChars="200" w:firstLine="643"/>
        <w:jc w:val="both"/>
        <w:rPr>
          <w:rFonts w:ascii="仿宋_GB2312" w:eastAsia="仿宋_GB2312" w:hAnsi="仿宋" w:cs="仿宋"/>
          <w:color w:val="040404"/>
          <w:sz w:val="32"/>
          <w:szCs w:val="32"/>
          <w:shd w:val="clear" w:color="auto" w:fill="FFFFFF"/>
        </w:rPr>
      </w:pPr>
      <w:r>
        <w:rPr>
          <w:rStyle w:val="a8"/>
          <w:rFonts w:ascii="仿宋_GB2312" w:eastAsia="仿宋_GB2312" w:hAnsi="仿宋" w:cs="仿宋" w:hint="eastAsia"/>
          <w:color w:val="040404"/>
          <w:sz w:val="32"/>
          <w:szCs w:val="32"/>
          <w:shd w:val="clear" w:color="auto" w:fill="FFFFFF"/>
        </w:rPr>
        <w:lastRenderedPageBreak/>
        <w:t xml:space="preserve">第二十条  </w:t>
      </w:r>
      <w:r>
        <w:rPr>
          <w:rFonts w:ascii="仿宋_GB2312" w:eastAsia="仿宋_GB2312" w:hAnsi="仿宋" w:cs="仿宋" w:hint="eastAsia"/>
          <w:color w:val="040404"/>
          <w:sz w:val="32"/>
          <w:szCs w:val="32"/>
          <w:shd w:val="clear" w:color="auto" w:fill="FFFFFF"/>
        </w:rPr>
        <w:t>招标人应当与中标人在投标有效期内以及中标通知书发出之日起30日之内签订合同。招标人和中标人不得再行订立背离合同实质性内容的其他协议。</w:t>
      </w:r>
    </w:p>
    <w:p w:rsidR="002643EA" w:rsidRDefault="00A5707C">
      <w:pPr>
        <w:pStyle w:val="a6"/>
        <w:widowControl/>
        <w:spacing w:beforeAutospacing="0" w:afterAutospacing="0" w:line="560" w:lineRule="exact"/>
        <w:ind w:firstLine="600"/>
        <w:rPr>
          <w:rFonts w:ascii="仿宋_GB2312" w:eastAsia="仿宋_GB2312" w:hAnsi="仿宋" w:cs="仿宋"/>
          <w:color w:val="040404"/>
          <w:sz w:val="32"/>
          <w:szCs w:val="32"/>
          <w:shd w:val="clear" w:color="auto" w:fill="FFFFFF"/>
        </w:rPr>
      </w:pPr>
      <w:r>
        <w:rPr>
          <w:rStyle w:val="a8"/>
          <w:rFonts w:ascii="仿宋_GB2312" w:eastAsia="仿宋_GB2312" w:hAnsi="仿宋" w:cs="仿宋" w:hint="eastAsia"/>
          <w:color w:val="040404"/>
          <w:sz w:val="32"/>
          <w:szCs w:val="32"/>
          <w:shd w:val="clear" w:color="auto" w:fill="FFFFFF"/>
        </w:rPr>
        <w:t>第二十</w:t>
      </w:r>
      <w:r w:rsidR="00DB44A5">
        <w:rPr>
          <w:rStyle w:val="a8"/>
          <w:rFonts w:ascii="仿宋_GB2312" w:eastAsia="仿宋_GB2312" w:hAnsi="仿宋" w:cs="仿宋" w:hint="eastAsia"/>
          <w:color w:val="040404"/>
          <w:sz w:val="32"/>
          <w:szCs w:val="32"/>
          <w:shd w:val="clear" w:color="auto" w:fill="FFFFFF"/>
        </w:rPr>
        <w:t>一</w:t>
      </w:r>
      <w:r>
        <w:rPr>
          <w:rStyle w:val="a8"/>
          <w:rFonts w:ascii="仿宋_GB2312" w:eastAsia="仿宋_GB2312" w:hAnsi="仿宋" w:cs="仿宋" w:hint="eastAsia"/>
          <w:color w:val="040404"/>
          <w:sz w:val="32"/>
          <w:szCs w:val="32"/>
          <w:shd w:val="clear" w:color="auto" w:fill="FFFFFF"/>
        </w:rPr>
        <w:t>条</w:t>
      </w:r>
      <w:r>
        <w:rPr>
          <w:rFonts w:ascii="仿宋_GB2312" w:eastAsia="仿宋_GB2312" w:hAnsi="宋体" w:cs="宋体" w:hint="eastAsia"/>
          <w:color w:val="040404"/>
          <w:sz w:val="32"/>
          <w:szCs w:val="32"/>
          <w:shd w:val="clear" w:color="auto" w:fill="FFFFFF"/>
        </w:rPr>
        <w:t> </w:t>
      </w:r>
      <w:r>
        <w:rPr>
          <w:rFonts w:ascii="仿宋_GB2312" w:eastAsia="仿宋_GB2312" w:hAnsi="仿宋" w:cs="仿宋" w:hint="eastAsia"/>
          <w:color w:val="040404"/>
          <w:sz w:val="32"/>
          <w:szCs w:val="32"/>
          <w:shd w:val="clear" w:color="auto" w:fill="FFFFFF"/>
        </w:rPr>
        <w:t xml:space="preserve">重新定标或重新招标。中标人放弃中标、因不可抗力不能履行合同、或者招标文件规定应当提供履约担保而在规定的期限内未能提供的,或者被查实存在影响中标结果的违法行为等不符合中标条件的情形的,招标人可以采用原定标办法,由原定标委员会在剩余中标候选人名单中重新确定中标人,或者重新进行招标。　</w:t>
      </w:r>
    </w:p>
    <w:p w:rsidR="002643EA" w:rsidRDefault="00A5707C">
      <w:pPr>
        <w:pStyle w:val="a6"/>
        <w:widowControl/>
        <w:spacing w:beforeAutospacing="0" w:afterAutospacing="0" w:line="560" w:lineRule="exact"/>
        <w:ind w:firstLineChars="200" w:firstLine="643"/>
        <w:rPr>
          <w:rFonts w:ascii="仿宋_GB2312" w:eastAsia="仿宋_GB2312" w:hAnsi="仿宋" w:cs="仿宋"/>
          <w:color w:val="040404"/>
          <w:sz w:val="32"/>
          <w:szCs w:val="32"/>
          <w:shd w:val="clear" w:color="auto" w:fill="FFFFFF"/>
        </w:rPr>
      </w:pPr>
      <w:r>
        <w:rPr>
          <w:rStyle w:val="a8"/>
          <w:rFonts w:ascii="仿宋_GB2312" w:eastAsia="仿宋_GB2312" w:hAnsi="仿宋" w:cs="仿宋" w:hint="eastAsia"/>
          <w:color w:val="040404"/>
          <w:sz w:val="32"/>
          <w:szCs w:val="32"/>
          <w:shd w:val="clear" w:color="auto" w:fill="FFFFFF"/>
        </w:rPr>
        <w:t>第二十</w:t>
      </w:r>
      <w:r w:rsidR="00DB44A5">
        <w:rPr>
          <w:rStyle w:val="a8"/>
          <w:rFonts w:ascii="仿宋_GB2312" w:eastAsia="仿宋_GB2312" w:hAnsi="仿宋" w:cs="仿宋" w:hint="eastAsia"/>
          <w:color w:val="040404"/>
          <w:sz w:val="32"/>
          <w:szCs w:val="32"/>
          <w:shd w:val="clear" w:color="auto" w:fill="FFFFFF"/>
        </w:rPr>
        <w:t>二</w:t>
      </w:r>
      <w:r>
        <w:rPr>
          <w:rStyle w:val="a8"/>
          <w:rFonts w:ascii="仿宋_GB2312" w:eastAsia="仿宋_GB2312" w:hAnsi="仿宋" w:cs="仿宋" w:hint="eastAsia"/>
          <w:color w:val="040404"/>
          <w:sz w:val="32"/>
          <w:szCs w:val="32"/>
          <w:shd w:val="clear" w:color="auto" w:fill="FFFFFF"/>
        </w:rPr>
        <w:t xml:space="preserve">条 </w:t>
      </w:r>
      <w:r>
        <w:rPr>
          <w:rFonts w:ascii="仿宋_GB2312" w:eastAsia="仿宋_GB2312" w:hAnsi="仿宋" w:cs="仿宋" w:hint="eastAsia"/>
          <w:color w:val="040404"/>
          <w:sz w:val="32"/>
          <w:szCs w:val="32"/>
          <w:shd w:val="clear" w:color="auto" w:fill="FFFFFF"/>
        </w:rPr>
        <w:t>招标人及其工作人员在定标工作中，存在违法违规行为的，根据《中华人民共和国招标投标法》、《中华人民共和国招标投标法实施条例》等法律法规的规定进行处理。</w:t>
      </w:r>
    </w:p>
    <w:p w:rsidR="002643EA" w:rsidRDefault="00A5707C">
      <w:pPr>
        <w:pStyle w:val="a6"/>
        <w:widowControl/>
        <w:spacing w:beforeAutospacing="0" w:afterAutospacing="0" w:line="560" w:lineRule="exact"/>
        <w:jc w:val="both"/>
        <w:rPr>
          <w:rFonts w:ascii="仿宋_GB2312" w:eastAsia="仿宋_GB2312" w:hAnsi="仿宋" w:cs="仿宋"/>
          <w:color w:val="040404"/>
          <w:sz w:val="32"/>
          <w:szCs w:val="32"/>
        </w:rPr>
      </w:pPr>
      <w:r>
        <w:rPr>
          <w:rFonts w:ascii="仿宋_GB2312" w:eastAsia="仿宋_GB2312" w:hAnsi="仿宋" w:cs="仿宋" w:hint="eastAsia"/>
          <w:color w:val="040404"/>
          <w:sz w:val="32"/>
          <w:szCs w:val="32"/>
          <w:shd w:val="clear" w:color="auto" w:fill="FFFFFF"/>
        </w:rPr>
        <w:t xml:space="preserve">　　</w:t>
      </w:r>
      <w:r>
        <w:rPr>
          <w:rStyle w:val="a8"/>
          <w:rFonts w:ascii="仿宋_GB2312" w:eastAsia="仿宋_GB2312" w:hAnsi="仿宋" w:cs="仿宋" w:hint="eastAsia"/>
          <w:color w:val="040404"/>
          <w:sz w:val="32"/>
          <w:szCs w:val="32"/>
          <w:shd w:val="clear" w:color="auto" w:fill="FFFFFF"/>
        </w:rPr>
        <w:t>第二十</w:t>
      </w:r>
      <w:r w:rsidR="00DB44A5">
        <w:rPr>
          <w:rStyle w:val="a8"/>
          <w:rFonts w:ascii="仿宋_GB2312" w:eastAsia="仿宋_GB2312" w:hAnsi="仿宋" w:cs="仿宋" w:hint="eastAsia"/>
          <w:color w:val="040404"/>
          <w:sz w:val="32"/>
          <w:szCs w:val="32"/>
          <w:shd w:val="clear" w:color="auto" w:fill="FFFFFF"/>
        </w:rPr>
        <w:t>三</w:t>
      </w:r>
      <w:r>
        <w:rPr>
          <w:rStyle w:val="a8"/>
          <w:rFonts w:ascii="仿宋_GB2312" w:eastAsia="仿宋_GB2312" w:hAnsi="仿宋" w:cs="仿宋" w:hint="eastAsia"/>
          <w:color w:val="040404"/>
          <w:sz w:val="32"/>
          <w:szCs w:val="32"/>
          <w:shd w:val="clear" w:color="auto" w:fill="FFFFFF"/>
        </w:rPr>
        <w:t>条</w:t>
      </w:r>
      <w:r>
        <w:rPr>
          <w:rFonts w:ascii="仿宋_GB2312" w:eastAsia="仿宋_GB2312" w:hAnsi="宋体" w:cs="宋体" w:hint="eastAsia"/>
          <w:color w:val="040404"/>
          <w:sz w:val="32"/>
          <w:szCs w:val="32"/>
          <w:shd w:val="clear" w:color="auto" w:fill="FFFFFF"/>
        </w:rPr>
        <w:t> </w:t>
      </w:r>
      <w:r>
        <w:rPr>
          <w:rFonts w:ascii="仿宋_GB2312" w:eastAsia="仿宋_GB2312" w:hAnsi="仿宋" w:cs="仿宋" w:hint="eastAsia"/>
          <w:color w:val="040404"/>
          <w:sz w:val="32"/>
          <w:szCs w:val="32"/>
          <w:shd w:val="clear" w:color="auto" w:fill="FFFFFF"/>
        </w:rPr>
        <w:t>本办法所称“以上”，包含本数；所称“以下”，不包含本数。</w:t>
      </w:r>
    </w:p>
    <w:p w:rsidR="002643EA" w:rsidRDefault="00A5707C">
      <w:pPr>
        <w:pStyle w:val="a6"/>
        <w:widowControl/>
        <w:spacing w:beforeAutospacing="0" w:afterAutospacing="0" w:line="560" w:lineRule="exact"/>
        <w:ind w:firstLine="56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第二十</w:t>
      </w:r>
      <w:r w:rsidR="00DB44A5">
        <w:rPr>
          <w:rFonts w:ascii="仿宋_GB2312" w:eastAsia="仿宋_GB2312" w:hAnsi="仿宋" w:cs="仿宋" w:hint="eastAsia"/>
          <w:b/>
          <w:bCs/>
          <w:color w:val="040404"/>
          <w:sz w:val="32"/>
          <w:szCs w:val="32"/>
          <w:shd w:val="clear" w:color="auto" w:fill="FFFFFF"/>
        </w:rPr>
        <w:t>四</w:t>
      </w:r>
      <w:r>
        <w:rPr>
          <w:rFonts w:ascii="仿宋_GB2312" w:eastAsia="仿宋_GB2312" w:hAnsi="仿宋" w:cs="仿宋" w:hint="eastAsia"/>
          <w:b/>
          <w:bCs/>
          <w:color w:val="040404"/>
          <w:sz w:val="32"/>
          <w:szCs w:val="32"/>
          <w:shd w:val="clear" w:color="auto" w:fill="FFFFFF"/>
        </w:rPr>
        <w:t>条</w:t>
      </w:r>
      <w:r>
        <w:rPr>
          <w:rFonts w:ascii="仿宋_GB2312" w:eastAsia="仿宋_GB2312" w:hAnsi="仿宋" w:cs="仿宋" w:hint="eastAsia"/>
          <w:color w:val="040404"/>
          <w:sz w:val="32"/>
          <w:szCs w:val="32"/>
          <w:shd w:val="clear" w:color="auto" w:fill="FFFFFF"/>
        </w:rPr>
        <w:t xml:space="preserve"> 本办法涉及名额和日期的计算，按照四舍五入原则取整。</w:t>
      </w:r>
    </w:p>
    <w:p w:rsidR="002643EA" w:rsidRDefault="00A5707C">
      <w:pPr>
        <w:pStyle w:val="a6"/>
        <w:widowControl/>
        <w:spacing w:beforeAutospacing="0" w:afterAutospacing="0" w:line="560" w:lineRule="exact"/>
        <w:ind w:firstLine="560"/>
        <w:jc w:val="both"/>
        <w:rPr>
          <w:rFonts w:ascii="仿宋_GB2312" w:eastAsia="仿宋_GB2312" w:hAnsi="仿宋" w:cs="仿宋"/>
          <w:color w:val="040404"/>
          <w:sz w:val="32"/>
          <w:szCs w:val="32"/>
          <w:shd w:val="clear" w:color="auto" w:fill="FFFFFF"/>
        </w:rPr>
      </w:pPr>
      <w:r>
        <w:rPr>
          <w:rFonts w:ascii="仿宋_GB2312" w:eastAsia="仿宋_GB2312" w:hAnsi="仿宋" w:cs="仿宋" w:hint="eastAsia"/>
          <w:b/>
          <w:bCs/>
          <w:color w:val="040404"/>
          <w:sz w:val="32"/>
          <w:szCs w:val="32"/>
          <w:shd w:val="clear" w:color="auto" w:fill="FFFFFF"/>
        </w:rPr>
        <w:t>第二十</w:t>
      </w:r>
      <w:r w:rsidR="00DB44A5">
        <w:rPr>
          <w:rFonts w:ascii="仿宋_GB2312" w:eastAsia="仿宋_GB2312" w:hAnsi="仿宋" w:cs="仿宋" w:hint="eastAsia"/>
          <w:b/>
          <w:bCs/>
          <w:color w:val="040404"/>
          <w:sz w:val="32"/>
          <w:szCs w:val="32"/>
          <w:shd w:val="clear" w:color="auto" w:fill="FFFFFF"/>
        </w:rPr>
        <w:t>五</w:t>
      </w:r>
      <w:r>
        <w:rPr>
          <w:rFonts w:ascii="仿宋_GB2312" w:eastAsia="仿宋_GB2312" w:hAnsi="仿宋" w:cs="仿宋" w:hint="eastAsia"/>
          <w:b/>
          <w:bCs/>
          <w:color w:val="040404"/>
          <w:sz w:val="32"/>
          <w:szCs w:val="32"/>
          <w:shd w:val="clear" w:color="auto" w:fill="FFFFFF"/>
        </w:rPr>
        <w:t>条</w:t>
      </w:r>
      <w:r>
        <w:rPr>
          <w:rFonts w:ascii="仿宋_GB2312" w:eastAsia="仿宋_GB2312" w:hAnsi="仿宋" w:cs="仿宋" w:hint="eastAsia"/>
          <w:color w:val="040404"/>
          <w:sz w:val="32"/>
          <w:szCs w:val="32"/>
          <w:shd w:val="clear" w:color="auto" w:fill="FFFFFF"/>
        </w:rPr>
        <w:t xml:space="preserve"> 本办法自公布之日起实施。</w:t>
      </w:r>
    </w:p>
    <w:p w:rsidR="002643EA" w:rsidRDefault="002643EA">
      <w:pPr>
        <w:numPr>
          <w:ins w:id="1" w:author="萧柳琪" w:date="2020-03-06T09:27:00Z"/>
        </w:numPr>
        <w:spacing w:line="560" w:lineRule="exact"/>
        <w:rPr>
          <w:rFonts w:ascii="仿宋_GB2312" w:eastAsia="仿宋_GB2312" w:hAnsi="黑体"/>
          <w:sz w:val="32"/>
          <w:szCs w:val="32"/>
        </w:rPr>
      </w:pPr>
    </w:p>
    <w:p w:rsidR="002643EA" w:rsidRDefault="002643EA">
      <w:pPr>
        <w:widowControl/>
        <w:numPr>
          <w:ins w:id="2" w:author="文印" w:date="2020-02-28T15:52:00Z"/>
        </w:numPr>
        <w:spacing w:line="560" w:lineRule="exact"/>
        <w:rPr>
          <w:rFonts w:ascii="仿宋_GB2312" w:eastAsia="仿宋_GB2312"/>
          <w:sz w:val="32"/>
          <w:szCs w:val="32"/>
        </w:rPr>
      </w:pPr>
    </w:p>
    <w:sectPr w:rsidR="002643E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11" w:rsidRDefault="00296511">
      <w:r>
        <w:separator/>
      </w:r>
    </w:p>
  </w:endnote>
  <w:endnote w:type="continuationSeparator" w:id="0">
    <w:p w:rsidR="00296511" w:rsidRDefault="002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EA" w:rsidRDefault="00A5707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43EA" w:rsidRDefault="00A5707C">
                          <w:pPr>
                            <w:pStyle w:val="a4"/>
                          </w:pPr>
                          <w:r>
                            <w:t>第</w:t>
                          </w:r>
                          <w:r>
                            <w:t xml:space="preserve"> </w:t>
                          </w:r>
                          <w:r>
                            <w:fldChar w:fldCharType="begin"/>
                          </w:r>
                          <w:r>
                            <w:instrText xml:space="preserve"> PAGE  \* MERGEFORMAT </w:instrText>
                          </w:r>
                          <w:r>
                            <w:fldChar w:fldCharType="separate"/>
                          </w:r>
                          <w:r w:rsidR="0070047E">
                            <w:rPr>
                              <w:noProof/>
                            </w:rPr>
                            <w:t>6</w:t>
                          </w:r>
                          <w:r>
                            <w:fldChar w:fldCharType="end"/>
                          </w:r>
                          <w:r>
                            <w:t xml:space="preserve"> </w:t>
                          </w:r>
                          <w:r>
                            <w:t>页</w:t>
                          </w:r>
                          <w:r>
                            <w:t xml:space="preserve"> </w:t>
                          </w:r>
                          <w:r>
                            <w:t>共</w:t>
                          </w:r>
                          <w:r>
                            <w:t xml:space="preserve"> </w:t>
                          </w:r>
                          <w:fldSimple w:instr=" NUMPAGES  \* MERGEFORMAT ">
                            <w:r w:rsidR="0070047E">
                              <w:rPr>
                                <w:noProof/>
                              </w:rPr>
                              <w:t>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643EA" w:rsidRDefault="00A5707C">
                    <w:pPr>
                      <w:pStyle w:val="a4"/>
                    </w:pPr>
                    <w:r>
                      <w:t>第</w:t>
                    </w:r>
                    <w:r>
                      <w:t xml:space="preserve"> </w:t>
                    </w:r>
                    <w:r>
                      <w:fldChar w:fldCharType="begin"/>
                    </w:r>
                    <w:r>
                      <w:instrText xml:space="preserve"> PAGE  \* MERGEFORMAT </w:instrText>
                    </w:r>
                    <w:r>
                      <w:fldChar w:fldCharType="separate"/>
                    </w:r>
                    <w:r w:rsidR="0070047E">
                      <w:rPr>
                        <w:noProof/>
                      </w:rPr>
                      <w:t>6</w:t>
                    </w:r>
                    <w:r>
                      <w:fldChar w:fldCharType="end"/>
                    </w:r>
                    <w:r>
                      <w:t xml:space="preserve"> </w:t>
                    </w:r>
                    <w:r>
                      <w:t>页</w:t>
                    </w:r>
                    <w:r>
                      <w:t xml:space="preserve"> </w:t>
                    </w:r>
                    <w:r>
                      <w:t>共</w:t>
                    </w:r>
                    <w:r>
                      <w:t xml:space="preserve"> </w:t>
                    </w:r>
                    <w:fldSimple w:instr=" NUMPAGES  \* MERGEFORMAT ">
                      <w:r w:rsidR="0070047E">
                        <w:rPr>
                          <w:noProof/>
                        </w:rPr>
                        <w:t>6</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11" w:rsidRDefault="00296511">
      <w:r>
        <w:separator/>
      </w:r>
    </w:p>
  </w:footnote>
  <w:footnote w:type="continuationSeparator" w:id="0">
    <w:p w:rsidR="00296511" w:rsidRDefault="0029651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萧柳琪">
    <w15:presenceInfo w15:providerId="None" w15:userId="萧柳琪"/>
  </w15:person>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B2A8C"/>
    <w:rsid w:val="00064262"/>
    <w:rsid w:val="000744A2"/>
    <w:rsid w:val="000D73E2"/>
    <w:rsid w:val="002643EA"/>
    <w:rsid w:val="00296511"/>
    <w:rsid w:val="00554D5A"/>
    <w:rsid w:val="0057489F"/>
    <w:rsid w:val="0059354B"/>
    <w:rsid w:val="00607644"/>
    <w:rsid w:val="006949CC"/>
    <w:rsid w:val="0070047E"/>
    <w:rsid w:val="007D4A4A"/>
    <w:rsid w:val="00824190"/>
    <w:rsid w:val="009D70C2"/>
    <w:rsid w:val="00A5707C"/>
    <w:rsid w:val="00B632A8"/>
    <w:rsid w:val="00B670DC"/>
    <w:rsid w:val="00DB44A5"/>
    <w:rsid w:val="0462670B"/>
    <w:rsid w:val="0CA5763C"/>
    <w:rsid w:val="109511FF"/>
    <w:rsid w:val="155669BC"/>
    <w:rsid w:val="18E34EB3"/>
    <w:rsid w:val="1A920590"/>
    <w:rsid w:val="1C9D42AD"/>
    <w:rsid w:val="2C081E4E"/>
    <w:rsid w:val="35A90AF7"/>
    <w:rsid w:val="3B1E5E68"/>
    <w:rsid w:val="47BB36B5"/>
    <w:rsid w:val="59B108AD"/>
    <w:rsid w:val="5A3A490E"/>
    <w:rsid w:val="5C227996"/>
    <w:rsid w:val="5E127950"/>
    <w:rsid w:val="68BB2A8C"/>
    <w:rsid w:val="69912F58"/>
    <w:rsid w:val="73062F56"/>
    <w:rsid w:val="730D17A0"/>
    <w:rsid w:val="734C7F29"/>
    <w:rsid w:val="78904407"/>
    <w:rsid w:val="7AA7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440</Words>
  <Characters>2512</Characters>
  <Application>Microsoft Office Word</Application>
  <DocSecurity>0</DocSecurity>
  <Lines>20</Lines>
  <Paragraphs>5</Paragraphs>
  <ScaleCrop>false</ScaleCrop>
  <Company>P R C</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袁浪</dc:creator>
  <cp:lastModifiedBy>Windows User</cp:lastModifiedBy>
  <cp:revision>7</cp:revision>
  <cp:lastPrinted>2022-01-26T05:53:00Z</cp:lastPrinted>
  <dcterms:created xsi:type="dcterms:W3CDTF">2022-01-03T08:28:00Z</dcterms:created>
  <dcterms:modified xsi:type="dcterms:W3CDTF">2022-01-27T03:55:00Z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71BB18C6506C438AAE7F4764FA15853C</vt:lpwstr>
  </property>
</Properties>
</file>