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宁夏回族自治区宁东医院</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一、收入支出决算总体情况说明</w:t>
      </w:r>
    </w:p>
    <w:p>
      <w:pPr>
        <w:spacing w:line="580" w:lineRule="exact"/>
        <w:outlineLvl w:val="1"/>
        <w:rPr>
          <w:rFonts w:eastAsia="仿宋_GB2312"/>
          <w:kern w:val="0"/>
          <w:sz w:val="32"/>
          <w:szCs w:val="32"/>
        </w:rPr>
      </w:pPr>
      <w:r>
        <w:rPr>
          <w:rFonts w:eastAsia="仿宋_GB2312"/>
          <w:kern w:val="0"/>
          <w:sz w:val="32"/>
          <w:szCs w:val="32"/>
        </w:rPr>
        <w:t>二、收入决算情况说明</w:t>
      </w:r>
    </w:p>
    <w:p>
      <w:pPr>
        <w:spacing w:line="580" w:lineRule="exact"/>
        <w:outlineLvl w:val="1"/>
        <w:rPr>
          <w:rFonts w:eastAsia="仿宋_GB2312"/>
          <w:kern w:val="0"/>
          <w:sz w:val="32"/>
          <w:szCs w:val="32"/>
        </w:rPr>
      </w:pPr>
      <w:r>
        <w:rPr>
          <w:rFonts w:eastAsia="仿宋_GB2312"/>
          <w:kern w:val="0"/>
          <w:sz w:val="32"/>
          <w:szCs w:val="32"/>
        </w:rPr>
        <w:t>三、支出决算情况说明</w:t>
      </w:r>
    </w:p>
    <w:p>
      <w:pPr>
        <w:spacing w:line="580" w:lineRule="exact"/>
        <w:outlineLvl w:val="1"/>
        <w:rPr>
          <w:rFonts w:eastAsia="仿宋_GB2312"/>
          <w:kern w:val="0"/>
          <w:sz w:val="32"/>
          <w:szCs w:val="32"/>
        </w:rPr>
      </w:pPr>
      <w:r>
        <w:rPr>
          <w:rFonts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第一部分单位概况</w:t>
      </w:r>
    </w:p>
    <w:p>
      <w:pPr>
        <w:widowControl/>
        <w:spacing w:line="560" w:lineRule="exact"/>
        <w:jc w:val="left"/>
        <w:rPr>
          <w:rFonts w:ascii="黑体" w:hAnsi="黑体" w:eastAsia="黑体" w:cs="宋体"/>
          <w:b/>
          <w:bCs/>
          <w:kern w:val="0"/>
          <w:sz w:val="32"/>
          <w:szCs w:val="32"/>
        </w:rPr>
      </w:pPr>
    </w:p>
    <w:p>
      <w:pPr>
        <w:widowControl/>
        <w:numPr>
          <w:ilvl w:val="0"/>
          <w:numId w:val="1"/>
        </w:numPr>
        <w:spacing w:line="560" w:lineRule="exact"/>
        <w:ind w:left="800" w:leftChars="0" w:firstLine="0" w:firstLineChars="0"/>
        <w:jc w:val="lef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部门职责</w:t>
      </w:r>
    </w:p>
    <w:p>
      <w:pPr>
        <w:widowControl/>
        <w:numPr>
          <w:ilvl w:val="0"/>
          <w:numId w:val="0"/>
        </w:numPr>
        <w:spacing w:line="560" w:lineRule="exact"/>
        <w:ind w:left="800" w:leftChars="0" w:firstLine="640" w:firstLineChars="200"/>
        <w:jc w:val="left"/>
        <w:rPr>
          <w:rFonts w:hint="eastAsia" w:ascii="楷体_GB2312" w:hAnsi="楷体_GB2312" w:eastAsia="楷体_GB2312" w:cs="楷体_GB2312"/>
          <w:b/>
          <w:kern w:val="0"/>
          <w:sz w:val="32"/>
          <w:szCs w:val="32"/>
        </w:rPr>
      </w:pPr>
      <w:r>
        <w:rPr>
          <w:rFonts w:hint="eastAsia" w:ascii="宋体" w:hAnsi="宋体" w:eastAsia="宋体" w:cs="宋体"/>
          <w:sz w:val="32"/>
          <w:szCs w:val="32"/>
        </w:rPr>
        <w:t>宁夏回族自治区宁东医院地处宁东能源化工基地，是一所集医疗、急救、职业病防治于一体的二级综合医院。担负着宁东煤化工基地约10万余人口的</w:t>
      </w:r>
      <w:r>
        <w:rPr>
          <w:rFonts w:hint="eastAsia" w:ascii="宋体" w:hAnsi="宋体" w:eastAsia="宋体" w:cs="宋体"/>
          <w:sz w:val="32"/>
          <w:szCs w:val="32"/>
          <w:lang w:eastAsia="zh-CN"/>
        </w:rPr>
        <w:t>基本</w:t>
      </w:r>
      <w:r>
        <w:rPr>
          <w:rFonts w:hint="eastAsia" w:ascii="宋体" w:hAnsi="宋体" w:eastAsia="宋体" w:cs="宋体"/>
          <w:sz w:val="32"/>
          <w:szCs w:val="32"/>
        </w:rPr>
        <w:t>医疗、预防和</w:t>
      </w:r>
      <w:r>
        <w:rPr>
          <w:rFonts w:hint="eastAsia" w:ascii="宋体" w:hAnsi="宋体" w:eastAsia="宋体" w:cs="宋体"/>
          <w:sz w:val="32"/>
          <w:szCs w:val="32"/>
          <w:lang w:eastAsia="zh-CN"/>
        </w:rPr>
        <w:t>健康保障</w:t>
      </w:r>
      <w:r>
        <w:rPr>
          <w:rFonts w:hint="eastAsia" w:ascii="宋体" w:hAnsi="宋体" w:eastAsia="宋体" w:cs="宋体"/>
          <w:sz w:val="32"/>
          <w:szCs w:val="32"/>
        </w:rPr>
        <w:t>工作，</w:t>
      </w:r>
      <w:r>
        <w:rPr>
          <w:rFonts w:hint="eastAsia" w:ascii="宋体" w:hAnsi="宋体" w:eastAsia="宋体" w:cs="宋体"/>
          <w:sz w:val="32"/>
          <w:szCs w:val="32"/>
          <w:lang w:eastAsia="zh-CN"/>
        </w:rPr>
        <w:t>负责宁东地区突发公共卫生事件应急救援和处置工作，</w:t>
      </w:r>
      <w:r>
        <w:rPr>
          <w:rFonts w:hint="eastAsia" w:ascii="宋体" w:hAnsi="宋体" w:eastAsia="宋体" w:cs="宋体"/>
          <w:sz w:val="32"/>
          <w:szCs w:val="32"/>
        </w:rPr>
        <w:t>特别是承担着煤化工基地各生产建设单位突发事件的应急救援、急诊急救、职业健康体检和职业病防治的重大任务。</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spacing w:line="600" w:lineRule="exact"/>
        <w:ind w:firstLine="640" w:firstLineChars="200"/>
        <w:rPr>
          <w:rFonts w:hint="eastAsia" w:ascii="宋体" w:hAnsi="宋体"/>
          <w:sz w:val="32"/>
          <w:szCs w:val="32"/>
        </w:rPr>
      </w:pPr>
      <w:r>
        <w:rPr>
          <w:rFonts w:hint="eastAsia" w:ascii="宋体" w:hAnsi="宋体"/>
          <w:sz w:val="32"/>
          <w:szCs w:val="32"/>
        </w:rPr>
        <w:t>我院原隶属于神华宁煤集团，自2008年10月整体移交卫生厅管理，过渡期5年，过渡期间医院不纳入自治区财政预算，5年过渡期内经费补贴由宁煤集团移交资金中划拨。根据《关于调整宁东能源重化工基地部分医疗卫生事业单位有关机构编制事项的通知》（宁编办发[2012]79号文件）精神，宁东医院由自治区第五人民医院管理调整为自治区卫生厅管理。根据宁编办发[2015]260号《关于调整自治区宁东医院及所属事业单位隶属关系的通知》文件精神。将自治区宁东医院由自治区卫生和计划生育委员会所属事业单位调整为自治区宁东能源化工基地管理委员会所属事业单位，自治区宁东医院系差额预算单位。</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宁东</w:t>
      </w:r>
      <w:r>
        <w:rPr>
          <w:rFonts w:hint="eastAsia" w:ascii="宋体" w:hAnsi="宋体" w:eastAsia="宋体" w:cs="宋体"/>
          <w:sz w:val="32"/>
          <w:szCs w:val="32"/>
        </w:rPr>
        <w:t>医院系副处级事业单位。机关设有办公室、人事科、医务科（兼医患纠纷处理办公室）、护理部、质量控制科、院内感染管理科、财务科、医疗保险办公室、井口急救站管理办公室、党群办、纪监监察室和后勤保障科共12个管理科室。</w:t>
      </w:r>
    </w:p>
    <w:p>
      <w:pPr>
        <w:widowControl/>
        <w:spacing w:line="560" w:lineRule="exact"/>
        <w:jc w:val="left"/>
        <w:rPr>
          <w:rFonts w:ascii="仿宋_GB2312" w:hAnsi="仿宋_GB2312" w:eastAsia="仿宋_GB2312" w:cs="仿宋_GB2312"/>
          <w:bCs/>
          <w:kern w:val="0"/>
          <w:sz w:val="32"/>
          <w:szCs w:val="32"/>
        </w:rPr>
      </w:pPr>
      <w:r>
        <w:rPr>
          <w:rFonts w:hint="eastAsia" w:ascii="宋体" w:hAnsi="宋体" w:eastAsia="宋体" w:cs="宋体"/>
          <w:sz w:val="32"/>
          <w:szCs w:val="32"/>
          <w:lang w:eastAsia="zh-CN"/>
        </w:rPr>
        <w:t>　　　</w:t>
      </w:r>
      <w:r>
        <w:rPr>
          <w:rFonts w:hint="eastAsia" w:ascii="宋体" w:hAnsi="宋体" w:eastAsia="宋体" w:cs="宋体"/>
          <w:sz w:val="32"/>
          <w:szCs w:val="32"/>
        </w:rPr>
        <w:t>临床科室有内</w:t>
      </w:r>
      <w:r>
        <w:rPr>
          <w:rFonts w:hint="eastAsia" w:ascii="宋体" w:hAnsi="宋体" w:eastAsia="宋体" w:cs="宋体"/>
          <w:sz w:val="32"/>
          <w:szCs w:val="32"/>
          <w:lang w:eastAsia="zh-CN"/>
        </w:rPr>
        <w:t>一</w:t>
      </w:r>
      <w:r>
        <w:rPr>
          <w:rFonts w:hint="eastAsia" w:ascii="宋体" w:hAnsi="宋体" w:eastAsia="宋体" w:cs="宋体"/>
          <w:sz w:val="32"/>
          <w:szCs w:val="32"/>
        </w:rPr>
        <w:t>科、</w:t>
      </w:r>
      <w:r>
        <w:rPr>
          <w:rFonts w:hint="eastAsia" w:ascii="宋体" w:hAnsi="宋体" w:eastAsia="宋体" w:cs="宋体"/>
          <w:sz w:val="32"/>
          <w:szCs w:val="32"/>
          <w:lang w:eastAsia="zh-CN"/>
        </w:rPr>
        <w:t>内二科、</w:t>
      </w:r>
      <w:r>
        <w:rPr>
          <w:rFonts w:hint="eastAsia" w:ascii="宋体" w:hAnsi="宋体" w:eastAsia="宋体" w:cs="宋体"/>
          <w:sz w:val="32"/>
          <w:szCs w:val="32"/>
        </w:rPr>
        <w:t>外</w:t>
      </w:r>
      <w:r>
        <w:rPr>
          <w:rFonts w:hint="eastAsia" w:ascii="宋体" w:hAnsi="宋体" w:eastAsia="宋体" w:cs="宋体"/>
          <w:sz w:val="32"/>
          <w:szCs w:val="32"/>
          <w:lang w:eastAsia="zh-CN"/>
        </w:rPr>
        <w:t>一</w:t>
      </w:r>
      <w:r>
        <w:rPr>
          <w:rFonts w:hint="eastAsia" w:ascii="宋体" w:hAnsi="宋体" w:eastAsia="宋体" w:cs="宋体"/>
          <w:sz w:val="32"/>
          <w:szCs w:val="32"/>
        </w:rPr>
        <w:t>科、</w:t>
      </w:r>
      <w:r>
        <w:rPr>
          <w:rFonts w:hint="eastAsia" w:ascii="宋体" w:hAnsi="宋体" w:eastAsia="宋体" w:cs="宋体"/>
          <w:sz w:val="32"/>
          <w:szCs w:val="32"/>
          <w:lang w:eastAsia="zh-CN"/>
        </w:rPr>
        <w:t>外二科、</w:t>
      </w:r>
      <w:r>
        <w:rPr>
          <w:rFonts w:hint="eastAsia" w:ascii="宋体" w:hAnsi="宋体" w:eastAsia="宋体" w:cs="宋体"/>
          <w:sz w:val="32"/>
          <w:szCs w:val="32"/>
        </w:rPr>
        <w:t>妇产科、麻醉科、儿科、五官科、急诊科、检验科、医学影像科、功能科、药械科、职业病防治科、门诊部1</w:t>
      </w:r>
      <w:r>
        <w:rPr>
          <w:rFonts w:hint="eastAsia" w:ascii="宋体" w:hAnsi="宋体" w:eastAsia="宋体" w:cs="宋体"/>
          <w:sz w:val="32"/>
          <w:szCs w:val="32"/>
          <w:lang w:val="en-US" w:eastAsia="zh-CN"/>
        </w:rPr>
        <w:t>5</w:t>
      </w:r>
      <w:r>
        <w:rPr>
          <w:rFonts w:hint="eastAsia" w:ascii="宋体" w:hAnsi="宋体" w:eastAsia="宋体" w:cs="宋体"/>
          <w:sz w:val="32"/>
          <w:szCs w:val="32"/>
        </w:rPr>
        <w:t>个业务科室。</w:t>
      </w:r>
    </w:p>
    <w:p>
      <w:pPr>
        <w:ind w:firstLine="320" w:firstLineChars="100"/>
        <w:rPr>
          <w:rFonts w:hint="eastAsia" w:eastAsiaTheme="minorEastAsia"/>
          <w:sz w:val="30"/>
          <w:szCs w:val="30"/>
          <w:lang w:eastAsia="zh-CN"/>
        </w:rPr>
      </w:pPr>
      <w:r>
        <w:rPr>
          <w:rFonts w:hint="eastAsia" w:ascii="宋体" w:hAnsi="宋体" w:eastAsia="宋体" w:cs="宋体"/>
          <w:sz w:val="32"/>
          <w:szCs w:val="32"/>
          <w:lang w:eastAsia="zh-CN"/>
        </w:rPr>
        <w:t>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有1</w:t>
      </w:r>
      <w:r>
        <w:rPr>
          <w:rFonts w:hint="eastAsia" w:ascii="宋体" w:hAnsi="宋体" w:eastAsia="宋体" w:cs="宋体"/>
          <w:sz w:val="32"/>
          <w:szCs w:val="32"/>
          <w:lang w:val="en-US" w:eastAsia="zh-CN"/>
        </w:rPr>
        <w:t>5</w:t>
      </w:r>
      <w:r>
        <w:rPr>
          <w:rFonts w:hint="eastAsia" w:ascii="宋体" w:hAnsi="宋体" w:eastAsia="宋体" w:cs="宋体"/>
          <w:sz w:val="32"/>
          <w:szCs w:val="32"/>
        </w:rPr>
        <w:t>个派出机构：</w:t>
      </w:r>
      <w:r>
        <w:rPr>
          <w:rFonts w:hint="eastAsia" w:ascii="宋体" w:hAnsi="宋体" w:eastAsia="宋体" w:cs="宋体"/>
          <w:kern w:val="0"/>
          <w:sz w:val="30"/>
          <w:szCs w:val="30"/>
        </w:rPr>
        <w:t>1、医院清水营煤矿急救站</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2、矿山救护总队（应急救援中心）急救</w:t>
      </w:r>
      <w:r>
        <w:rPr>
          <w:rFonts w:hint="eastAsia" w:ascii="宋体" w:hAnsi="宋体" w:eastAsia="宋体" w:cs="宋体"/>
          <w:kern w:val="0"/>
          <w:sz w:val="30"/>
          <w:szCs w:val="30"/>
          <w:lang w:eastAsia="zh-CN"/>
        </w:rPr>
        <w:t>站，</w:t>
      </w:r>
      <w:r>
        <w:rPr>
          <w:rFonts w:hint="eastAsia"/>
          <w:sz w:val="30"/>
          <w:szCs w:val="30"/>
        </w:rPr>
        <w:t>3、中石化长城能源化工（宁夏）有限公司急救站（英力特</w:t>
      </w:r>
      <w:r>
        <w:rPr>
          <w:rFonts w:hint="eastAsia"/>
          <w:sz w:val="30"/>
          <w:szCs w:val="30"/>
          <w:lang w:eastAsia="zh-CN"/>
        </w:rPr>
        <w:t>），</w:t>
      </w:r>
      <w:r>
        <w:rPr>
          <w:rFonts w:hint="eastAsia"/>
          <w:sz w:val="30"/>
          <w:szCs w:val="30"/>
        </w:rPr>
        <w:t>4、中石化长城能源银星2号煤矿急救</w:t>
      </w:r>
      <w:r>
        <w:rPr>
          <w:rFonts w:hint="eastAsia"/>
          <w:sz w:val="30"/>
          <w:szCs w:val="30"/>
          <w:lang w:eastAsia="zh-CN"/>
        </w:rPr>
        <w:t>站，</w:t>
      </w:r>
      <w:r>
        <w:rPr>
          <w:rFonts w:hint="eastAsia"/>
          <w:sz w:val="30"/>
          <w:szCs w:val="30"/>
        </w:rPr>
        <w:t>5、中石化长城能源宋新庄煤矿急救</w:t>
      </w:r>
      <w:r>
        <w:rPr>
          <w:rFonts w:hint="eastAsia"/>
          <w:sz w:val="30"/>
          <w:szCs w:val="30"/>
          <w:lang w:eastAsia="zh-CN"/>
        </w:rPr>
        <w:t>站，</w:t>
      </w:r>
      <w:r>
        <w:rPr>
          <w:rFonts w:hint="eastAsia"/>
          <w:sz w:val="30"/>
          <w:szCs w:val="30"/>
        </w:rPr>
        <w:t>6、银星1号煤矿急救站7、国能宁夏煤电有限公司急救站（鸳鸯湖）8、国华宁东发电有限公司急救站（国华）</w:t>
      </w:r>
      <w:r>
        <w:rPr>
          <w:rFonts w:hint="eastAsia"/>
          <w:sz w:val="30"/>
          <w:szCs w:val="30"/>
          <w:lang w:eastAsia="zh-CN"/>
        </w:rPr>
        <w:t>，</w:t>
      </w:r>
      <w:r>
        <w:rPr>
          <w:rFonts w:hint="eastAsia"/>
          <w:sz w:val="30"/>
          <w:szCs w:val="30"/>
        </w:rPr>
        <w:t>9、方家庄急救</w:t>
      </w:r>
      <w:r>
        <w:rPr>
          <w:rFonts w:hint="eastAsia"/>
          <w:sz w:val="30"/>
          <w:szCs w:val="30"/>
          <w:lang w:eastAsia="zh-CN"/>
        </w:rPr>
        <w:t>站，</w:t>
      </w:r>
      <w:r>
        <w:rPr>
          <w:rFonts w:hint="eastAsia"/>
          <w:sz w:val="30"/>
          <w:szCs w:val="30"/>
        </w:rPr>
        <w:t>10羊场湾煤矿急救</w:t>
      </w:r>
      <w:r>
        <w:rPr>
          <w:rFonts w:hint="eastAsia"/>
          <w:sz w:val="30"/>
          <w:szCs w:val="30"/>
          <w:lang w:eastAsia="zh-CN"/>
        </w:rPr>
        <w:t>站，</w:t>
      </w:r>
      <w:r>
        <w:rPr>
          <w:rFonts w:hint="eastAsia"/>
          <w:sz w:val="30"/>
          <w:szCs w:val="30"/>
        </w:rPr>
        <w:t>11枣泉煤矿急救</w:t>
      </w:r>
      <w:r>
        <w:rPr>
          <w:rFonts w:hint="eastAsia"/>
          <w:sz w:val="30"/>
          <w:szCs w:val="30"/>
          <w:lang w:eastAsia="zh-CN"/>
        </w:rPr>
        <w:t>站，</w:t>
      </w:r>
      <w:r>
        <w:rPr>
          <w:rFonts w:hint="eastAsia"/>
          <w:sz w:val="30"/>
          <w:szCs w:val="30"/>
        </w:rPr>
        <w:t>12、梅花井煤矿急救</w:t>
      </w:r>
      <w:r>
        <w:rPr>
          <w:rFonts w:hint="eastAsia"/>
          <w:sz w:val="30"/>
          <w:szCs w:val="30"/>
          <w:lang w:eastAsia="zh-CN"/>
        </w:rPr>
        <w:t>站，</w:t>
      </w:r>
      <w:r>
        <w:rPr>
          <w:rFonts w:hint="eastAsia"/>
          <w:sz w:val="30"/>
          <w:szCs w:val="30"/>
        </w:rPr>
        <w:t>13、石槽村煤矿急救</w:t>
      </w:r>
      <w:r>
        <w:rPr>
          <w:rFonts w:hint="eastAsia"/>
          <w:sz w:val="30"/>
          <w:szCs w:val="30"/>
          <w:lang w:eastAsia="zh-CN"/>
        </w:rPr>
        <w:t>站，</w:t>
      </w:r>
      <w:r>
        <w:rPr>
          <w:rFonts w:hint="eastAsia"/>
          <w:sz w:val="30"/>
          <w:szCs w:val="30"/>
        </w:rPr>
        <w:t>14、麦垛山煤矿急救</w:t>
      </w:r>
      <w:r>
        <w:rPr>
          <w:rFonts w:hint="eastAsia"/>
          <w:sz w:val="30"/>
          <w:szCs w:val="30"/>
          <w:lang w:eastAsia="zh-CN"/>
        </w:rPr>
        <w:t>站，</w:t>
      </w:r>
      <w:r>
        <w:rPr>
          <w:rFonts w:hint="eastAsia"/>
          <w:sz w:val="30"/>
          <w:szCs w:val="30"/>
        </w:rPr>
        <w:t xml:space="preserve"> 15、红柳煤矿急救</w:t>
      </w:r>
      <w:r>
        <w:rPr>
          <w:rFonts w:hint="eastAsia"/>
          <w:sz w:val="30"/>
          <w:szCs w:val="30"/>
          <w:lang w:eastAsia="zh-CN"/>
        </w:rPr>
        <w:t>站，</w:t>
      </w:r>
      <w:r>
        <w:rPr>
          <w:rFonts w:hint="eastAsia"/>
          <w:sz w:val="30"/>
          <w:szCs w:val="30"/>
        </w:rPr>
        <w:t>16、双马煤矿急救站</w:t>
      </w:r>
      <w:r>
        <w:rPr>
          <w:rFonts w:hint="eastAsia"/>
          <w:sz w:val="30"/>
          <w:szCs w:val="30"/>
          <w:lang w:eastAsia="zh-CN"/>
        </w:rPr>
        <w:t>。</w:t>
      </w:r>
    </w:p>
    <w:p>
      <w:pPr>
        <w:numPr>
          <w:ilvl w:val="0"/>
          <w:numId w:val="0"/>
        </w:numPr>
        <w:snapToGrid w:val="0"/>
        <w:spacing w:line="52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应政府属地管理要求，2019年7月撤回了盐池县地界的金凤、金家渠二个急救站，同时增设银星一、二号矿区急救站。</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kern w:val="0"/>
          <w:sz w:val="32"/>
          <w:szCs w:val="32"/>
          <w:lang w:eastAsia="zh-CN"/>
        </w:rPr>
        <w:t>宁东医院</w:t>
      </w:r>
      <w:r>
        <w:rPr>
          <w:rFonts w:hint="eastAsia" w:ascii="仿宋_GB2312" w:hAnsi="仿宋_GB2312" w:eastAsia="仿宋_GB2312" w:cs="仿宋_GB2312"/>
          <w:kern w:val="0"/>
          <w:sz w:val="32"/>
          <w:szCs w:val="32"/>
        </w:rPr>
        <w:t>2019年度部门决算编报范围的单位共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w:t>
      </w:r>
    </w:p>
    <w:p>
      <w:pPr>
        <w:widowControl/>
        <w:spacing w:line="560" w:lineRule="exact"/>
        <w:ind w:firstLine="48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0</w:t>
      </w:r>
    </w:p>
    <w:p>
      <w:pPr>
        <w:widowControl/>
        <w:spacing w:line="560" w:lineRule="exact"/>
        <w:ind w:firstLine="48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0</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683"/>
        <w:gridCol w:w="900"/>
        <w:gridCol w:w="1709"/>
        <w:gridCol w:w="4235"/>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6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683"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宁东医院</w:t>
            </w:r>
          </w:p>
        </w:tc>
        <w:tc>
          <w:tcPr>
            <w:tcW w:w="9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58911210.9</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41943428.64</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2400764.59</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2704999.33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88196323.16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1089915.44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70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70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70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70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103255404.1</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91991237.93</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用事业基金弥补收支差额</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70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年初结转和结余</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70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12419150.95</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23683317.15</w:t>
            </w:r>
          </w:p>
        </w:tc>
      </w:tr>
      <w:tr>
        <w:tblPrEx>
          <w:tblCellMar>
            <w:top w:w="0" w:type="dxa"/>
            <w:left w:w="108" w:type="dxa"/>
            <w:bottom w:w="0" w:type="dxa"/>
            <w:right w:w="108" w:type="dxa"/>
          </w:tblCellMar>
        </w:tblPrEx>
        <w:trPr>
          <w:trHeight w:val="266" w:hRule="exact"/>
          <w:jc w:val="center"/>
        </w:trPr>
        <w:tc>
          <w:tcPr>
            <w:tcW w:w="4683"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709"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115674555.08</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115674555.08</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2115"/>
        <w:gridCol w:w="1524"/>
        <w:gridCol w:w="1656"/>
        <w:gridCol w:w="1452"/>
        <w:gridCol w:w="1968"/>
        <w:gridCol w:w="1689"/>
        <w:gridCol w:w="1401"/>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Change w:id="0" w:author="石磊" w:date="2020-08-04T10:10:00Z">
                  <w:rPr>
                    <w:rFonts w:hint="eastAsia" w:ascii="宋体" w:hAnsi="宋体" w:cs="Arial"/>
                    <w:b/>
                    <w:bCs/>
                    <w:color w:val="000000"/>
                    <w:kern w:val="0"/>
                    <w:sz w:val="36"/>
                    <w:szCs w:val="36"/>
                  </w:rPr>
                </w:rPrChange>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211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65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452"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96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211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52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52" w:type="dxa"/>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96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89"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01" w:type="dxa"/>
            <w:vMerge w:val="continue"/>
            <w:tcBorders>
              <w:top w:val="single" w:color="000000" w:sz="8" w:space="0"/>
              <w:left w:val="nil"/>
              <w:bottom w:val="single" w:color="000000" w:sz="4" w:space="0"/>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211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24"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6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45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196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211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103255404.13</w:t>
            </w:r>
          </w:p>
        </w:tc>
        <w:tc>
          <w:tcPr>
            <w:tcW w:w="152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58911210.9</w:t>
            </w:r>
          </w:p>
        </w:tc>
        <w:tc>
          <w:tcPr>
            <w:tcW w:w="16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4193428.64</w:t>
            </w:r>
          </w:p>
        </w:tc>
        <w:tc>
          <w:tcPr>
            <w:tcW w:w="196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2400764.59</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eastAsia="zh-CN"/>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社会保障和就业支出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eastAsia="zh-CN"/>
              </w:rPr>
            </w:pPr>
            <w:r>
              <w:rPr>
                <w:rFonts w:hint="eastAsia" w:ascii="宋体" w:hAnsi="宋体" w:cs="Arial"/>
                <w:color w:val="000000"/>
                <w:kern w:val="0"/>
                <w:sz w:val="24"/>
                <w:szCs w:val="24"/>
                <w:lang w:eastAsia="zh-CN"/>
              </w:rPr>
              <w:t>行政事业单位离退休</w:t>
            </w:r>
          </w:p>
        </w:tc>
        <w:tc>
          <w:tcPr>
            <w:tcW w:w="211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eastAsia="zh-CN"/>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机关事业单位基本养老保险缴费支出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1676792.98</w:t>
            </w:r>
            <w:r>
              <w:rPr>
                <w:rFonts w:hint="eastAsia" w:ascii="宋体" w:hAnsi="宋体" w:cs="Arial"/>
                <w:color w:val="000000"/>
                <w:kern w:val="0"/>
                <w:sz w:val="22"/>
                <w:szCs w:val="22"/>
              </w:rPr>
              <w:t>　</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1676792.98</w:t>
            </w: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2080506</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eastAsia="zh-CN"/>
              </w:rPr>
            </w:pPr>
            <w:r>
              <w:rPr>
                <w:rFonts w:hint="eastAsia" w:ascii="宋体" w:hAnsi="宋体" w:cs="Arial"/>
                <w:color w:val="000000"/>
                <w:kern w:val="0"/>
                <w:sz w:val="24"/>
                <w:szCs w:val="24"/>
                <w:lang w:eastAsia="zh-CN"/>
              </w:rPr>
              <w:t>机关事业单位职业年金缴费支出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2080599</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eastAsia="zh-CN"/>
              </w:rPr>
            </w:pPr>
            <w:r>
              <w:rPr>
                <w:rFonts w:hint="eastAsia" w:ascii="宋体" w:hAnsi="宋体" w:cs="Arial"/>
                <w:color w:val="000000"/>
                <w:kern w:val="0"/>
                <w:sz w:val="24"/>
                <w:szCs w:val="24"/>
                <w:lang w:eastAsia="zh-CN"/>
              </w:rPr>
              <w:t>其他行政事业单位离退休支出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其他社会保障和就业支出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其他社会保障和就业支出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卫生健康支出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99460489.36</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55116296.13</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41943428.64</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2400764.59</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21002</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公立医院</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98555165.17</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54210971.94</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41943428.64</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2400764.59</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2100201</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综合医院</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96398165.17</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52053971.94</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41943428.64</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2400764.59</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2100299</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其他公立医院支出</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2157000</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2157000</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21004</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公共卫生</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230000</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230000</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2100408</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基本公共卫生服务</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90000</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90000</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2100409</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重大公共卫生服务</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140000</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140000</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行政事业单位医疗</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675324.19</w:t>
            </w:r>
            <w:r>
              <w:rPr>
                <w:rFonts w:hint="eastAsia" w:ascii="宋体" w:hAnsi="宋体" w:cs="Arial"/>
                <w:color w:val="000000"/>
                <w:kern w:val="0"/>
                <w:sz w:val="22"/>
                <w:szCs w:val="22"/>
              </w:rPr>
              <w:t>　</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675324.19</w:t>
            </w: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2101102</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事业单位医疗</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公务员医疗补助</w:t>
            </w:r>
          </w:p>
        </w:tc>
        <w:tc>
          <w:tcPr>
            <w:tcW w:w="21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211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1089915.44</w:t>
            </w:r>
          </w:p>
        </w:tc>
        <w:tc>
          <w:tcPr>
            <w:tcW w:w="1524"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1089915.44</w:t>
            </w:r>
          </w:p>
        </w:tc>
        <w:tc>
          <w:tcPr>
            <w:tcW w:w="165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住房改革支出</w:t>
            </w:r>
          </w:p>
        </w:tc>
        <w:tc>
          <w:tcPr>
            <w:tcW w:w="211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1089915.44</w:t>
            </w:r>
          </w:p>
        </w:tc>
        <w:tc>
          <w:tcPr>
            <w:tcW w:w="1524"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1089915.44</w:t>
            </w:r>
          </w:p>
        </w:tc>
        <w:tc>
          <w:tcPr>
            <w:tcW w:w="165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5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2210501</w:t>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211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2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65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455"/>
        <w:gridCol w:w="455"/>
        <w:gridCol w:w="455"/>
        <w:gridCol w:w="1609"/>
        <w:gridCol w:w="2114"/>
        <w:gridCol w:w="1500"/>
        <w:gridCol w:w="1500"/>
        <w:gridCol w:w="1620"/>
        <w:gridCol w:w="1872"/>
        <w:gridCol w:w="2502"/>
      </w:tblGrid>
      <w:tr>
        <w:tblPrEx>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Change w:id="1" w:author="石磊" w:date="2020-08-04T10:10:00Z">
                  <w:rPr>
                    <w:rFonts w:hint="eastAsia" w:ascii="宋体" w:hAnsi="宋体" w:cs="Arial"/>
                    <w:b/>
                    <w:bCs/>
                    <w:color w:val="000000"/>
                    <w:kern w:val="0"/>
                    <w:sz w:val="36"/>
                    <w:szCs w:val="36"/>
                  </w:rPr>
                </w:rPrChange>
              </w:rPr>
              <w:t>支出决算表</w:t>
            </w:r>
          </w:p>
        </w:tc>
      </w:tr>
      <w:tr>
        <w:tblPrEx>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宁东医院</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91991237.93</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53282430.98</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38708806.95</w:t>
            </w: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行政事业单位离退休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机关事业单位基本养老保险缴费支出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1676792.98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1676792.98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2080506</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机关事业单位职业年金缴费支出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其他行政事业单位离退休支出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2089901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其他社会保障和就业支出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卫生健康支出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88196323.16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49487516.21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38708806.95</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公立医院</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87081674.76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48812192.02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38269482.74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综合医院</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86512192.02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48812192.02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37700000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2100299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其他公立医院支出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569482.74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569482.74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公共卫生</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439324.21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439324.21</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2100408</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基本公共卫生服务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82554.21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82554.21</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2100409</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重大公共卫生服务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356770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356770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行政事业单位医疗</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675324.19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675324.19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事业单位医疗</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公务员医疗补助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住房保障支出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22102</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住房改革支出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2210501</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2" w:author="石磊" w:date="2020-08-04T10:11:00Z">
                  <w:rPr>
                    <w:rFonts w:hint="eastAsia" w:ascii="宋体" w:hAnsi="宋体" w:cs="Arial"/>
                    <w:b/>
                    <w:bCs/>
                    <w:color w:val="000000"/>
                    <w:kern w:val="0"/>
                    <w:sz w:val="36"/>
                    <w:szCs w:val="36"/>
                  </w:rPr>
                </w:rPrChange>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宁东医院</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58911210.9</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2704999.33</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2704999.33</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53738103.08</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53738103.08</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1089915.44</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1089915.44</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58911210.9</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57533017.85</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57533017.85</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3526845.88</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4905038.93</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4905038.93</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3526845.88</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62438056.78</w:t>
            </w: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62438056.78</w:t>
            </w: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62438056.78</w:t>
            </w: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tbl>
      <w:tblPr>
        <w:tblStyle w:val="6"/>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宁东医院</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57533017.85</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18824210.9</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38708806.95</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社会保障和就业支出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2704999.33</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行政事业单位离退休</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2503784.17</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rPr>
              <w:t>　</w:t>
            </w:r>
            <w:r>
              <w:rPr>
                <w:rFonts w:hint="eastAsia" w:ascii="宋体" w:hAnsi="宋体" w:cs="Arial"/>
                <w:color w:val="000000"/>
                <w:kern w:val="0"/>
                <w:sz w:val="24"/>
                <w:szCs w:val="24"/>
                <w:lang w:eastAsia="zh-CN"/>
              </w:rPr>
              <w:t>机关事业单位基本养老保险缴费支出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1676792.98</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1676792.98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2080506</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机关事业单位职业年金缴费支出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670717.19</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4"/>
                <w:szCs w:val="24"/>
                <w:lang w:val="en-US" w:eastAsia="zh-CN" w:bidi="ar-SA"/>
              </w:rPr>
            </w:pPr>
            <w:r>
              <w:rPr>
                <w:rFonts w:hint="eastAsia" w:ascii="宋体" w:hAnsi="宋体" w:cs="Arial"/>
                <w:color w:val="000000"/>
                <w:kern w:val="0"/>
                <w:sz w:val="24"/>
                <w:szCs w:val="24"/>
                <w:lang w:eastAsia="zh-CN"/>
              </w:rPr>
              <w:t>其他行政事业单位离退休支出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156274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其他社会保障和就业支出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2089901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其他社会保障和就业支出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201215.16</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卫生健康支出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53738103.08</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15029296.13</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38708806.95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公立医院</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52623454.68</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14353971.94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38269482.74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综合医院</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52053971.94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14353971.94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37700000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2100299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其他公立医院支出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569482.74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569482.74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公共卫生</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439324.21</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439324.21</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基本公共卫生服务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82554.21</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82554.21</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2100409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重大公共卫生服务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356770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356770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行政事业单位医疗</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675324.19</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675324.19</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事业单位医疗</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670717.19</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公务员医疗补助</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4607</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住房保障支出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eastAsia="zh-CN"/>
              </w:rPr>
              <w:t>住房改革支出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2210501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1089915.44</w:t>
            </w: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Arial" w:hAnsi="Arial" w:eastAsia="宋体" w:cs="Arial"/>
                <w:color w:val="000000"/>
                <w:szCs w:val="21"/>
                <w:lang w:eastAsia="zh-CN"/>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Arial" w:hAnsi="Arial" w:eastAsia="宋体" w:cs="Arial"/>
                <w:color w:val="000000"/>
                <w:kern w:val="0"/>
                <w:szCs w:val="21"/>
                <w:lang w:eastAsia="zh-CN"/>
              </w:rPr>
              <w:t>宁东医院</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18611236.90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5054515.20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1236237.34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3427127.49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3009661.72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1676792.98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670717.19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670717.19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4607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205822.16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1089915.44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1569730.19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212974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15274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56700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18824210.9</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cs="Arial" w:eastAsiaTheme="minorEastAsia"/>
                <w:sz w:val="15"/>
                <w:szCs w:val="15"/>
                <w:lang w:val="en-US" w:eastAsia="zh-CN"/>
              </w:rPr>
            </w:pPr>
            <w:r>
              <w:rPr>
                <w:rFonts w:hint="eastAsia" w:ascii="Arial" w:hAnsi="Arial" w:cs="Arial"/>
                <w:sz w:val="15"/>
                <w:szCs w:val="15"/>
                <w:lang w:val="en-US" w:eastAsia="zh-CN"/>
              </w:rPr>
              <w:t>18824210.9</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6"/>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宁东医院</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宁东医院</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103255404.13</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91991237.93</w:t>
      </w:r>
      <w:r>
        <w:rPr>
          <w:rFonts w:ascii="仿宋_GB2312" w:hAnsi="宋体" w:eastAsia="仿宋_GB2312"/>
          <w:kern w:val="0"/>
          <w:sz w:val="32"/>
          <w:szCs w:val="32"/>
        </w:rPr>
        <w:t>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42000764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37178315.73</w:t>
      </w:r>
      <w:r>
        <w:rPr>
          <w:rFonts w:ascii="仿宋_GB2312" w:hAnsi="宋体" w:eastAsia="仿宋_GB2312"/>
          <w:kern w:val="0"/>
          <w:sz w:val="32"/>
          <w:szCs w:val="32"/>
        </w:rPr>
        <w:t>，增长</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68.56</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67.83%</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2019年宁东新医院增加先期设备投入37700000元</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103255404.13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58911210.90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57.05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41943428.64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40.62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2400764.59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2.33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91991237.93</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42.08</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58911210.9</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57533017.85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36697867.13</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38193030.54</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165%、197.48%</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增加宁东新医院的投入致使同比收、支增幅较大</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lang w:val="en-US" w:eastAsia="zh-CN"/>
        </w:rPr>
        <w:t>57533017.85</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62.54</w:t>
      </w:r>
      <w:r>
        <w:rPr>
          <w:rFonts w:hint="eastAsia" w:ascii="仿宋_GB2312" w:hAnsi="仿宋_GB2312" w:eastAsia="仿宋_GB2312" w:cs="仿宋_GB2312"/>
          <w:kern w:val="0"/>
          <w:sz w:val="32"/>
          <w:szCs w:val="32"/>
        </w:rPr>
        <w:t>%。与2018年度相比，一般公共预算财政拨款支出（增加）减少</w:t>
      </w:r>
      <w:r>
        <w:rPr>
          <w:rFonts w:hint="eastAsia" w:ascii="仿宋_GB2312" w:hAnsi="仿宋_GB2312" w:eastAsia="仿宋_GB2312" w:cs="仿宋_GB2312"/>
          <w:kern w:val="0"/>
          <w:sz w:val="32"/>
          <w:szCs w:val="32"/>
          <w:lang w:val="en-US" w:eastAsia="zh-CN"/>
        </w:rPr>
        <w:t>-38193030.54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-197.48</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eastAsia="zh-CN"/>
        </w:rPr>
        <w:t>增加宁东新医院的投入致使同比收、支增幅较大</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lang w:val="en-US" w:eastAsia="zh-CN"/>
        </w:rPr>
        <w:t>91991237.93</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2704999.33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2.94</w:t>
      </w:r>
      <w:r>
        <w:rPr>
          <w:rFonts w:hint="eastAsia" w:ascii="仿宋_GB2312" w:hAnsi="仿宋_GB2312" w:eastAsia="仿宋_GB2312" w:cs="仿宋_GB2312"/>
          <w:kern w:val="0"/>
          <w:sz w:val="32"/>
          <w:szCs w:val="32"/>
        </w:rPr>
        <w:t>%；卫生健康（类）支出</w:t>
      </w:r>
      <w:r>
        <w:rPr>
          <w:rFonts w:hint="eastAsia" w:ascii="仿宋_GB2312" w:hAnsi="仿宋_GB2312" w:eastAsia="仿宋_GB2312" w:cs="仿宋_GB2312"/>
          <w:kern w:val="0"/>
          <w:sz w:val="32"/>
          <w:szCs w:val="32"/>
          <w:lang w:val="en-US" w:eastAsia="zh-CN"/>
        </w:rPr>
        <w:t>88196323.16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95.87</w:t>
      </w:r>
      <w:r>
        <w:rPr>
          <w:rFonts w:hint="eastAsia" w:ascii="仿宋_GB2312" w:hAnsi="仿宋_GB2312" w:eastAsia="仿宋_GB2312" w:cs="仿宋_GB2312"/>
          <w:kern w:val="0"/>
          <w:sz w:val="32"/>
          <w:szCs w:val="32"/>
        </w:rPr>
        <w:t>%；节能环保（类）支出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%；城乡社区（类）支出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%；资源勘探信息（类）支出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%；交通运输（类）支出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%；自然资源海洋气象（类）支出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1089915.44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1.19</w:t>
      </w:r>
      <w:r>
        <w:rPr>
          <w:rFonts w:hint="eastAsia" w:ascii="仿宋_GB2312" w:hAnsi="仿宋_GB2312" w:eastAsia="仿宋_GB2312" w:cs="仿宋_GB2312"/>
          <w:kern w:val="0"/>
          <w:sz w:val="32"/>
          <w:szCs w:val="32"/>
        </w:rPr>
        <w:t>%，等等。</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w:t>
      </w:r>
      <w:r>
        <w:rPr>
          <w:rFonts w:hint="eastAsia" w:ascii="仿宋_GB2312" w:hAnsi="仿宋_GB2312" w:eastAsia="仿宋_GB2312" w:cs="仿宋_GB2312"/>
          <w:kern w:val="0"/>
          <w:sz w:val="32"/>
          <w:szCs w:val="32"/>
          <w:lang w:val="en-US" w:eastAsia="zh-CN"/>
        </w:rPr>
        <w:t>21641210.90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57533017.85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265.85</w:t>
      </w:r>
      <w:r>
        <w:rPr>
          <w:rFonts w:hint="eastAsia" w:ascii="仿宋_GB2312" w:hAnsi="仿宋_GB2312" w:eastAsia="仿宋_GB2312" w:cs="仿宋_GB2312"/>
          <w:kern w:val="0"/>
          <w:sz w:val="32"/>
          <w:szCs w:val="32"/>
        </w:rPr>
        <w:t>%。决算数大于（小于）预算数的主要原因：一是</w:t>
      </w:r>
      <w:r>
        <w:rPr>
          <w:rFonts w:hint="eastAsia" w:ascii="仿宋_GB2312" w:hAnsi="仿宋_GB2312" w:eastAsia="仿宋_GB2312" w:cs="仿宋_GB2312"/>
          <w:kern w:val="0"/>
          <w:sz w:val="32"/>
          <w:szCs w:val="32"/>
          <w:lang w:eastAsia="zh-CN"/>
        </w:rPr>
        <w:t>年初结转数</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2019年增加宁东新医院先期设备投入37700000元</w:t>
      </w:r>
      <w:r>
        <w:rPr>
          <w:rFonts w:hint="eastAsia" w:ascii="仿宋_GB2312" w:hAnsi="仿宋_GB2312" w:eastAsia="仿宋_GB2312" w:cs="仿宋_GB2312"/>
          <w:kern w:val="0"/>
          <w:sz w:val="32"/>
          <w:szCs w:val="32"/>
        </w:rPr>
        <w:t>；其中（按支出功能分类说明）：1.</w:t>
      </w:r>
      <w:r>
        <w:rPr>
          <w:rFonts w:hint="eastAsia" w:ascii="仿宋_GB2312" w:hAnsi="仿宋_GB2312" w:eastAsia="仿宋_GB2312" w:cs="仿宋_GB2312"/>
          <w:kern w:val="0"/>
          <w:sz w:val="32"/>
          <w:szCs w:val="32"/>
          <w:lang w:eastAsia="zh-CN"/>
        </w:rPr>
        <w:t>卫生健康支出</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等等。</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w:t>
      </w:r>
      <w:r>
        <w:rPr>
          <w:rFonts w:hint="eastAsia" w:ascii="仿宋_GB2312" w:hAnsi="宋体" w:eastAsia="仿宋_GB2312" w:cs="Times New Roman"/>
          <w:color w:val="auto"/>
          <w:sz w:val="32"/>
          <w:szCs w:val="32"/>
          <w:lang w:val="en-US" w:eastAsia="zh-CN"/>
        </w:rPr>
        <w:t>18824210.90</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18824210.90</w:t>
      </w:r>
      <w:r>
        <w:rPr>
          <w:rFonts w:ascii="仿宋_GB2312" w:hAnsi="宋体" w:eastAsia="仿宋_GB2312"/>
          <w:sz w:val="32"/>
          <w:szCs w:val="32"/>
        </w:rPr>
        <w:t>元，公用经费</w:t>
      </w:r>
      <w:r>
        <w:rPr>
          <w:rFonts w:hint="eastAsia" w:ascii="仿宋_GB2312" w:hAnsi="宋体" w:eastAsia="仿宋_GB2312"/>
          <w:sz w:val="32"/>
          <w:szCs w:val="32"/>
          <w:lang w:val="en-US" w:eastAsia="zh-CN"/>
        </w:rPr>
        <w:t>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9"/>
        <w:numPr>
          <w:ins w:id="3"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18611236.90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4079280.40.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28.07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212974</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56700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36.28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%，2019年度“三公”经费支出决算数小于（大于）预算数的主要原因：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元，主要用于***等。2019年度一般公共预算财政拨款开支的公务用车购置数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元，主要用于***。2019年度国内公务接待批次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（按支出功能分类科目说明）。</w:t>
      </w:r>
    </w:p>
    <w:p>
      <w:pPr>
        <w:pStyle w:val="2"/>
      </w:pPr>
      <w:r>
        <w:rPr>
          <w:rFonts w:hint="eastAsia"/>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w:t>
      </w:r>
      <w:r>
        <w:rPr>
          <w:rFonts w:hint="eastAsia" w:ascii="仿宋_GB2312" w:hAnsi="仿宋_GB2312" w:eastAsia="仿宋_GB2312" w:cs="仿宋_GB2312"/>
          <w:kern w:val="0"/>
          <w:sz w:val="32"/>
          <w:szCs w:val="32"/>
          <w:lang w:val="en-US" w:eastAsia="zh-CN"/>
        </w:rPr>
        <w:t>7619.26</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1.绩效管理工作开展情况。</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宁东医院</w:t>
      </w:r>
      <w:r>
        <w:rPr>
          <w:rFonts w:hint="eastAsia" w:ascii="仿宋_GB2312" w:hAnsi="仿宋_GB2312" w:eastAsia="仿宋_GB2312" w:cs="仿宋_GB2312"/>
          <w:kern w:val="0"/>
          <w:sz w:val="32"/>
          <w:szCs w:val="32"/>
        </w:rPr>
        <w:t>组织对2019年度一般公共预算项目支出全面开展绩效自评。其中，一级项目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宁东医院</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无</w:t>
      </w:r>
    </w:p>
    <w:p>
      <w:pPr>
        <w:numPr>
          <w:ilvl w:val="0"/>
          <w:numId w:val="2"/>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numPr>
          <w:ilvl w:val="0"/>
          <w:numId w:val="0"/>
        </w:numPr>
        <w:spacing w:line="540" w:lineRule="exact"/>
        <w:ind w:firstLine="964" w:firstLineChars="3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无</w:t>
      </w: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第四部分名词解释</w:t>
      </w:r>
    </w:p>
    <w:p>
      <w:pPr>
        <w:widowControl/>
        <w:spacing w:line="400" w:lineRule="exact"/>
        <w:ind w:firstLine="480"/>
        <w:jc w:val="left"/>
        <w:rPr>
          <w:rFonts w:hint="eastAsia" w:ascii="仿宋" w:hAnsi="仿宋" w:eastAsia="仿宋" w:cs="仿宋"/>
          <w:kern w:val="0"/>
          <w:sz w:val="32"/>
          <w:szCs w:val="32"/>
          <w:lang w:eastAsia="zh-CN"/>
        </w:rPr>
      </w:pPr>
      <w:r>
        <w:rPr>
          <w:rFonts w:hint="eastAsia" w:ascii="仿宋_GB2312" w:hAnsi="宋体" w:eastAsia="仿宋_GB2312" w:cs="宋体"/>
          <w:kern w:val="0"/>
          <w:sz w:val="32"/>
          <w:szCs w:val="32"/>
        </w:rPr>
        <w:t>1.</w:t>
      </w:r>
      <w:r>
        <w:rPr>
          <w:rFonts w:hint="eastAsia" w:ascii="仿宋" w:hAnsi="仿宋" w:eastAsia="仿宋" w:cs="仿宋"/>
          <w:kern w:val="0"/>
          <w:sz w:val="32"/>
          <w:szCs w:val="32"/>
        </w:rPr>
        <w:t> 一般公共预算：是对以税收为主体的财政收入，安排用于保障和改善民生、推动经济社会发展、维护国家安全、维持国家机构正常运转等方面的收支预算。</w:t>
      </w:r>
    </w:p>
    <w:p>
      <w:pPr>
        <w:widowControl/>
        <w:spacing w:line="400" w:lineRule="exact"/>
        <w:ind w:firstLine="480"/>
        <w:jc w:val="left"/>
        <w:rPr>
          <w:rFonts w:hint="eastAsia" w:ascii="仿宋" w:hAnsi="仿宋" w:eastAsia="仿宋" w:cs="仿宋"/>
          <w:kern w:val="0"/>
          <w:sz w:val="32"/>
          <w:szCs w:val="32"/>
        </w:rPr>
      </w:pPr>
      <w:r>
        <w:rPr>
          <w:rFonts w:hint="eastAsia" w:ascii="仿宋" w:hAnsi="仿宋" w:eastAsia="仿宋" w:cs="仿宋"/>
          <w:kern w:val="0"/>
          <w:sz w:val="32"/>
          <w:szCs w:val="32"/>
        </w:rPr>
        <w:t>2.政府性基金预算：是对依照法律、行政法规的规定在一定期限内向特定对象征收、收取或者以其他方式筹集的资金，专项用于特定公共事业发展的收支预算。</w:t>
      </w:r>
    </w:p>
    <w:p>
      <w:pPr>
        <w:widowControl/>
        <w:spacing w:line="400" w:lineRule="exact"/>
        <w:ind w:firstLine="48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3.社会保险基金预算：是对社会保险缴款、一般公共预算安排和其他方式筹集的资金，专项用于社会保险的收支预算。</w:t>
      </w:r>
    </w:p>
    <w:p>
      <w:pPr>
        <w:widowControl/>
        <w:spacing w:line="400" w:lineRule="exact"/>
        <w:ind w:firstLine="48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4.“三公经费”：是指因公出国（境）费、公务车运行维护费、业务招待费。</w:t>
      </w: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第五部分附件</w:t>
      </w:r>
    </w:p>
    <w:p>
      <w:pPr>
        <w:spacing w:beforeLines="50" w:line="400" w:lineRule="exact"/>
        <w:ind w:firstLine="156" w:firstLineChars="49"/>
        <w:outlineLvl w:val="1"/>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其他有关公开资料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2019年决算公开表</w:t>
      </w: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ndalus">
    <w:panose1 w:val="02020603050405020304"/>
    <w:charset w:val="00"/>
    <w:family w:val="auto"/>
    <w:pitch w:val="default"/>
    <w:sig w:usb0="00002003" w:usb1="80000000" w:usb2="00000008" w:usb3="00000000" w:csb0="00000041" w:csb1="2008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BD203"/>
    <w:multiLevelType w:val="singleLevel"/>
    <w:tmpl w:val="E7EBD203"/>
    <w:lvl w:ilvl="0" w:tentative="0">
      <w:start w:val="4"/>
      <w:numFmt w:val="decimal"/>
      <w:lvlText w:val="%1."/>
      <w:lvlJc w:val="left"/>
      <w:pPr>
        <w:tabs>
          <w:tab w:val="left" w:pos="312"/>
        </w:tabs>
      </w:pPr>
    </w:lvl>
  </w:abstractNum>
  <w:abstractNum w:abstractNumId="1">
    <w:nsid w:val="EAB789A5"/>
    <w:multiLevelType w:val="singleLevel"/>
    <w:tmpl w:val="EAB789A5"/>
    <w:lvl w:ilvl="0" w:tentative="0">
      <w:start w:val="1"/>
      <w:numFmt w:val="chineseCounting"/>
      <w:suff w:val="nothing"/>
      <w:lvlText w:val="%1、"/>
      <w:lvlJc w:val="left"/>
      <w:pPr>
        <w:ind w:left="800" w:leftChars="0" w:firstLine="0" w:firstLineChars="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17574C"/>
    <w:rsid w:val="001948DE"/>
    <w:rsid w:val="00841A40"/>
    <w:rsid w:val="008D6973"/>
    <w:rsid w:val="00D56CD5"/>
    <w:rsid w:val="00DA2B26"/>
    <w:rsid w:val="04BA2356"/>
    <w:rsid w:val="05DF577F"/>
    <w:rsid w:val="066E5855"/>
    <w:rsid w:val="06E2659C"/>
    <w:rsid w:val="06EB52BC"/>
    <w:rsid w:val="0708208C"/>
    <w:rsid w:val="07A615CF"/>
    <w:rsid w:val="0B5D3616"/>
    <w:rsid w:val="0BAD4E0B"/>
    <w:rsid w:val="0CF35131"/>
    <w:rsid w:val="0EEB340B"/>
    <w:rsid w:val="0F2842C3"/>
    <w:rsid w:val="0F680B9E"/>
    <w:rsid w:val="10AE2D8F"/>
    <w:rsid w:val="127878F9"/>
    <w:rsid w:val="131727D7"/>
    <w:rsid w:val="13D906ED"/>
    <w:rsid w:val="16702450"/>
    <w:rsid w:val="173F0D86"/>
    <w:rsid w:val="18A97670"/>
    <w:rsid w:val="1AA71346"/>
    <w:rsid w:val="1BA10CAC"/>
    <w:rsid w:val="1BD45095"/>
    <w:rsid w:val="1CA46ADB"/>
    <w:rsid w:val="1DFB7E56"/>
    <w:rsid w:val="1E022491"/>
    <w:rsid w:val="1E2B1064"/>
    <w:rsid w:val="211403C6"/>
    <w:rsid w:val="212A3855"/>
    <w:rsid w:val="238C6090"/>
    <w:rsid w:val="23FA5D4E"/>
    <w:rsid w:val="244C2151"/>
    <w:rsid w:val="24737B02"/>
    <w:rsid w:val="25953E59"/>
    <w:rsid w:val="27817BF7"/>
    <w:rsid w:val="27C212FD"/>
    <w:rsid w:val="2ECD391C"/>
    <w:rsid w:val="2EF43CB3"/>
    <w:rsid w:val="32215DF4"/>
    <w:rsid w:val="32AB706D"/>
    <w:rsid w:val="33B91979"/>
    <w:rsid w:val="395778BD"/>
    <w:rsid w:val="39E81960"/>
    <w:rsid w:val="3A2760C9"/>
    <w:rsid w:val="3D6D460C"/>
    <w:rsid w:val="3E2C6F3C"/>
    <w:rsid w:val="3FAC0518"/>
    <w:rsid w:val="42854A76"/>
    <w:rsid w:val="42F01D3B"/>
    <w:rsid w:val="452D4B0C"/>
    <w:rsid w:val="457446C7"/>
    <w:rsid w:val="4BA20B39"/>
    <w:rsid w:val="4DB374A9"/>
    <w:rsid w:val="4EFE2BAF"/>
    <w:rsid w:val="502C0812"/>
    <w:rsid w:val="50996960"/>
    <w:rsid w:val="513856C4"/>
    <w:rsid w:val="52101F5F"/>
    <w:rsid w:val="54010017"/>
    <w:rsid w:val="542F26AE"/>
    <w:rsid w:val="566564DE"/>
    <w:rsid w:val="57564D81"/>
    <w:rsid w:val="5786595D"/>
    <w:rsid w:val="58B35B37"/>
    <w:rsid w:val="598D0FBE"/>
    <w:rsid w:val="5B7003CF"/>
    <w:rsid w:val="5B983284"/>
    <w:rsid w:val="5C595489"/>
    <w:rsid w:val="5C820A1F"/>
    <w:rsid w:val="5EF7291B"/>
    <w:rsid w:val="60B55A87"/>
    <w:rsid w:val="63945C5A"/>
    <w:rsid w:val="64133513"/>
    <w:rsid w:val="649F592E"/>
    <w:rsid w:val="64E27DEC"/>
    <w:rsid w:val="64EA5057"/>
    <w:rsid w:val="64FA18CF"/>
    <w:rsid w:val="651908DB"/>
    <w:rsid w:val="65AC729E"/>
    <w:rsid w:val="68517371"/>
    <w:rsid w:val="68E93FE9"/>
    <w:rsid w:val="6B7B403B"/>
    <w:rsid w:val="6CE117F5"/>
    <w:rsid w:val="6DE17FF1"/>
    <w:rsid w:val="71432F5E"/>
    <w:rsid w:val="71471159"/>
    <w:rsid w:val="71790296"/>
    <w:rsid w:val="725A29E3"/>
    <w:rsid w:val="72870861"/>
    <w:rsid w:val="7480674A"/>
    <w:rsid w:val="74BD202B"/>
    <w:rsid w:val="757A6CBA"/>
    <w:rsid w:val="75DD2C1D"/>
    <w:rsid w:val="79BC40A8"/>
    <w:rsid w:val="7C17574C"/>
    <w:rsid w:val="7ECA61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1356</Words>
  <Characters>7731</Characters>
  <Lines>64</Lines>
  <Paragraphs>18</Paragraphs>
  <TotalTime>37</TotalTime>
  <ScaleCrop>false</ScaleCrop>
  <LinksUpToDate>false</LinksUpToDate>
  <CharactersWithSpaces>9069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2020-10-19T08:06:00Z</dcterms:created>
  <dc:creator>李海英</dc:creator>
  <cp:lastModifiedBy>Administrator</cp:lastModifiedBy>
  <cp:lastPrinted>2020-07-16T01:06:00Z</cp:lastPrinted>
  <dcterms:modified xsi:type="dcterms:W3CDTF">2020-10-26T03:32:11Z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