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40" w:rsidRDefault="00DA2B26">
      <w:pPr>
        <w:spacing w:line="580" w:lineRule="exact"/>
        <w:rPr>
          <w:rFonts w:ascii="黑体" w:eastAsia="黑体"/>
          <w:sz w:val="32"/>
          <w:szCs w:val="32"/>
        </w:rPr>
      </w:pPr>
      <w:r>
        <w:rPr>
          <w:rFonts w:ascii="黑体" w:eastAsia="黑体" w:hint="eastAsia"/>
          <w:sz w:val="32"/>
          <w:szCs w:val="32"/>
        </w:rPr>
        <w:t>附件2</w:t>
      </w:r>
    </w:p>
    <w:p w:rsidR="00841A40" w:rsidRDefault="00841A40">
      <w:pPr>
        <w:spacing w:line="580" w:lineRule="exact"/>
      </w:pPr>
    </w:p>
    <w:p w:rsidR="00841A40" w:rsidRDefault="00841A40">
      <w:pPr>
        <w:spacing w:line="580" w:lineRule="exact"/>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DA2B26">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2019年度</w:t>
      </w:r>
    </w:p>
    <w:p w:rsidR="00841A40" w:rsidRDefault="00841A40">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611659" w:rsidRPr="00611659" w:rsidRDefault="00611659" w:rsidP="00611659">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sidRPr="00611659">
        <w:rPr>
          <w:rFonts w:ascii="方正小标宋简体" w:eastAsia="方正小标宋简体" w:hAnsi="方正小标宋简体" w:cs="方正小标宋简体" w:hint="eastAsia"/>
          <w:bCs/>
          <w:kern w:val="0"/>
          <w:sz w:val="84"/>
          <w:szCs w:val="84"/>
        </w:rPr>
        <w:t>宁东能源化工基地</w:t>
      </w:r>
    </w:p>
    <w:p w:rsidR="00841A40" w:rsidRDefault="00611659" w:rsidP="00611659">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sidRPr="00611659">
        <w:rPr>
          <w:rFonts w:ascii="方正小标宋简体" w:eastAsia="方正小标宋简体" w:hAnsi="方正小标宋简体" w:cs="方正小标宋简体" w:hint="eastAsia"/>
          <w:bCs/>
          <w:kern w:val="0"/>
          <w:sz w:val="84"/>
          <w:szCs w:val="84"/>
        </w:rPr>
        <w:t>环境监测</w:t>
      </w:r>
      <w:proofErr w:type="gramStart"/>
      <w:r w:rsidRPr="00611659">
        <w:rPr>
          <w:rFonts w:ascii="方正小标宋简体" w:eastAsia="方正小标宋简体" w:hAnsi="方正小标宋简体" w:cs="方正小标宋简体" w:hint="eastAsia"/>
          <w:bCs/>
          <w:kern w:val="0"/>
          <w:sz w:val="84"/>
          <w:szCs w:val="84"/>
        </w:rPr>
        <w:t>站</w:t>
      </w:r>
      <w:r w:rsidR="00DA2B26">
        <w:rPr>
          <w:rFonts w:ascii="方正小标宋简体" w:eastAsia="方正小标宋简体" w:hAnsi="方正小标宋简体" w:cs="方正小标宋简体" w:hint="eastAsia"/>
          <w:bCs/>
          <w:kern w:val="0"/>
          <w:sz w:val="84"/>
          <w:szCs w:val="84"/>
        </w:rPr>
        <w:t>部门</w:t>
      </w:r>
      <w:proofErr w:type="gramEnd"/>
      <w:r w:rsidR="00DA2B26">
        <w:rPr>
          <w:rFonts w:ascii="方正小标宋简体" w:eastAsia="方正小标宋简体" w:hAnsi="方正小标宋简体" w:cs="方正小标宋简体" w:hint="eastAsia"/>
          <w:bCs/>
          <w:kern w:val="0"/>
          <w:sz w:val="84"/>
          <w:szCs w:val="84"/>
        </w:rPr>
        <w:t>决算</w:t>
      </w:r>
    </w:p>
    <w:p w:rsidR="00841A40" w:rsidRDefault="00841A40">
      <w:pPr>
        <w:spacing w:before="100" w:beforeAutospacing="1" w:after="100" w:afterAutospacing="1" w:line="1000" w:lineRule="exact"/>
        <w:jc w:val="center"/>
        <w:outlineLvl w:val="1"/>
        <w:rPr>
          <w:rFonts w:ascii="黑体" w:eastAsia="黑体" w:hAnsi="宋体"/>
          <w:b/>
          <w:kern w:val="0"/>
          <w:sz w:val="84"/>
          <w:szCs w:val="84"/>
        </w:rPr>
      </w:pPr>
    </w:p>
    <w:p w:rsidR="00841A40" w:rsidRDefault="00841A40">
      <w:pPr>
        <w:spacing w:before="100" w:beforeAutospacing="1" w:after="100" w:afterAutospacing="1" w:line="580" w:lineRule="exact"/>
        <w:jc w:val="center"/>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b/>
          <w:kern w:val="0"/>
          <w:sz w:val="44"/>
          <w:szCs w:val="44"/>
        </w:rPr>
      </w:pPr>
    </w:p>
    <w:p w:rsidR="00841A40" w:rsidRDefault="00DA2B26">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t>目录</w:t>
      </w:r>
    </w:p>
    <w:p w:rsidR="00841A40" w:rsidRDefault="00841A40">
      <w:pPr>
        <w:spacing w:line="580" w:lineRule="exact"/>
        <w:jc w:val="center"/>
        <w:outlineLvl w:val="1"/>
        <w:rPr>
          <w:b/>
          <w:kern w:val="0"/>
          <w:sz w:val="44"/>
          <w:szCs w:val="44"/>
        </w:rPr>
      </w:pPr>
    </w:p>
    <w:p w:rsidR="00841A40" w:rsidRDefault="00DA2B26">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841A40" w:rsidRDefault="00DA2B26">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841A40" w:rsidRDefault="00DA2B26">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2019年度部门决算表</w:t>
      </w:r>
    </w:p>
    <w:p w:rsidR="00841A40" w:rsidRDefault="00DA2B26">
      <w:pPr>
        <w:spacing w:line="580" w:lineRule="exact"/>
        <w:ind w:firstLineChars="250" w:firstLine="800"/>
        <w:rPr>
          <w:rFonts w:eastAsia="仿宋_GB2312"/>
          <w:sz w:val="32"/>
          <w:szCs w:val="32"/>
        </w:rPr>
      </w:pPr>
      <w:r>
        <w:rPr>
          <w:rFonts w:eastAsia="仿宋_GB2312"/>
          <w:sz w:val="32"/>
          <w:szCs w:val="32"/>
        </w:rPr>
        <w:t>一、收入支出决算总表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二、收入决算表</w:t>
      </w:r>
    </w:p>
    <w:p w:rsidR="00841A40" w:rsidRDefault="00DA2B26">
      <w:pPr>
        <w:spacing w:line="580" w:lineRule="exact"/>
        <w:ind w:firstLineChars="250" w:firstLine="800"/>
        <w:rPr>
          <w:rFonts w:eastAsia="仿宋_GB2312"/>
          <w:sz w:val="32"/>
          <w:szCs w:val="32"/>
        </w:rPr>
      </w:pPr>
      <w:r>
        <w:rPr>
          <w:rFonts w:eastAsia="仿宋_GB2312"/>
          <w:sz w:val="32"/>
          <w:szCs w:val="32"/>
        </w:rPr>
        <w:t>三、支出决算表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四、财政拨款收入支出决算总表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841A40" w:rsidRDefault="00DA2B26">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841A40" w:rsidRDefault="00DA2B26">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2019年度部门决算情况说明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lastRenderedPageBreak/>
        <w:t xml:space="preserve">     </w:t>
      </w:r>
      <w:r>
        <w:rPr>
          <w:rFonts w:eastAsia="仿宋_GB2312"/>
          <w:kern w:val="0"/>
          <w:sz w:val="32"/>
          <w:szCs w:val="32"/>
        </w:rPr>
        <w:t>六、一般公共预算财政拨款基本支出决算情况说明</w:t>
      </w:r>
    </w:p>
    <w:p w:rsidR="00841A40" w:rsidRDefault="00DA2B26">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841A40" w:rsidRDefault="00DA2B26">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841A40" w:rsidRDefault="00DA2B26">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841A40" w:rsidRDefault="00841A40">
      <w:pPr>
        <w:spacing w:line="580" w:lineRule="exact"/>
        <w:outlineLvl w:val="1"/>
        <w:rPr>
          <w:rFonts w:eastAsia="仿宋_GB2312"/>
          <w:b/>
          <w:kern w:val="0"/>
          <w:sz w:val="32"/>
          <w:szCs w:val="32"/>
        </w:rPr>
      </w:pPr>
    </w:p>
    <w:p w:rsidR="00841A40" w:rsidRDefault="00841A40">
      <w:pPr>
        <w:spacing w:line="580" w:lineRule="exact"/>
        <w:outlineLvl w:val="1"/>
        <w:rPr>
          <w:rFonts w:eastAsia="仿宋_GB2312"/>
          <w:b/>
          <w:kern w:val="0"/>
          <w:sz w:val="32"/>
          <w:szCs w:val="32"/>
        </w:rPr>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widowControl/>
        <w:jc w:val="left"/>
        <w:outlineLvl w:val="1"/>
        <w:rPr>
          <w:rFonts w:ascii="仿宋_GB2312" w:eastAsia="仿宋_GB2312" w:hAnsi="宋体"/>
          <w:b/>
          <w:kern w:val="0"/>
          <w:sz w:val="36"/>
          <w:szCs w:val="36"/>
        </w:rPr>
      </w:pPr>
    </w:p>
    <w:p w:rsidR="00841A40" w:rsidRDefault="00DA2B26">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第一部分  单位概况</w:t>
      </w:r>
    </w:p>
    <w:p w:rsidR="00841A40" w:rsidRDefault="00DA2B26">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841A40" w:rsidRDefault="00DA2B26">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841A40" w:rsidRPr="00611659" w:rsidRDefault="00611659" w:rsidP="00611659">
      <w:pPr>
        <w:widowControl/>
        <w:spacing w:line="560" w:lineRule="exact"/>
        <w:ind w:firstLineChars="200" w:firstLine="640"/>
        <w:jc w:val="left"/>
        <w:rPr>
          <w:rFonts w:ascii="仿宋_GB2312" w:eastAsia="仿宋_GB2312" w:hAnsi="黑体" w:cs="宋体"/>
          <w:bCs/>
          <w:kern w:val="0"/>
          <w:sz w:val="32"/>
          <w:szCs w:val="32"/>
        </w:rPr>
      </w:pPr>
      <w:r>
        <w:rPr>
          <w:rFonts w:ascii="黑体" w:eastAsia="黑体" w:hAnsi="黑体" w:cs="宋体" w:hint="eastAsia"/>
          <w:bCs/>
          <w:kern w:val="0"/>
          <w:sz w:val="32"/>
          <w:szCs w:val="32"/>
        </w:rPr>
        <w:t xml:space="preserve"> </w:t>
      </w:r>
      <w:r w:rsidRPr="00AE158B">
        <w:rPr>
          <w:rFonts w:ascii="仿宋_GB2312" w:eastAsia="仿宋_GB2312" w:hAnsi="黑体" w:cs="宋体" w:hint="eastAsia"/>
          <w:bCs/>
          <w:kern w:val="0"/>
          <w:sz w:val="32"/>
          <w:szCs w:val="32"/>
        </w:rPr>
        <w:t>完成自治区环保厅下达的大气、地表水、生活饮用水水源地、噪声的监测任务；承担宁东地区矿山、工业污染源以及医院、学校、服务行业的废水、废气、废渣的监测等工作。</w:t>
      </w:r>
    </w:p>
    <w:p w:rsidR="00841A40" w:rsidRDefault="00DA2B26">
      <w:pPr>
        <w:widowControl/>
        <w:spacing w:line="560" w:lineRule="exact"/>
        <w:ind w:firstLine="48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二、机构设置</w:t>
      </w:r>
    </w:p>
    <w:p w:rsidR="00841A40" w:rsidRDefault="00DA2B26" w:rsidP="00611659">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按照部门决算编报要求，纳入</w:t>
      </w:r>
      <w:r w:rsidR="00611659" w:rsidRPr="00611659">
        <w:rPr>
          <w:rFonts w:ascii="仿宋_GB2312" w:eastAsia="仿宋_GB2312" w:hAnsi="仿宋_GB2312" w:cs="仿宋_GB2312" w:hint="eastAsia"/>
          <w:kern w:val="0"/>
          <w:sz w:val="32"/>
          <w:szCs w:val="32"/>
        </w:rPr>
        <w:t>宁东能源化工基地环境监测站</w:t>
      </w:r>
      <w:r>
        <w:rPr>
          <w:rFonts w:ascii="仿宋_GB2312" w:eastAsia="仿宋_GB2312" w:hAnsi="仿宋_GB2312" w:cs="仿宋_GB2312" w:hint="eastAsia"/>
          <w:kern w:val="0"/>
          <w:sz w:val="32"/>
          <w:szCs w:val="32"/>
        </w:rPr>
        <w:t>2019年度部门决算编报范围的单位共</w:t>
      </w:r>
      <w:r w:rsidR="00611659">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w:t>
      </w:r>
    </w:p>
    <w:p w:rsidR="00841A40" w:rsidRDefault="00841A40">
      <w:pPr>
        <w:widowControl/>
        <w:spacing w:line="560" w:lineRule="exact"/>
        <w:ind w:firstLineChars="200" w:firstLine="64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spacing w:line="580" w:lineRule="exact"/>
      </w:pPr>
    </w:p>
    <w:p w:rsidR="00841A40" w:rsidRDefault="00841A40">
      <w:pPr>
        <w:spacing w:line="580" w:lineRule="exact"/>
      </w:pPr>
    </w:p>
    <w:p w:rsidR="00841A40" w:rsidRDefault="00841A40">
      <w:pPr>
        <w:widowControl/>
        <w:rPr>
          <w:rFonts w:ascii="宋体" w:hAnsi="宋体" w:cs="Arial"/>
          <w:b/>
          <w:bCs/>
          <w:color w:val="000000"/>
          <w:kern w:val="0"/>
          <w:sz w:val="44"/>
          <w:szCs w:val="44"/>
        </w:rPr>
        <w:sectPr w:rsidR="00841A40">
          <w:pgSz w:w="11906" w:h="16838"/>
          <w:pgMar w:top="1440" w:right="1800" w:bottom="1440" w:left="1800" w:header="851" w:footer="992" w:gutter="0"/>
          <w:cols w:space="425"/>
          <w:docGrid w:type="lines" w:linePitch="312"/>
        </w:sectPr>
      </w:pPr>
    </w:p>
    <w:tbl>
      <w:tblPr>
        <w:tblW w:w="14740" w:type="dxa"/>
        <w:jc w:val="center"/>
        <w:tblInd w:w="88" w:type="dxa"/>
        <w:tblLayout w:type="fixed"/>
        <w:tblLook w:val="04A0" w:firstRow="1" w:lastRow="0" w:firstColumn="1" w:lastColumn="0" w:noHBand="0" w:noVBand="1"/>
      </w:tblPr>
      <w:tblGrid>
        <w:gridCol w:w="5476"/>
        <w:gridCol w:w="738"/>
        <w:gridCol w:w="1537"/>
        <w:gridCol w:w="3776"/>
        <w:gridCol w:w="701"/>
        <w:gridCol w:w="2512"/>
      </w:tblGrid>
      <w:tr w:rsidR="00841A40">
        <w:trPr>
          <w:trHeight w:val="1239"/>
          <w:jc w:val="center"/>
        </w:trPr>
        <w:tc>
          <w:tcPr>
            <w:tcW w:w="14740" w:type="dxa"/>
            <w:gridSpan w:val="6"/>
            <w:tcBorders>
              <w:top w:val="nil"/>
              <w:left w:val="nil"/>
              <w:bottom w:val="nil"/>
              <w:right w:val="nil"/>
            </w:tcBorders>
            <w:shd w:val="clear" w:color="auto" w:fill="auto"/>
            <w:vAlign w:val="bottom"/>
          </w:tcPr>
          <w:p w:rsidR="00841A40" w:rsidRDefault="00DA2B26" w:rsidP="00DA2B26">
            <w:pPr>
              <w:spacing w:beforeLines="50" w:before="160" w:line="58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lastRenderedPageBreak/>
              <w:t>第二部分  2019年度部门决算表</w:t>
            </w:r>
          </w:p>
          <w:p w:rsidR="00841A40" w:rsidRDefault="00DA2B26">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841A40" w:rsidTr="00611659">
        <w:trPr>
          <w:trHeight w:hRule="exact" w:val="266"/>
          <w:jc w:val="center"/>
        </w:trPr>
        <w:tc>
          <w:tcPr>
            <w:tcW w:w="547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377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841A40" w:rsidTr="00611659">
        <w:trPr>
          <w:trHeight w:hRule="exact" w:val="266"/>
          <w:jc w:val="center"/>
        </w:trPr>
        <w:tc>
          <w:tcPr>
            <w:tcW w:w="5476" w:type="dxa"/>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3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377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rsidTr="00611659">
        <w:trPr>
          <w:trHeight w:hRule="exact" w:val="266"/>
          <w:jc w:val="center"/>
        </w:trPr>
        <w:tc>
          <w:tcPr>
            <w:tcW w:w="7751"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6989" w:type="dxa"/>
            <w:gridSpan w:val="3"/>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537" w:type="dxa"/>
            <w:tcBorders>
              <w:top w:val="nil"/>
              <w:left w:val="nil"/>
              <w:bottom w:val="single" w:sz="4" w:space="0" w:color="000000"/>
              <w:right w:val="single" w:sz="4" w:space="0" w:color="000000"/>
            </w:tcBorders>
            <w:shd w:val="clear" w:color="auto" w:fill="auto"/>
            <w:vAlign w:val="center"/>
          </w:tcPr>
          <w:p w:rsidR="00841A40" w:rsidRDefault="00611659">
            <w:pPr>
              <w:widowControl/>
              <w:jc w:val="right"/>
              <w:rPr>
                <w:rFonts w:ascii="宋体" w:hAnsi="宋体" w:cs="Arial"/>
                <w:color w:val="000000"/>
                <w:kern w:val="0"/>
                <w:sz w:val="18"/>
                <w:szCs w:val="18"/>
              </w:rPr>
            </w:pPr>
            <w:r w:rsidRPr="00611659">
              <w:rPr>
                <w:rFonts w:ascii="宋体" w:hAnsi="宋体" w:cs="Arial"/>
                <w:color w:val="000000"/>
                <w:kern w:val="0"/>
                <w:sz w:val="18"/>
                <w:szCs w:val="18"/>
              </w:rPr>
              <w:t>4,023,649.14</w:t>
            </w:r>
            <w:r w:rsidR="00DA2B26">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三、上级补助收入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四、事业收入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五、经营收入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六、附属单位上缴收入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七、其他收入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537" w:type="dxa"/>
            <w:tcBorders>
              <w:top w:val="nil"/>
              <w:left w:val="nil"/>
              <w:bottom w:val="single" w:sz="4" w:space="0" w:color="000000"/>
              <w:right w:val="single" w:sz="4" w:space="0" w:color="000000"/>
            </w:tcBorders>
            <w:shd w:val="clear" w:color="auto" w:fill="auto"/>
            <w:vAlign w:val="center"/>
          </w:tcPr>
          <w:p w:rsidR="00841A40" w:rsidRDefault="00611659">
            <w:pPr>
              <w:widowControl/>
              <w:jc w:val="right"/>
              <w:rPr>
                <w:rFonts w:ascii="宋体" w:hAnsi="宋体" w:cs="Arial"/>
                <w:color w:val="000000"/>
                <w:kern w:val="0"/>
                <w:sz w:val="18"/>
                <w:szCs w:val="18"/>
              </w:rPr>
            </w:pPr>
            <w:r w:rsidRPr="00611659">
              <w:rPr>
                <w:rFonts w:ascii="宋体" w:hAnsi="宋体" w:cs="Arial"/>
                <w:color w:val="000000"/>
                <w:kern w:val="0"/>
                <w:sz w:val="18"/>
                <w:szCs w:val="18"/>
              </w:rPr>
              <w:t>3,394,703.11</w:t>
            </w:r>
            <w:r w:rsidR="00DA2B26">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
          <w:p w:rsidR="00841A40" w:rsidRDefault="00611659">
            <w:pPr>
              <w:widowControl/>
              <w:jc w:val="right"/>
              <w:rPr>
                <w:rFonts w:ascii="宋体" w:hAnsi="宋体" w:cs="Arial"/>
                <w:color w:val="000000"/>
                <w:kern w:val="0"/>
                <w:sz w:val="18"/>
                <w:szCs w:val="18"/>
              </w:rPr>
            </w:pPr>
            <w:r w:rsidRPr="00611659">
              <w:rPr>
                <w:rFonts w:ascii="宋体" w:hAnsi="宋体" w:cs="Arial"/>
                <w:color w:val="000000"/>
                <w:kern w:val="0"/>
                <w:sz w:val="18"/>
                <w:szCs w:val="18"/>
              </w:rPr>
              <w:t>7,236,000.56</w:t>
            </w:r>
            <w:r w:rsidR="00DA2B26">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537"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single" w:sz="4" w:space="0" w:color="auto"/>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537"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single" w:sz="4" w:space="0" w:color="auto"/>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537"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537"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二十三、债务还本支出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537"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537" w:type="dxa"/>
            <w:tcBorders>
              <w:top w:val="nil"/>
              <w:left w:val="nil"/>
              <w:bottom w:val="single" w:sz="4" w:space="0" w:color="000000"/>
              <w:right w:val="nil"/>
            </w:tcBorders>
            <w:shd w:val="clear" w:color="auto" w:fill="auto"/>
            <w:vAlign w:val="center"/>
          </w:tcPr>
          <w:p w:rsidR="00841A40" w:rsidRDefault="00611659">
            <w:pPr>
              <w:widowControl/>
              <w:jc w:val="right"/>
              <w:rPr>
                <w:rFonts w:ascii="宋体" w:hAnsi="宋体" w:cs="Arial"/>
                <w:color w:val="000000"/>
                <w:kern w:val="0"/>
                <w:sz w:val="18"/>
                <w:szCs w:val="18"/>
              </w:rPr>
            </w:pPr>
            <w:r w:rsidRPr="00611659">
              <w:rPr>
                <w:rFonts w:ascii="宋体" w:hAnsi="宋体" w:cs="Arial"/>
                <w:color w:val="000000"/>
                <w:kern w:val="0"/>
                <w:sz w:val="18"/>
                <w:szCs w:val="18"/>
              </w:rPr>
              <w:t>7,418,352.25</w:t>
            </w:r>
            <w:r w:rsidR="00DA2B26">
              <w:rPr>
                <w:rFonts w:ascii="宋体" w:hAnsi="宋体" w:cs="Arial" w:hint="eastAsia"/>
                <w:color w:val="000000"/>
                <w:kern w:val="0"/>
                <w:sz w:val="18"/>
                <w:szCs w:val="18"/>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sidR="00611659" w:rsidRPr="00611659">
              <w:rPr>
                <w:rFonts w:ascii="宋体" w:hAnsi="宋体" w:cs="Arial"/>
                <w:b/>
                <w:bCs/>
                <w:color w:val="000000"/>
                <w:kern w:val="0"/>
                <w:sz w:val="18"/>
                <w:szCs w:val="18"/>
              </w:rPr>
              <w:t>7,236,000.56</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537" w:type="dxa"/>
            <w:tcBorders>
              <w:top w:val="nil"/>
              <w:left w:val="nil"/>
              <w:bottom w:val="single" w:sz="4" w:space="0" w:color="000000"/>
              <w:right w:val="nil"/>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537" w:type="dxa"/>
            <w:tcBorders>
              <w:top w:val="nil"/>
              <w:left w:val="nil"/>
              <w:bottom w:val="single" w:sz="4" w:space="0" w:color="000000"/>
              <w:right w:val="nil"/>
            </w:tcBorders>
            <w:shd w:val="clear" w:color="auto" w:fill="auto"/>
            <w:vAlign w:val="center"/>
          </w:tcPr>
          <w:p w:rsidR="00841A40" w:rsidRDefault="00611659">
            <w:pPr>
              <w:widowControl/>
              <w:jc w:val="right"/>
              <w:rPr>
                <w:rFonts w:ascii="宋体" w:hAnsi="宋体" w:cs="Arial"/>
                <w:color w:val="000000"/>
                <w:kern w:val="0"/>
                <w:sz w:val="18"/>
                <w:szCs w:val="18"/>
              </w:rPr>
            </w:pPr>
            <w:r w:rsidRPr="00611659">
              <w:rPr>
                <w:rFonts w:ascii="宋体" w:hAnsi="宋体" w:cs="Arial"/>
                <w:color w:val="000000"/>
                <w:kern w:val="0"/>
                <w:sz w:val="18"/>
                <w:szCs w:val="18"/>
              </w:rPr>
              <w:t>3,279,576.00</w:t>
            </w:r>
            <w:r w:rsidR="00DA2B26">
              <w:rPr>
                <w:rFonts w:ascii="宋体" w:hAnsi="宋体" w:cs="Arial" w:hint="eastAsia"/>
                <w:color w:val="000000"/>
                <w:kern w:val="0"/>
                <w:sz w:val="18"/>
                <w:szCs w:val="18"/>
              </w:rPr>
              <w:t xml:space="preserve">　</w:t>
            </w:r>
          </w:p>
        </w:tc>
        <w:tc>
          <w:tcPr>
            <w:tcW w:w="3776"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sidR="00611659" w:rsidRPr="00611659">
              <w:rPr>
                <w:rFonts w:ascii="宋体" w:hAnsi="宋体" w:cs="Arial"/>
                <w:color w:val="000000"/>
                <w:kern w:val="0"/>
                <w:sz w:val="18"/>
                <w:szCs w:val="18"/>
              </w:rPr>
              <w:t>3,461,927.69</w:t>
            </w:r>
          </w:p>
        </w:tc>
      </w:tr>
      <w:tr w:rsidR="00841A40" w:rsidTr="00611659">
        <w:trPr>
          <w:trHeight w:hRule="exact" w:val="266"/>
          <w:jc w:val="center"/>
        </w:trPr>
        <w:tc>
          <w:tcPr>
            <w:tcW w:w="5476" w:type="dxa"/>
            <w:tcBorders>
              <w:top w:val="nil"/>
              <w:left w:val="single" w:sz="8" w:space="0" w:color="000000"/>
              <w:bottom w:val="single" w:sz="8"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537" w:type="dxa"/>
            <w:tcBorders>
              <w:top w:val="nil"/>
              <w:left w:val="nil"/>
              <w:bottom w:val="single" w:sz="8" w:space="0" w:color="000000"/>
              <w:right w:val="nil"/>
            </w:tcBorders>
            <w:shd w:val="clear" w:color="auto" w:fill="auto"/>
            <w:vAlign w:val="center"/>
          </w:tcPr>
          <w:p w:rsidR="00841A40" w:rsidRDefault="00611659">
            <w:pPr>
              <w:widowControl/>
              <w:jc w:val="right"/>
              <w:rPr>
                <w:rFonts w:ascii="宋体" w:hAnsi="宋体" w:cs="Arial"/>
                <w:color w:val="000000"/>
                <w:kern w:val="0"/>
                <w:sz w:val="18"/>
                <w:szCs w:val="18"/>
              </w:rPr>
            </w:pPr>
            <w:r w:rsidRPr="00611659">
              <w:rPr>
                <w:rFonts w:ascii="宋体" w:hAnsi="宋体" w:cs="Arial"/>
                <w:color w:val="000000"/>
                <w:kern w:val="0"/>
                <w:sz w:val="18"/>
                <w:szCs w:val="18"/>
              </w:rPr>
              <w:t>10,697,928.25</w:t>
            </w:r>
            <w:r w:rsidR="00DA2B26">
              <w:rPr>
                <w:rFonts w:ascii="宋体" w:hAnsi="宋体" w:cs="Arial" w:hint="eastAsia"/>
                <w:color w:val="000000"/>
                <w:kern w:val="0"/>
                <w:sz w:val="18"/>
                <w:szCs w:val="18"/>
              </w:rPr>
              <w:t xml:space="preserve">　</w:t>
            </w:r>
          </w:p>
        </w:tc>
        <w:tc>
          <w:tcPr>
            <w:tcW w:w="3776"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sidR="006A7D69" w:rsidRPr="006A7D69">
              <w:rPr>
                <w:rFonts w:ascii="宋体" w:hAnsi="宋体" w:cs="Arial"/>
                <w:b/>
                <w:bCs/>
                <w:color w:val="000000"/>
                <w:kern w:val="0"/>
                <w:sz w:val="18"/>
                <w:szCs w:val="18"/>
              </w:rPr>
              <w:t>10,697,928.25</w:t>
            </w:r>
          </w:p>
        </w:tc>
      </w:tr>
    </w:tbl>
    <w:p w:rsidR="00841A40" w:rsidRDefault="00DA2B26">
      <w:pPr>
        <w:spacing w:line="240" w:lineRule="atLeast"/>
        <w:jc w:val="left"/>
      </w:pPr>
      <w:r>
        <w:rPr>
          <w:rFonts w:ascii="宋体" w:hAnsi="宋体" w:cs="Arial" w:hint="eastAsia"/>
          <w:color w:val="000000"/>
          <w:kern w:val="0"/>
          <w:sz w:val="18"/>
          <w:szCs w:val="18"/>
        </w:rPr>
        <w:t>注：本表反映部门本年度的总收支和年末结余结转情况，数据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01表</w:t>
      </w:r>
    </w:p>
    <w:p w:rsidR="00611659" w:rsidRDefault="00611659">
      <w:pPr>
        <w:spacing w:line="580" w:lineRule="exact"/>
      </w:pPr>
    </w:p>
    <w:tbl>
      <w:tblPr>
        <w:tblpPr w:leftFromText="180" w:rightFromText="180" w:vertAnchor="text" w:horzAnchor="page" w:tblpX="1258" w:tblpY="7"/>
        <w:tblOverlap w:val="never"/>
        <w:tblW w:w="14567" w:type="dxa"/>
        <w:tblLayout w:type="fixed"/>
        <w:tblLook w:val="04A0" w:firstRow="1" w:lastRow="0" w:firstColumn="1" w:lastColumn="0" w:noHBand="0" w:noVBand="1"/>
      </w:tblPr>
      <w:tblGrid>
        <w:gridCol w:w="440"/>
        <w:gridCol w:w="440"/>
        <w:gridCol w:w="362"/>
        <w:gridCol w:w="78"/>
        <w:gridCol w:w="1137"/>
        <w:gridCol w:w="2115"/>
        <w:gridCol w:w="1524"/>
        <w:gridCol w:w="1656"/>
        <w:gridCol w:w="1452"/>
        <w:gridCol w:w="1968"/>
        <w:gridCol w:w="1689"/>
        <w:gridCol w:w="1706"/>
      </w:tblGrid>
      <w:tr w:rsidR="006A7D69" w:rsidTr="006A7D69">
        <w:trPr>
          <w:trHeight w:val="1110"/>
        </w:trPr>
        <w:tc>
          <w:tcPr>
            <w:tcW w:w="14567" w:type="dxa"/>
            <w:gridSpan w:val="12"/>
            <w:tcBorders>
              <w:top w:val="nil"/>
              <w:left w:val="nil"/>
              <w:bottom w:val="nil"/>
              <w:right w:val="nil"/>
            </w:tcBorders>
            <w:shd w:val="clear" w:color="auto" w:fill="auto"/>
            <w:vAlign w:val="bottom"/>
          </w:tcPr>
          <w:p w:rsidR="006A7D69" w:rsidRDefault="006A7D69" w:rsidP="006A7D69">
            <w:pPr>
              <w:widowControl/>
              <w:jc w:val="center"/>
              <w:rPr>
                <w:rFonts w:ascii="宋体" w:hAnsi="宋体" w:cs="Arial"/>
                <w:color w:val="000000"/>
                <w:kern w:val="0"/>
                <w:sz w:val="44"/>
                <w:szCs w:val="44"/>
              </w:rPr>
            </w:pPr>
            <w:r w:rsidRPr="00EA51E5">
              <w:rPr>
                <w:rFonts w:ascii="方正小标宋_GBK" w:eastAsia="方正小标宋_GBK" w:hAnsi="方正小标宋_GBK" w:cs="方正小标宋_GBK" w:hint="eastAsia"/>
                <w:color w:val="000000"/>
                <w:kern w:val="0"/>
                <w:sz w:val="44"/>
                <w:szCs w:val="44"/>
              </w:rPr>
              <w:t>收入决算表</w:t>
            </w:r>
          </w:p>
        </w:tc>
      </w:tr>
      <w:tr w:rsidR="006A7D69" w:rsidTr="006A7D69">
        <w:trPr>
          <w:trHeight w:val="300"/>
        </w:trPr>
        <w:tc>
          <w:tcPr>
            <w:tcW w:w="440"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137"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2115"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452"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706" w:type="dxa"/>
            <w:tcBorders>
              <w:top w:val="nil"/>
              <w:left w:val="nil"/>
              <w:bottom w:val="nil"/>
              <w:right w:val="nil"/>
            </w:tcBorders>
            <w:shd w:val="clear" w:color="auto" w:fill="auto"/>
            <w:vAlign w:val="bottom"/>
          </w:tcPr>
          <w:p w:rsidR="006A7D69" w:rsidRDefault="006A7D69" w:rsidP="006A7D69">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6A7D69" w:rsidTr="006A7D69">
        <w:trPr>
          <w:trHeight w:val="315"/>
        </w:trPr>
        <w:tc>
          <w:tcPr>
            <w:tcW w:w="2457" w:type="dxa"/>
            <w:gridSpan w:val="5"/>
            <w:tcBorders>
              <w:top w:val="nil"/>
              <w:left w:val="nil"/>
              <w:bottom w:val="nil"/>
              <w:right w:val="nil"/>
            </w:tcBorders>
            <w:shd w:val="clear" w:color="auto" w:fill="auto"/>
            <w:vAlign w:val="bottom"/>
          </w:tcPr>
          <w:p w:rsidR="006A7D69" w:rsidRDefault="006A7D69" w:rsidP="006A7D69">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2115"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rsidR="006A7D69" w:rsidRDefault="006A7D69" w:rsidP="006A7D69">
            <w:pPr>
              <w:widowControl/>
              <w:jc w:val="center"/>
              <w:rPr>
                <w:rFonts w:ascii="宋体" w:hAnsi="宋体" w:cs="Arial"/>
                <w:color w:val="000000"/>
                <w:kern w:val="0"/>
                <w:sz w:val="24"/>
              </w:rPr>
            </w:pPr>
          </w:p>
        </w:tc>
        <w:tc>
          <w:tcPr>
            <w:tcW w:w="1452"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706" w:type="dxa"/>
            <w:tcBorders>
              <w:top w:val="nil"/>
              <w:left w:val="nil"/>
              <w:bottom w:val="nil"/>
              <w:right w:val="nil"/>
            </w:tcBorders>
            <w:shd w:val="clear" w:color="auto" w:fill="auto"/>
            <w:vAlign w:val="bottom"/>
          </w:tcPr>
          <w:p w:rsidR="006A7D69" w:rsidRDefault="006A7D69" w:rsidP="006A7D69">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A7D69" w:rsidTr="006A7D69">
        <w:trPr>
          <w:trHeight w:val="308"/>
        </w:trPr>
        <w:tc>
          <w:tcPr>
            <w:tcW w:w="2457"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项目</w:t>
            </w:r>
          </w:p>
        </w:tc>
        <w:tc>
          <w:tcPr>
            <w:tcW w:w="2115"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本年收入合计</w:t>
            </w:r>
          </w:p>
        </w:tc>
        <w:tc>
          <w:tcPr>
            <w:tcW w:w="1524"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财政拨款收入</w:t>
            </w:r>
          </w:p>
        </w:tc>
        <w:tc>
          <w:tcPr>
            <w:tcW w:w="1656"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上级补助收入</w:t>
            </w:r>
          </w:p>
        </w:tc>
        <w:tc>
          <w:tcPr>
            <w:tcW w:w="1452" w:type="dxa"/>
            <w:vMerge w:val="restart"/>
            <w:tcBorders>
              <w:top w:val="single" w:sz="8" w:space="0" w:color="000000"/>
              <w:left w:val="nil"/>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事业收入</w:t>
            </w:r>
          </w:p>
        </w:tc>
        <w:tc>
          <w:tcPr>
            <w:tcW w:w="1968"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经营收入</w:t>
            </w:r>
          </w:p>
        </w:tc>
        <w:tc>
          <w:tcPr>
            <w:tcW w:w="1689"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附属单位上缴收入</w:t>
            </w:r>
          </w:p>
        </w:tc>
        <w:tc>
          <w:tcPr>
            <w:tcW w:w="1706" w:type="dxa"/>
            <w:vMerge w:val="restart"/>
            <w:tcBorders>
              <w:top w:val="single" w:sz="8" w:space="0" w:color="000000"/>
              <w:left w:val="nil"/>
              <w:bottom w:val="single" w:sz="4" w:space="0" w:color="000000"/>
              <w:right w:val="single" w:sz="8"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其他收入</w:t>
            </w:r>
          </w:p>
        </w:tc>
      </w:tr>
      <w:tr w:rsidR="006A7D69" w:rsidTr="006A7D69">
        <w:trPr>
          <w:trHeight w:val="312"/>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功能分类科目编码</w:t>
            </w:r>
          </w:p>
        </w:tc>
        <w:tc>
          <w:tcPr>
            <w:tcW w:w="1215" w:type="dxa"/>
            <w:gridSpan w:val="2"/>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科目名称</w:t>
            </w:r>
          </w:p>
        </w:tc>
        <w:tc>
          <w:tcPr>
            <w:tcW w:w="2115"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524"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656"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452" w:type="dxa"/>
            <w:vMerge/>
            <w:tcBorders>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968"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689"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706" w:type="dxa"/>
            <w:vMerge/>
            <w:tcBorders>
              <w:top w:val="single" w:sz="8" w:space="0" w:color="000000"/>
              <w:left w:val="nil"/>
              <w:bottom w:val="single" w:sz="4" w:space="0" w:color="000000"/>
              <w:right w:val="single" w:sz="8"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r>
      <w:tr w:rsidR="006A7D69" w:rsidTr="006A7D69">
        <w:trPr>
          <w:trHeight w:val="308"/>
        </w:trPr>
        <w:tc>
          <w:tcPr>
            <w:tcW w:w="440" w:type="dxa"/>
            <w:vMerge w:val="restart"/>
            <w:tcBorders>
              <w:top w:val="nil"/>
              <w:left w:val="single" w:sz="8" w:space="0" w:color="000000"/>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类</w:t>
            </w:r>
          </w:p>
        </w:tc>
        <w:tc>
          <w:tcPr>
            <w:tcW w:w="440" w:type="dxa"/>
            <w:vMerge w:val="restart"/>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款</w:t>
            </w:r>
          </w:p>
        </w:tc>
        <w:tc>
          <w:tcPr>
            <w:tcW w:w="362" w:type="dxa"/>
            <w:vMerge w:val="restart"/>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项</w:t>
            </w:r>
          </w:p>
        </w:tc>
        <w:tc>
          <w:tcPr>
            <w:tcW w:w="1215" w:type="dxa"/>
            <w:gridSpan w:val="2"/>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栏次</w:t>
            </w:r>
          </w:p>
        </w:tc>
        <w:tc>
          <w:tcPr>
            <w:tcW w:w="2115"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w:t>
            </w:r>
          </w:p>
        </w:tc>
        <w:tc>
          <w:tcPr>
            <w:tcW w:w="1524"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w:t>
            </w:r>
          </w:p>
        </w:tc>
        <w:tc>
          <w:tcPr>
            <w:tcW w:w="1656"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3</w:t>
            </w:r>
          </w:p>
        </w:tc>
        <w:tc>
          <w:tcPr>
            <w:tcW w:w="1452"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4</w:t>
            </w:r>
          </w:p>
        </w:tc>
        <w:tc>
          <w:tcPr>
            <w:tcW w:w="1968"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5</w:t>
            </w:r>
          </w:p>
        </w:tc>
        <w:tc>
          <w:tcPr>
            <w:tcW w:w="1689"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6</w:t>
            </w:r>
          </w:p>
        </w:tc>
        <w:tc>
          <w:tcPr>
            <w:tcW w:w="1706" w:type="dxa"/>
            <w:tcBorders>
              <w:top w:val="nil"/>
              <w:left w:val="nil"/>
              <w:bottom w:val="single" w:sz="4" w:space="0" w:color="000000"/>
              <w:right w:val="single" w:sz="8"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7</w:t>
            </w:r>
          </w:p>
        </w:tc>
      </w:tr>
      <w:tr w:rsidR="006A7D69" w:rsidTr="005A298B">
        <w:trPr>
          <w:trHeight w:val="308"/>
        </w:trPr>
        <w:tc>
          <w:tcPr>
            <w:tcW w:w="440" w:type="dxa"/>
            <w:vMerge/>
            <w:tcBorders>
              <w:top w:val="nil"/>
              <w:left w:val="single" w:sz="8" w:space="0" w:color="000000"/>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440" w:type="dxa"/>
            <w:vMerge/>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362" w:type="dxa"/>
            <w:vMerge/>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215" w:type="dxa"/>
            <w:gridSpan w:val="2"/>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合计</w:t>
            </w:r>
          </w:p>
        </w:tc>
        <w:tc>
          <w:tcPr>
            <w:tcW w:w="2115" w:type="dxa"/>
            <w:tcBorders>
              <w:top w:val="nil"/>
              <w:left w:val="nil"/>
              <w:bottom w:val="single" w:sz="4" w:space="0" w:color="000000"/>
              <w:right w:val="single" w:sz="4" w:space="0" w:color="000000"/>
            </w:tcBorders>
            <w:shd w:val="clear" w:color="auto" w:fill="auto"/>
          </w:tcPr>
          <w:p w:rsidR="006A7D69" w:rsidRPr="00EA29BA" w:rsidRDefault="006A7D69" w:rsidP="00454409">
            <w:r w:rsidRPr="00EA29BA">
              <w:t>7,418,352.25</w:t>
            </w:r>
          </w:p>
        </w:tc>
        <w:tc>
          <w:tcPr>
            <w:tcW w:w="1524" w:type="dxa"/>
            <w:tcBorders>
              <w:top w:val="nil"/>
              <w:left w:val="nil"/>
              <w:bottom w:val="single" w:sz="4" w:space="0" w:color="000000"/>
              <w:right w:val="single" w:sz="4" w:space="0" w:color="000000"/>
            </w:tcBorders>
            <w:shd w:val="clear" w:color="auto" w:fill="auto"/>
          </w:tcPr>
          <w:p w:rsidR="006A7D69" w:rsidRDefault="006A7D69" w:rsidP="00454409">
            <w:r w:rsidRPr="00EA29BA">
              <w:t>4,023,649.14</w:t>
            </w:r>
          </w:p>
        </w:tc>
        <w:tc>
          <w:tcPr>
            <w:tcW w:w="1656"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452"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968"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689"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706" w:type="dxa"/>
            <w:tcBorders>
              <w:top w:val="nil"/>
              <w:left w:val="nil"/>
              <w:bottom w:val="single" w:sz="4" w:space="0" w:color="000000"/>
              <w:right w:val="single" w:sz="8"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sidRPr="006A7D69">
              <w:rPr>
                <w:rFonts w:asciiTheme="majorEastAsia" w:eastAsiaTheme="majorEastAsia" w:hAnsiTheme="majorEastAsia" w:cstheme="majorEastAsia"/>
                <w:color w:val="000000"/>
                <w:kern w:val="0"/>
                <w:sz w:val="18"/>
                <w:szCs w:val="18"/>
              </w:rPr>
              <w:t>3,394,703.11</w:t>
            </w:r>
          </w:p>
        </w:tc>
      </w:tr>
      <w:tr w:rsidR="006A7D69" w:rsidTr="006A7D69">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tcPr>
          <w:p w:rsidR="006A7D69" w:rsidRPr="00ED6DDA" w:rsidRDefault="006A7D69" w:rsidP="006A7D69">
            <w:r w:rsidRPr="00ED6DDA">
              <w:rPr>
                <w:rFonts w:hint="eastAsia"/>
              </w:rPr>
              <w:t>2110101</w:t>
            </w:r>
          </w:p>
        </w:tc>
        <w:tc>
          <w:tcPr>
            <w:tcW w:w="1215" w:type="dxa"/>
            <w:gridSpan w:val="2"/>
            <w:tcBorders>
              <w:top w:val="nil"/>
              <w:left w:val="nil"/>
              <w:bottom w:val="single" w:sz="4" w:space="0" w:color="000000"/>
              <w:right w:val="single" w:sz="4" w:space="0" w:color="000000"/>
            </w:tcBorders>
            <w:shd w:val="clear" w:color="auto" w:fill="auto"/>
          </w:tcPr>
          <w:p w:rsidR="006A7D69" w:rsidRPr="00ED6DDA" w:rsidRDefault="006A7D69" w:rsidP="006A7D69">
            <w:r w:rsidRPr="006A7D69">
              <w:rPr>
                <w:rFonts w:hint="eastAsia"/>
              </w:rPr>
              <w:t xml:space="preserve">  </w:t>
            </w:r>
            <w:r w:rsidRPr="006A7D69">
              <w:rPr>
                <w:rFonts w:hint="eastAsia"/>
              </w:rPr>
              <w:t>行政运行</w:t>
            </w:r>
          </w:p>
        </w:tc>
        <w:tc>
          <w:tcPr>
            <w:tcW w:w="2115" w:type="dxa"/>
            <w:tcBorders>
              <w:top w:val="nil"/>
              <w:left w:val="nil"/>
              <w:bottom w:val="single" w:sz="4" w:space="0" w:color="000000"/>
              <w:right w:val="single" w:sz="4" w:space="0" w:color="000000"/>
            </w:tcBorders>
            <w:shd w:val="clear" w:color="auto" w:fill="auto"/>
          </w:tcPr>
          <w:p w:rsidR="006A7D69" w:rsidRPr="00DF34C3" w:rsidRDefault="006A7D69" w:rsidP="00372C0E">
            <w:r w:rsidRPr="00DF34C3">
              <w:t>1,703.11</w:t>
            </w:r>
          </w:p>
        </w:tc>
        <w:tc>
          <w:tcPr>
            <w:tcW w:w="1524" w:type="dxa"/>
            <w:tcBorders>
              <w:top w:val="nil"/>
              <w:left w:val="nil"/>
              <w:bottom w:val="single" w:sz="4" w:space="0" w:color="000000"/>
              <w:right w:val="single" w:sz="4" w:space="0" w:color="000000"/>
            </w:tcBorders>
            <w:shd w:val="clear" w:color="auto" w:fill="auto"/>
          </w:tcPr>
          <w:p w:rsidR="006A7D69" w:rsidRPr="00DF34C3" w:rsidRDefault="006A7D69" w:rsidP="00372C0E">
            <w:r w:rsidRPr="00DF34C3">
              <w:t>0.00</w:t>
            </w:r>
          </w:p>
        </w:tc>
        <w:tc>
          <w:tcPr>
            <w:tcW w:w="1656" w:type="dxa"/>
            <w:tcBorders>
              <w:top w:val="nil"/>
              <w:left w:val="nil"/>
              <w:bottom w:val="single" w:sz="4" w:space="0" w:color="000000"/>
              <w:right w:val="single" w:sz="4" w:space="0" w:color="000000"/>
            </w:tcBorders>
            <w:shd w:val="clear" w:color="auto" w:fill="auto"/>
          </w:tcPr>
          <w:p w:rsidR="006A7D69" w:rsidRPr="00DF34C3" w:rsidRDefault="006A7D69" w:rsidP="00372C0E">
            <w:r w:rsidRPr="00DF34C3">
              <w:t>0.00</w:t>
            </w:r>
          </w:p>
        </w:tc>
        <w:tc>
          <w:tcPr>
            <w:tcW w:w="1452" w:type="dxa"/>
            <w:tcBorders>
              <w:top w:val="nil"/>
              <w:left w:val="nil"/>
              <w:bottom w:val="single" w:sz="4" w:space="0" w:color="000000"/>
              <w:right w:val="single" w:sz="4" w:space="0" w:color="000000"/>
            </w:tcBorders>
            <w:shd w:val="clear" w:color="auto" w:fill="auto"/>
          </w:tcPr>
          <w:p w:rsidR="006A7D69" w:rsidRPr="00DF34C3" w:rsidRDefault="006A7D69" w:rsidP="00372C0E">
            <w:r w:rsidRPr="00DF34C3">
              <w:t>0.00</w:t>
            </w:r>
          </w:p>
        </w:tc>
        <w:tc>
          <w:tcPr>
            <w:tcW w:w="1968" w:type="dxa"/>
            <w:tcBorders>
              <w:top w:val="nil"/>
              <w:left w:val="nil"/>
              <w:bottom w:val="single" w:sz="4" w:space="0" w:color="000000"/>
              <w:right w:val="single" w:sz="4" w:space="0" w:color="000000"/>
            </w:tcBorders>
            <w:shd w:val="clear" w:color="auto" w:fill="auto"/>
          </w:tcPr>
          <w:p w:rsidR="006A7D69" w:rsidRPr="00DF34C3" w:rsidRDefault="006A7D69" w:rsidP="00372C0E">
            <w:r w:rsidRPr="00DF34C3">
              <w:t>0.00</w:t>
            </w:r>
          </w:p>
        </w:tc>
        <w:tc>
          <w:tcPr>
            <w:tcW w:w="1689" w:type="dxa"/>
            <w:tcBorders>
              <w:top w:val="nil"/>
              <w:left w:val="nil"/>
              <w:bottom w:val="single" w:sz="4" w:space="0" w:color="000000"/>
              <w:right w:val="single" w:sz="4" w:space="0" w:color="000000"/>
            </w:tcBorders>
            <w:shd w:val="clear" w:color="auto" w:fill="auto"/>
          </w:tcPr>
          <w:p w:rsidR="006A7D69" w:rsidRPr="00DF34C3" w:rsidRDefault="006A7D69" w:rsidP="00372C0E">
            <w:r w:rsidRPr="00DF34C3">
              <w:t>0.00</w:t>
            </w:r>
          </w:p>
        </w:tc>
        <w:tc>
          <w:tcPr>
            <w:tcW w:w="1706" w:type="dxa"/>
            <w:tcBorders>
              <w:top w:val="nil"/>
              <w:left w:val="nil"/>
              <w:bottom w:val="single" w:sz="4" w:space="0" w:color="000000"/>
              <w:right w:val="single" w:sz="8" w:space="0" w:color="000000"/>
            </w:tcBorders>
            <w:shd w:val="clear" w:color="auto" w:fill="auto"/>
          </w:tcPr>
          <w:p w:rsidR="006A7D69" w:rsidRPr="00DF34C3" w:rsidRDefault="006A7D69" w:rsidP="00372C0E">
            <w:r w:rsidRPr="006A7D69">
              <w:t>1,703.11</w:t>
            </w:r>
          </w:p>
        </w:tc>
      </w:tr>
      <w:tr w:rsidR="006A7D69" w:rsidTr="004316E6">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tcPr>
          <w:p w:rsidR="006A7D69" w:rsidRPr="006056B1" w:rsidRDefault="006A7D69" w:rsidP="006A7D69">
            <w:r w:rsidRPr="006056B1">
              <w:t>2110203</w:t>
            </w:r>
          </w:p>
        </w:tc>
        <w:tc>
          <w:tcPr>
            <w:tcW w:w="1215" w:type="dxa"/>
            <w:gridSpan w:val="2"/>
            <w:tcBorders>
              <w:top w:val="nil"/>
              <w:left w:val="nil"/>
              <w:bottom w:val="single" w:sz="4" w:space="0" w:color="000000"/>
              <w:right w:val="single" w:sz="4" w:space="0" w:color="000000"/>
            </w:tcBorders>
            <w:shd w:val="clear" w:color="auto" w:fill="auto"/>
          </w:tcPr>
          <w:p w:rsidR="006A7D69" w:rsidRPr="003C2807" w:rsidRDefault="006A7D69" w:rsidP="006A7D69">
            <w:r w:rsidRPr="003C2807">
              <w:rPr>
                <w:rFonts w:hint="eastAsia"/>
              </w:rPr>
              <w:t xml:space="preserve">  </w:t>
            </w:r>
            <w:r w:rsidRPr="003C2807">
              <w:rPr>
                <w:rFonts w:hint="eastAsia"/>
              </w:rPr>
              <w:t>建设项目环评审查与监督</w:t>
            </w:r>
          </w:p>
        </w:tc>
        <w:tc>
          <w:tcPr>
            <w:tcW w:w="2115" w:type="dxa"/>
            <w:tcBorders>
              <w:top w:val="nil"/>
              <w:left w:val="nil"/>
              <w:bottom w:val="single" w:sz="4" w:space="0" w:color="000000"/>
              <w:right w:val="single" w:sz="4" w:space="0" w:color="000000"/>
            </w:tcBorders>
            <w:shd w:val="clear" w:color="auto" w:fill="auto"/>
          </w:tcPr>
          <w:p w:rsidR="006A7D69" w:rsidRPr="00D1015B" w:rsidRDefault="006A7D69" w:rsidP="006A7D69">
            <w:r w:rsidRPr="00D1015B">
              <w:t>2,201,093.69</w:t>
            </w:r>
          </w:p>
        </w:tc>
        <w:tc>
          <w:tcPr>
            <w:tcW w:w="1524" w:type="dxa"/>
            <w:tcBorders>
              <w:top w:val="nil"/>
              <w:left w:val="nil"/>
              <w:bottom w:val="single" w:sz="4" w:space="0" w:color="000000"/>
              <w:right w:val="single" w:sz="4" w:space="0" w:color="000000"/>
            </w:tcBorders>
            <w:shd w:val="clear" w:color="auto" w:fill="auto"/>
          </w:tcPr>
          <w:p w:rsidR="006A7D69" w:rsidRDefault="006A7D69" w:rsidP="006A7D69">
            <w:r w:rsidRPr="00D1015B">
              <w:t>2,201,093.69</w:t>
            </w:r>
          </w:p>
        </w:tc>
        <w:tc>
          <w:tcPr>
            <w:tcW w:w="1656"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452"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968"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689"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706" w:type="dxa"/>
            <w:tcBorders>
              <w:top w:val="nil"/>
              <w:left w:val="nil"/>
              <w:bottom w:val="single" w:sz="4" w:space="0" w:color="000000"/>
              <w:right w:val="single" w:sz="8" w:space="0" w:color="000000"/>
            </w:tcBorders>
            <w:shd w:val="clear" w:color="auto" w:fill="auto"/>
            <w:vAlign w:val="center"/>
          </w:tcPr>
          <w:p w:rsidR="006A7D69" w:rsidRDefault="006A7D69" w:rsidP="006A7D6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D69" w:rsidTr="004316E6">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tcPr>
          <w:p w:rsidR="006A7D69" w:rsidRPr="006056B1" w:rsidRDefault="006A7D69" w:rsidP="006A7D69">
            <w:r w:rsidRPr="006056B1">
              <w:t>2110299</w:t>
            </w:r>
          </w:p>
        </w:tc>
        <w:tc>
          <w:tcPr>
            <w:tcW w:w="1215" w:type="dxa"/>
            <w:gridSpan w:val="2"/>
            <w:tcBorders>
              <w:top w:val="nil"/>
              <w:left w:val="nil"/>
              <w:bottom w:val="single" w:sz="4" w:space="0" w:color="000000"/>
              <w:right w:val="single" w:sz="4" w:space="0" w:color="000000"/>
            </w:tcBorders>
            <w:shd w:val="clear" w:color="auto" w:fill="auto"/>
          </w:tcPr>
          <w:p w:rsidR="006A7D69" w:rsidRDefault="006A7D69" w:rsidP="006A7D69">
            <w:r w:rsidRPr="003C2807">
              <w:rPr>
                <w:rFonts w:hint="eastAsia"/>
              </w:rPr>
              <w:t xml:space="preserve">  </w:t>
            </w:r>
            <w:r w:rsidRPr="003C2807">
              <w:rPr>
                <w:rFonts w:hint="eastAsia"/>
              </w:rPr>
              <w:t>其他环境监测与监察支出</w:t>
            </w:r>
          </w:p>
        </w:tc>
        <w:tc>
          <w:tcPr>
            <w:tcW w:w="2115" w:type="dxa"/>
            <w:tcBorders>
              <w:top w:val="nil"/>
              <w:left w:val="nil"/>
              <w:bottom w:val="single" w:sz="4" w:space="0" w:color="000000"/>
              <w:right w:val="single" w:sz="4" w:space="0" w:color="000000"/>
            </w:tcBorders>
            <w:shd w:val="clear" w:color="auto" w:fill="auto"/>
          </w:tcPr>
          <w:p w:rsidR="006A7D69" w:rsidRPr="00A64791" w:rsidRDefault="006A7D69" w:rsidP="006A7D69">
            <w:r w:rsidRPr="00A64791">
              <w:t>1,857,969.46</w:t>
            </w:r>
          </w:p>
        </w:tc>
        <w:tc>
          <w:tcPr>
            <w:tcW w:w="1524" w:type="dxa"/>
            <w:tcBorders>
              <w:top w:val="nil"/>
              <w:left w:val="nil"/>
              <w:bottom w:val="single" w:sz="4" w:space="0" w:color="000000"/>
              <w:right w:val="single" w:sz="4" w:space="0" w:color="000000"/>
            </w:tcBorders>
            <w:shd w:val="clear" w:color="auto" w:fill="auto"/>
          </w:tcPr>
          <w:p w:rsidR="006A7D69" w:rsidRDefault="006A7D69" w:rsidP="006A7D69">
            <w:r w:rsidRPr="00A64791">
              <w:t>1,757,969.46</w:t>
            </w:r>
          </w:p>
        </w:tc>
        <w:tc>
          <w:tcPr>
            <w:tcW w:w="1656"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452"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968"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689"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706" w:type="dxa"/>
            <w:tcBorders>
              <w:top w:val="nil"/>
              <w:left w:val="nil"/>
              <w:bottom w:val="single" w:sz="4" w:space="0" w:color="000000"/>
              <w:right w:val="single" w:sz="8" w:space="0" w:color="000000"/>
            </w:tcBorders>
            <w:shd w:val="clear" w:color="auto" w:fill="auto"/>
            <w:vAlign w:val="center"/>
          </w:tcPr>
          <w:p w:rsidR="006A7D69" w:rsidRDefault="006A7D69" w:rsidP="006A7D69">
            <w:pPr>
              <w:widowControl/>
              <w:jc w:val="right"/>
              <w:rPr>
                <w:rFonts w:ascii="宋体" w:hAnsi="宋体" w:cs="Arial"/>
                <w:color w:val="000000"/>
                <w:kern w:val="0"/>
                <w:sz w:val="22"/>
                <w:szCs w:val="22"/>
              </w:rPr>
            </w:pPr>
            <w:r w:rsidRPr="006A7D69">
              <w:rPr>
                <w:rFonts w:ascii="宋体" w:hAnsi="宋体" w:cs="Arial"/>
                <w:color w:val="000000"/>
                <w:kern w:val="0"/>
                <w:sz w:val="22"/>
                <w:szCs w:val="22"/>
              </w:rPr>
              <w:t>100,000.00</w:t>
            </w:r>
            <w:r>
              <w:rPr>
                <w:rFonts w:ascii="宋体" w:hAnsi="宋体" w:cs="Arial" w:hint="eastAsia"/>
                <w:color w:val="000000"/>
                <w:kern w:val="0"/>
                <w:sz w:val="22"/>
                <w:szCs w:val="22"/>
              </w:rPr>
              <w:t xml:space="preserve">　</w:t>
            </w:r>
          </w:p>
        </w:tc>
      </w:tr>
      <w:tr w:rsidR="006A7D69" w:rsidTr="004316E6">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tcPr>
          <w:p w:rsidR="006A7D69" w:rsidRPr="00254B43" w:rsidRDefault="006A7D69" w:rsidP="006A7D69">
            <w:r w:rsidRPr="00254B43">
              <w:t>2110301</w:t>
            </w:r>
          </w:p>
        </w:tc>
        <w:tc>
          <w:tcPr>
            <w:tcW w:w="1215" w:type="dxa"/>
            <w:gridSpan w:val="2"/>
            <w:tcBorders>
              <w:top w:val="nil"/>
              <w:left w:val="nil"/>
              <w:bottom w:val="single" w:sz="4" w:space="0" w:color="000000"/>
              <w:right w:val="single" w:sz="4" w:space="0" w:color="000000"/>
            </w:tcBorders>
            <w:shd w:val="clear" w:color="auto" w:fill="auto"/>
          </w:tcPr>
          <w:p w:rsidR="006A7D69" w:rsidRPr="00AA2A06" w:rsidRDefault="006A7D69" w:rsidP="006A7D69">
            <w:r w:rsidRPr="00AA2A06">
              <w:rPr>
                <w:rFonts w:hint="eastAsia"/>
              </w:rPr>
              <w:t xml:space="preserve">  </w:t>
            </w:r>
            <w:r w:rsidRPr="00AA2A06">
              <w:rPr>
                <w:rFonts w:hint="eastAsia"/>
              </w:rPr>
              <w:t>大气</w:t>
            </w:r>
          </w:p>
        </w:tc>
        <w:tc>
          <w:tcPr>
            <w:tcW w:w="2115" w:type="dxa"/>
            <w:tcBorders>
              <w:top w:val="nil"/>
              <w:left w:val="nil"/>
              <w:bottom w:val="single" w:sz="4" w:space="0" w:color="000000"/>
              <w:right w:val="single" w:sz="4" w:space="0" w:color="000000"/>
            </w:tcBorders>
            <w:shd w:val="clear" w:color="auto" w:fill="auto"/>
          </w:tcPr>
          <w:p w:rsidR="006A7D69" w:rsidRPr="00484EE8" w:rsidRDefault="006A7D69" w:rsidP="006A7D69">
            <w:r w:rsidRPr="00484EE8">
              <w:t>3,245,000.00</w:t>
            </w:r>
          </w:p>
        </w:tc>
        <w:tc>
          <w:tcPr>
            <w:tcW w:w="1524"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56"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452"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968"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689"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706" w:type="dxa"/>
            <w:tcBorders>
              <w:top w:val="nil"/>
              <w:left w:val="nil"/>
              <w:bottom w:val="single" w:sz="4" w:space="0" w:color="000000"/>
              <w:right w:val="single" w:sz="8" w:space="0" w:color="000000"/>
            </w:tcBorders>
            <w:shd w:val="clear" w:color="auto" w:fill="auto"/>
            <w:vAlign w:val="center"/>
          </w:tcPr>
          <w:p w:rsidR="006A7D69" w:rsidRDefault="006A7D69" w:rsidP="006A7D69">
            <w:pPr>
              <w:widowControl/>
              <w:jc w:val="right"/>
              <w:rPr>
                <w:rFonts w:ascii="宋体" w:hAnsi="宋体" w:cs="Arial"/>
                <w:color w:val="000000"/>
                <w:kern w:val="0"/>
                <w:sz w:val="22"/>
                <w:szCs w:val="22"/>
              </w:rPr>
            </w:pPr>
            <w:r w:rsidRPr="006A7D69">
              <w:rPr>
                <w:rFonts w:ascii="宋体" w:hAnsi="宋体" w:cs="Arial"/>
                <w:color w:val="000000"/>
                <w:kern w:val="0"/>
                <w:sz w:val="22"/>
                <w:szCs w:val="22"/>
              </w:rPr>
              <w:t>3,245,000.00</w:t>
            </w:r>
            <w:r>
              <w:rPr>
                <w:rFonts w:ascii="宋体" w:hAnsi="宋体" w:cs="Arial" w:hint="eastAsia"/>
                <w:color w:val="000000"/>
                <w:kern w:val="0"/>
                <w:sz w:val="22"/>
                <w:szCs w:val="22"/>
              </w:rPr>
              <w:t xml:space="preserve">　</w:t>
            </w:r>
          </w:p>
        </w:tc>
      </w:tr>
      <w:tr w:rsidR="006A7D69" w:rsidTr="004316E6">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tcPr>
          <w:p w:rsidR="006A7D69" w:rsidRPr="00254B43" w:rsidRDefault="006A7D69" w:rsidP="006A7D69">
            <w:r w:rsidRPr="00254B43">
              <w:t>2110399</w:t>
            </w:r>
          </w:p>
        </w:tc>
        <w:tc>
          <w:tcPr>
            <w:tcW w:w="1215" w:type="dxa"/>
            <w:gridSpan w:val="2"/>
            <w:tcBorders>
              <w:top w:val="nil"/>
              <w:left w:val="nil"/>
              <w:bottom w:val="single" w:sz="4" w:space="0" w:color="000000"/>
              <w:right w:val="single" w:sz="4" w:space="0" w:color="000000"/>
            </w:tcBorders>
            <w:shd w:val="clear" w:color="auto" w:fill="auto"/>
          </w:tcPr>
          <w:p w:rsidR="006A7D69" w:rsidRDefault="006A7D69" w:rsidP="006A7D69">
            <w:r w:rsidRPr="00AA2A06">
              <w:rPr>
                <w:rFonts w:hint="eastAsia"/>
              </w:rPr>
              <w:t xml:space="preserve">  </w:t>
            </w:r>
            <w:r w:rsidRPr="00AA2A06">
              <w:rPr>
                <w:rFonts w:hint="eastAsia"/>
              </w:rPr>
              <w:t>其他污染防治支出</w:t>
            </w:r>
          </w:p>
        </w:tc>
        <w:tc>
          <w:tcPr>
            <w:tcW w:w="2115" w:type="dxa"/>
            <w:tcBorders>
              <w:top w:val="nil"/>
              <w:left w:val="nil"/>
              <w:bottom w:val="single" w:sz="4" w:space="0" w:color="000000"/>
              <w:right w:val="single" w:sz="4" w:space="0" w:color="000000"/>
            </w:tcBorders>
            <w:shd w:val="clear" w:color="auto" w:fill="auto"/>
          </w:tcPr>
          <w:p w:rsidR="006A7D69" w:rsidRDefault="006A7D69" w:rsidP="006A7D69">
            <w:r w:rsidRPr="00484EE8">
              <w:t>64,585.99</w:t>
            </w:r>
          </w:p>
        </w:tc>
        <w:tc>
          <w:tcPr>
            <w:tcW w:w="1524" w:type="dxa"/>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right"/>
              <w:rPr>
                <w:rFonts w:ascii="宋体" w:hAnsi="宋体" w:cs="Arial"/>
                <w:color w:val="000000"/>
                <w:kern w:val="0"/>
                <w:sz w:val="22"/>
                <w:szCs w:val="22"/>
              </w:rPr>
            </w:pPr>
            <w:r w:rsidRPr="006A7D69">
              <w:rPr>
                <w:rFonts w:ascii="宋体" w:hAnsi="宋体" w:cs="Arial"/>
                <w:color w:val="000000"/>
                <w:kern w:val="0"/>
                <w:sz w:val="22"/>
                <w:szCs w:val="22"/>
              </w:rPr>
              <w:t>64,585.99</w:t>
            </w:r>
            <w:r>
              <w:rPr>
                <w:rFonts w:ascii="宋体" w:hAnsi="宋体" w:cs="Arial" w:hint="eastAsia"/>
                <w:color w:val="000000"/>
                <w:kern w:val="0"/>
                <w:sz w:val="22"/>
                <w:szCs w:val="22"/>
              </w:rPr>
              <w:t xml:space="preserve">　</w:t>
            </w:r>
          </w:p>
        </w:tc>
        <w:tc>
          <w:tcPr>
            <w:tcW w:w="1656"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452"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968"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689" w:type="dxa"/>
            <w:tcBorders>
              <w:top w:val="nil"/>
              <w:left w:val="nil"/>
              <w:bottom w:val="single" w:sz="4" w:space="0" w:color="000000"/>
              <w:right w:val="single" w:sz="4" w:space="0" w:color="000000"/>
            </w:tcBorders>
            <w:shd w:val="clear" w:color="auto" w:fill="auto"/>
          </w:tcPr>
          <w:p w:rsidR="006A7D69" w:rsidRPr="00DF34C3" w:rsidRDefault="006A7D69" w:rsidP="006A7D69">
            <w:r w:rsidRPr="00DF34C3">
              <w:t>0.00</w:t>
            </w:r>
          </w:p>
        </w:tc>
        <w:tc>
          <w:tcPr>
            <w:tcW w:w="1706" w:type="dxa"/>
            <w:tcBorders>
              <w:top w:val="nil"/>
              <w:left w:val="nil"/>
              <w:bottom w:val="single" w:sz="4" w:space="0" w:color="000000"/>
              <w:right w:val="single" w:sz="8" w:space="0" w:color="000000"/>
            </w:tcBorders>
            <w:shd w:val="clear" w:color="auto" w:fill="auto"/>
            <w:vAlign w:val="center"/>
          </w:tcPr>
          <w:p w:rsidR="006A7D69" w:rsidRDefault="006A7D69" w:rsidP="006A7D6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D69" w:rsidTr="001B1E3F">
        <w:trPr>
          <w:trHeight w:val="308"/>
        </w:trPr>
        <w:tc>
          <w:tcPr>
            <w:tcW w:w="1242"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A7D69">
              <w:rPr>
                <w:rFonts w:ascii="宋体" w:hAnsi="宋体" w:cs="Arial"/>
                <w:color w:val="000000"/>
                <w:kern w:val="0"/>
                <w:sz w:val="22"/>
                <w:szCs w:val="22"/>
              </w:rPr>
              <w:t>2111101</w:t>
            </w:r>
            <w:r w:rsidRPr="006A7D69">
              <w:rPr>
                <w:rFonts w:ascii="宋体" w:hAnsi="宋体" w:cs="Arial"/>
                <w:color w:val="000000"/>
                <w:kern w:val="0"/>
                <w:sz w:val="22"/>
                <w:szCs w:val="22"/>
              </w:rPr>
              <w:tab/>
            </w:r>
            <w:r w:rsidRPr="006A7D69">
              <w:rPr>
                <w:rFonts w:ascii="宋体" w:hAnsi="宋体" w:cs="Arial"/>
                <w:color w:val="000000"/>
                <w:kern w:val="0"/>
                <w:sz w:val="22"/>
                <w:szCs w:val="22"/>
              </w:rPr>
              <w:tab/>
            </w:r>
          </w:p>
        </w:tc>
        <w:tc>
          <w:tcPr>
            <w:tcW w:w="1215" w:type="dxa"/>
            <w:gridSpan w:val="2"/>
            <w:tcBorders>
              <w:top w:val="nil"/>
              <w:left w:val="nil"/>
              <w:bottom w:val="single" w:sz="8" w:space="0" w:color="000000"/>
              <w:right w:val="single" w:sz="4" w:space="0" w:color="000000"/>
            </w:tcBorders>
            <w:shd w:val="clear" w:color="auto" w:fill="auto"/>
            <w:vAlign w:val="center"/>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A7D69">
              <w:rPr>
                <w:rFonts w:ascii="宋体" w:hAnsi="宋体" w:cs="Arial" w:hint="eastAsia"/>
                <w:color w:val="000000"/>
                <w:kern w:val="0"/>
                <w:sz w:val="22"/>
                <w:szCs w:val="22"/>
              </w:rPr>
              <w:t xml:space="preserve">  生态环境监测与信息</w:t>
            </w:r>
          </w:p>
        </w:tc>
        <w:tc>
          <w:tcPr>
            <w:tcW w:w="2115" w:type="dxa"/>
            <w:tcBorders>
              <w:top w:val="nil"/>
              <w:left w:val="nil"/>
              <w:bottom w:val="single" w:sz="8" w:space="0" w:color="000000"/>
              <w:right w:val="single" w:sz="4" w:space="0" w:color="000000"/>
            </w:tcBorders>
            <w:shd w:val="clear" w:color="auto" w:fill="auto"/>
            <w:vAlign w:val="center"/>
          </w:tcPr>
          <w:p w:rsidR="006A7D69" w:rsidRDefault="006A7D69" w:rsidP="006A7D69">
            <w:pPr>
              <w:widowControl/>
              <w:jc w:val="right"/>
              <w:rPr>
                <w:rFonts w:ascii="宋体" w:hAnsi="宋体" w:cs="Arial"/>
                <w:color w:val="000000"/>
                <w:kern w:val="0"/>
                <w:sz w:val="22"/>
                <w:szCs w:val="22"/>
              </w:rPr>
            </w:pPr>
            <w:r w:rsidRPr="006A7D69">
              <w:rPr>
                <w:rFonts w:ascii="宋体" w:hAnsi="宋体" w:cs="Arial"/>
                <w:color w:val="000000"/>
                <w:kern w:val="0"/>
                <w:sz w:val="22"/>
                <w:szCs w:val="22"/>
              </w:rPr>
              <w:t>48,000.00</w:t>
            </w:r>
            <w:r>
              <w:rPr>
                <w:rFonts w:ascii="宋体" w:hAnsi="宋体" w:cs="Arial" w:hint="eastAsia"/>
                <w:color w:val="000000"/>
                <w:kern w:val="0"/>
                <w:sz w:val="22"/>
                <w:szCs w:val="22"/>
              </w:rPr>
              <w:t xml:space="preserve">　</w:t>
            </w:r>
          </w:p>
        </w:tc>
        <w:tc>
          <w:tcPr>
            <w:tcW w:w="1524" w:type="dxa"/>
            <w:tcBorders>
              <w:top w:val="nil"/>
              <w:left w:val="nil"/>
              <w:bottom w:val="single" w:sz="8" w:space="0" w:color="000000"/>
              <w:right w:val="single" w:sz="4" w:space="0" w:color="000000"/>
            </w:tcBorders>
            <w:shd w:val="clear" w:color="auto" w:fill="auto"/>
          </w:tcPr>
          <w:p w:rsidR="006A7D69" w:rsidRPr="00DF34C3" w:rsidRDefault="006A7D69" w:rsidP="006A7D69">
            <w:r w:rsidRPr="00DF34C3">
              <w:t>0.00</w:t>
            </w:r>
          </w:p>
        </w:tc>
        <w:tc>
          <w:tcPr>
            <w:tcW w:w="1656" w:type="dxa"/>
            <w:tcBorders>
              <w:top w:val="nil"/>
              <w:left w:val="nil"/>
              <w:bottom w:val="single" w:sz="8" w:space="0" w:color="000000"/>
              <w:right w:val="single" w:sz="4" w:space="0" w:color="000000"/>
            </w:tcBorders>
            <w:shd w:val="clear" w:color="auto" w:fill="auto"/>
          </w:tcPr>
          <w:p w:rsidR="006A7D69" w:rsidRPr="00DF34C3" w:rsidRDefault="006A7D69" w:rsidP="006A7D69">
            <w:r w:rsidRPr="00DF34C3">
              <w:t>0.00</w:t>
            </w:r>
          </w:p>
        </w:tc>
        <w:tc>
          <w:tcPr>
            <w:tcW w:w="1452" w:type="dxa"/>
            <w:tcBorders>
              <w:top w:val="nil"/>
              <w:left w:val="nil"/>
              <w:bottom w:val="single" w:sz="8" w:space="0" w:color="000000"/>
              <w:right w:val="single" w:sz="4" w:space="0" w:color="000000"/>
            </w:tcBorders>
            <w:shd w:val="clear" w:color="auto" w:fill="auto"/>
          </w:tcPr>
          <w:p w:rsidR="006A7D69" w:rsidRPr="00DF34C3" w:rsidRDefault="006A7D69" w:rsidP="006A7D69">
            <w:r w:rsidRPr="00DF34C3">
              <w:t>0.00</w:t>
            </w:r>
          </w:p>
        </w:tc>
        <w:tc>
          <w:tcPr>
            <w:tcW w:w="1968" w:type="dxa"/>
            <w:tcBorders>
              <w:top w:val="nil"/>
              <w:left w:val="nil"/>
              <w:bottom w:val="single" w:sz="8" w:space="0" w:color="000000"/>
              <w:right w:val="single" w:sz="4" w:space="0" w:color="000000"/>
            </w:tcBorders>
            <w:shd w:val="clear" w:color="auto" w:fill="auto"/>
          </w:tcPr>
          <w:p w:rsidR="006A7D69" w:rsidRPr="00DF34C3" w:rsidRDefault="006A7D69" w:rsidP="006A7D69">
            <w:r w:rsidRPr="00DF34C3">
              <w:t>0.00</w:t>
            </w:r>
          </w:p>
        </w:tc>
        <w:tc>
          <w:tcPr>
            <w:tcW w:w="1689" w:type="dxa"/>
            <w:tcBorders>
              <w:top w:val="nil"/>
              <w:left w:val="nil"/>
              <w:bottom w:val="single" w:sz="8" w:space="0" w:color="000000"/>
              <w:right w:val="single" w:sz="4" w:space="0" w:color="000000"/>
            </w:tcBorders>
            <w:shd w:val="clear" w:color="auto" w:fill="auto"/>
          </w:tcPr>
          <w:p w:rsidR="006A7D69" w:rsidRPr="00DF34C3" w:rsidRDefault="006A7D69" w:rsidP="006A7D69">
            <w:r w:rsidRPr="00DF34C3">
              <w:t>0.00</w:t>
            </w:r>
          </w:p>
        </w:tc>
        <w:tc>
          <w:tcPr>
            <w:tcW w:w="1706" w:type="dxa"/>
            <w:tcBorders>
              <w:top w:val="nil"/>
              <w:left w:val="nil"/>
              <w:bottom w:val="single" w:sz="8" w:space="0" w:color="000000"/>
              <w:right w:val="single" w:sz="8" w:space="0" w:color="000000"/>
            </w:tcBorders>
            <w:shd w:val="clear" w:color="auto" w:fill="auto"/>
            <w:vAlign w:val="center"/>
          </w:tcPr>
          <w:p w:rsidR="006A7D69" w:rsidRDefault="006A7D69" w:rsidP="006A7D69">
            <w:pPr>
              <w:widowControl/>
              <w:jc w:val="right"/>
              <w:rPr>
                <w:rFonts w:ascii="宋体" w:hAnsi="宋体" w:cs="Arial"/>
                <w:color w:val="000000"/>
                <w:kern w:val="0"/>
                <w:sz w:val="22"/>
                <w:szCs w:val="22"/>
              </w:rPr>
            </w:pPr>
            <w:r w:rsidRPr="006A7D69">
              <w:rPr>
                <w:rFonts w:ascii="宋体" w:hAnsi="宋体" w:cs="Arial"/>
                <w:color w:val="000000"/>
                <w:kern w:val="0"/>
                <w:sz w:val="22"/>
                <w:szCs w:val="22"/>
              </w:rPr>
              <w:t>48,000.00</w:t>
            </w:r>
            <w:r>
              <w:rPr>
                <w:rFonts w:ascii="宋体" w:hAnsi="宋体" w:cs="Arial" w:hint="eastAsia"/>
                <w:color w:val="000000"/>
                <w:kern w:val="0"/>
                <w:sz w:val="22"/>
                <w:szCs w:val="22"/>
              </w:rPr>
              <w:t xml:space="preserve">　</w:t>
            </w:r>
          </w:p>
        </w:tc>
      </w:tr>
      <w:tr w:rsidR="006A7D69" w:rsidTr="006A7D69">
        <w:trPr>
          <w:trHeight w:val="435"/>
        </w:trPr>
        <w:tc>
          <w:tcPr>
            <w:tcW w:w="14567" w:type="dxa"/>
            <w:gridSpan w:val="12"/>
            <w:tcBorders>
              <w:top w:val="single" w:sz="8" w:space="0" w:color="000000"/>
              <w:left w:val="nil"/>
              <w:bottom w:val="nil"/>
              <w:right w:val="nil"/>
            </w:tcBorders>
            <w:shd w:val="clear" w:color="auto" w:fill="auto"/>
            <w:vAlign w:val="bottom"/>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03表</w:t>
            </w:r>
          </w:p>
        </w:tc>
      </w:tr>
    </w:tbl>
    <w:p w:rsidR="00611659" w:rsidRDefault="00611659">
      <w:pPr>
        <w:spacing w:line="580" w:lineRule="exact"/>
      </w:pPr>
    </w:p>
    <w:tbl>
      <w:tblPr>
        <w:tblpPr w:leftFromText="180" w:rightFromText="180" w:vertAnchor="text" w:horzAnchor="page" w:tblpX="1453" w:tblpY="451"/>
        <w:tblOverlap w:val="never"/>
        <w:tblW w:w="14082" w:type="dxa"/>
        <w:tblLayout w:type="fixed"/>
        <w:tblLook w:val="04A0" w:firstRow="1" w:lastRow="0" w:firstColumn="1" w:lastColumn="0" w:noHBand="0" w:noVBand="1"/>
      </w:tblPr>
      <w:tblGrid>
        <w:gridCol w:w="455"/>
        <w:gridCol w:w="455"/>
        <w:gridCol w:w="455"/>
        <w:gridCol w:w="1609"/>
        <w:gridCol w:w="2114"/>
        <w:gridCol w:w="1500"/>
        <w:gridCol w:w="1500"/>
        <w:gridCol w:w="1620"/>
        <w:gridCol w:w="1872"/>
        <w:gridCol w:w="2502"/>
      </w:tblGrid>
      <w:tr w:rsidR="006A7D69" w:rsidTr="006A7D69">
        <w:trPr>
          <w:trHeight w:val="1215"/>
        </w:trPr>
        <w:tc>
          <w:tcPr>
            <w:tcW w:w="14082" w:type="dxa"/>
            <w:gridSpan w:val="10"/>
            <w:tcBorders>
              <w:tl2br w:val="nil"/>
              <w:tr2bl w:val="nil"/>
            </w:tcBorders>
            <w:shd w:val="clear" w:color="auto" w:fill="auto"/>
            <w:vAlign w:val="bottom"/>
          </w:tcPr>
          <w:p w:rsidR="006A7D69" w:rsidRDefault="006A7D69" w:rsidP="006A7D69">
            <w:pPr>
              <w:widowControl/>
              <w:jc w:val="center"/>
              <w:rPr>
                <w:rFonts w:ascii="宋体" w:hAnsi="宋体" w:cs="Arial"/>
                <w:color w:val="000000"/>
                <w:kern w:val="0"/>
                <w:sz w:val="44"/>
                <w:szCs w:val="44"/>
              </w:rPr>
            </w:pPr>
            <w:r w:rsidRPr="007A0AFE">
              <w:rPr>
                <w:rFonts w:ascii="方正小标宋_GBK" w:eastAsia="方正小标宋_GBK" w:hAnsi="方正小标宋_GBK" w:cs="方正小标宋_GBK" w:hint="eastAsia"/>
                <w:color w:val="000000"/>
                <w:kern w:val="0"/>
                <w:sz w:val="44"/>
                <w:szCs w:val="44"/>
              </w:rPr>
              <w:lastRenderedPageBreak/>
              <w:t>支出决算表</w:t>
            </w:r>
          </w:p>
        </w:tc>
      </w:tr>
      <w:tr w:rsidR="006A7D69" w:rsidTr="006A7D69">
        <w:trPr>
          <w:trHeight w:val="300"/>
        </w:trPr>
        <w:tc>
          <w:tcPr>
            <w:tcW w:w="455"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09"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2114"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rsidR="006A7D69" w:rsidRDefault="006A7D69" w:rsidP="006A7D69">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6A7D69" w:rsidTr="006A7D69">
        <w:trPr>
          <w:trHeight w:val="315"/>
        </w:trPr>
        <w:tc>
          <w:tcPr>
            <w:tcW w:w="2974" w:type="dxa"/>
            <w:gridSpan w:val="4"/>
            <w:tcBorders>
              <w:bottom w:val="single" w:sz="4" w:space="0" w:color="000000"/>
              <w:tl2br w:val="nil"/>
              <w:tr2bl w:val="nil"/>
            </w:tcBorders>
            <w:shd w:val="clear" w:color="auto" w:fill="auto"/>
            <w:vAlign w:val="bottom"/>
          </w:tcPr>
          <w:p w:rsidR="006A7D69" w:rsidRDefault="006A7D69" w:rsidP="006A7D69">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2114" w:type="dxa"/>
            <w:tcBorders>
              <w:bottom w:val="single" w:sz="4" w:space="0" w:color="000000"/>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00" w:type="dxa"/>
            <w:tcBorders>
              <w:bottom w:val="single" w:sz="4" w:space="0" w:color="000000"/>
              <w:tl2br w:val="nil"/>
              <w:tr2bl w:val="nil"/>
            </w:tcBorders>
            <w:shd w:val="clear" w:color="auto" w:fill="auto"/>
            <w:vAlign w:val="bottom"/>
          </w:tcPr>
          <w:p w:rsidR="006A7D69" w:rsidRDefault="006A7D69" w:rsidP="006A7D69">
            <w:pPr>
              <w:widowControl/>
              <w:jc w:val="center"/>
              <w:rPr>
                <w:rFonts w:ascii="宋体" w:hAnsi="宋体" w:cs="Arial"/>
                <w:color w:val="000000"/>
                <w:kern w:val="0"/>
                <w:sz w:val="24"/>
              </w:rPr>
            </w:pPr>
          </w:p>
        </w:tc>
        <w:tc>
          <w:tcPr>
            <w:tcW w:w="1500" w:type="dxa"/>
            <w:tcBorders>
              <w:bottom w:val="single" w:sz="4" w:space="0" w:color="000000"/>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20" w:type="dxa"/>
            <w:tcBorders>
              <w:bottom w:val="single" w:sz="4" w:space="0" w:color="000000"/>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872" w:type="dxa"/>
            <w:tcBorders>
              <w:bottom w:val="single" w:sz="4" w:space="0" w:color="000000"/>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2502" w:type="dxa"/>
            <w:tcBorders>
              <w:bottom w:val="single" w:sz="4" w:space="0" w:color="000000"/>
              <w:tl2br w:val="nil"/>
              <w:tr2bl w:val="nil"/>
            </w:tcBorders>
            <w:shd w:val="clear" w:color="auto" w:fill="auto"/>
            <w:vAlign w:val="bottom"/>
          </w:tcPr>
          <w:p w:rsidR="006A7D69" w:rsidRDefault="006A7D69" w:rsidP="006A7D69">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A7D69" w:rsidTr="006A7D69">
        <w:trPr>
          <w:trHeight w:val="308"/>
        </w:trPr>
        <w:tc>
          <w:tcPr>
            <w:tcW w:w="2974"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114"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0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0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62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87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50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6A7D69" w:rsidTr="006A7D69">
        <w:trPr>
          <w:trHeight w:val="321"/>
        </w:trPr>
        <w:tc>
          <w:tcPr>
            <w:tcW w:w="1365" w:type="dxa"/>
            <w:gridSpan w:val="3"/>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09"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11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2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87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50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r>
      <w:tr w:rsidR="006A7D69" w:rsidTr="006A7D69">
        <w:trPr>
          <w:trHeight w:val="321"/>
        </w:trPr>
        <w:tc>
          <w:tcPr>
            <w:tcW w:w="1365"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0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11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2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87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50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r>
      <w:tr w:rsidR="006A7D69" w:rsidTr="006A7D69">
        <w:trPr>
          <w:trHeight w:val="321"/>
        </w:trPr>
        <w:tc>
          <w:tcPr>
            <w:tcW w:w="1365"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0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11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2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87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50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r>
      <w:tr w:rsidR="006A7D69" w:rsidTr="006A7D69">
        <w:trPr>
          <w:trHeight w:val="308"/>
        </w:trPr>
        <w:tc>
          <w:tcPr>
            <w:tcW w:w="45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6A7D69" w:rsidTr="00D923B8">
        <w:trPr>
          <w:trHeight w:val="314"/>
        </w:trPr>
        <w:tc>
          <w:tcPr>
            <w:tcW w:w="45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left"/>
              <w:rPr>
                <w:rFonts w:ascii="宋体" w:hAnsi="宋体" w:cs="Arial"/>
                <w:color w:val="000000"/>
                <w:kern w:val="0"/>
                <w:sz w:val="22"/>
                <w:szCs w:val="22"/>
              </w:rPr>
            </w:pPr>
          </w:p>
        </w:tc>
        <w:tc>
          <w:tcPr>
            <w:tcW w:w="45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left"/>
              <w:rPr>
                <w:rFonts w:ascii="宋体" w:hAnsi="宋体" w:cs="Arial"/>
                <w:color w:val="000000"/>
                <w:kern w:val="0"/>
                <w:sz w:val="22"/>
                <w:szCs w:val="22"/>
              </w:rPr>
            </w:pPr>
          </w:p>
        </w:tc>
        <w:tc>
          <w:tcPr>
            <w:tcW w:w="45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left"/>
              <w:rPr>
                <w:rFonts w:ascii="宋体" w:hAnsi="宋体" w:cs="Arial"/>
                <w:color w:val="000000"/>
                <w:kern w:val="0"/>
                <w:sz w:val="22"/>
                <w:szCs w:val="22"/>
              </w:rPr>
            </w:pP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5450E9" w:rsidRDefault="006A7D69" w:rsidP="007E78B8">
            <w:r w:rsidRPr="005450E9">
              <w:t>7,236,000.56</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5450E9" w:rsidRDefault="006A7D69" w:rsidP="007E78B8">
            <w:r w:rsidRPr="005450E9">
              <w:t>201,264.57</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5450E9" w:rsidRDefault="006A7D69" w:rsidP="007E78B8">
            <w:r w:rsidRPr="005450E9">
              <w:t>7,034,735.99</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5450E9" w:rsidRDefault="006A7D69" w:rsidP="007E78B8">
            <w:r w:rsidRPr="005450E9">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5450E9" w:rsidRDefault="006A7D69" w:rsidP="007E78B8">
            <w:r w:rsidRPr="005450E9">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Default="006A7D69" w:rsidP="007E78B8">
            <w:r w:rsidRPr="005450E9">
              <w:t>0.00</w:t>
            </w:r>
          </w:p>
        </w:tc>
      </w:tr>
      <w:tr w:rsidR="006A7D69" w:rsidTr="00CD0CF7">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21398" w:rsidRDefault="006A7D69" w:rsidP="00350249">
            <w:r w:rsidRPr="00B21398">
              <w:t>2110203</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AF196B" w:rsidRDefault="006A7D69" w:rsidP="00B0473F">
            <w:r w:rsidRPr="00AF196B">
              <w:rPr>
                <w:rFonts w:hint="eastAsia"/>
              </w:rPr>
              <w:t xml:space="preserve">  </w:t>
            </w:r>
            <w:r w:rsidRPr="00AF196B">
              <w:rPr>
                <w:rFonts w:hint="eastAsia"/>
              </w:rPr>
              <w:t>建设项目环评审查与监督</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2,201,093.69</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2,201,093.69</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0.00</w:t>
            </w:r>
          </w:p>
        </w:tc>
      </w:tr>
      <w:tr w:rsidR="006A7D69" w:rsidTr="00CD0CF7">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21398" w:rsidRDefault="006A7D69" w:rsidP="00350249">
            <w:r w:rsidRPr="00B21398">
              <w:t>2110299</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Default="006A7D69" w:rsidP="00B0473F">
            <w:r w:rsidRPr="00AF196B">
              <w:rPr>
                <w:rFonts w:hint="eastAsia"/>
              </w:rPr>
              <w:t xml:space="preserve">  </w:t>
            </w:r>
            <w:r w:rsidRPr="00AF196B">
              <w:rPr>
                <w:rFonts w:hint="eastAsia"/>
              </w:rPr>
              <w:t>其他环境监测与监察支出</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1,758,205.46</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201,264.57</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1,556,940.89</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06913" w:rsidRDefault="006A7D69" w:rsidP="00E03CA9">
            <w:r w:rsidRPr="00806913">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Default="006A7D69" w:rsidP="00E03CA9">
            <w:r w:rsidRPr="00806913">
              <w:t>0.00</w:t>
            </w:r>
          </w:p>
        </w:tc>
      </w:tr>
      <w:tr w:rsidR="006A7D69" w:rsidTr="006B4878">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96B49" w:rsidRDefault="006A7D69" w:rsidP="00514A7B">
            <w:r w:rsidRPr="00B96B49">
              <w:t>2110301</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E90B50" w:rsidRDefault="006A7D69" w:rsidP="00E92403">
            <w:r w:rsidRPr="00E90B50">
              <w:rPr>
                <w:rFonts w:hint="eastAsia"/>
              </w:rPr>
              <w:t xml:space="preserve">  </w:t>
            </w:r>
            <w:r w:rsidRPr="00E90B50">
              <w:rPr>
                <w:rFonts w:hint="eastAsia"/>
              </w:rPr>
              <w:t>大气</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3,165,040.53</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3,165,040.53</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0.00</w:t>
            </w:r>
          </w:p>
        </w:tc>
      </w:tr>
      <w:tr w:rsidR="006A7D69" w:rsidTr="006B4878">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96B49" w:rsidRDefault="006A7D69" w:rsidP="00514A7B">
            <w:r w:rsidRPr="00B96B49">
              <w:t>2110399</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Default="006A7D69" w:rsidP="00E92403">
            <w:r w:rsidRPr="00E90B50">
              <w:rPr>
                <w:rFonts w:hint="eastAsia"/>
              </w:rPr>
              <w:t xml:space="preserve">  </w:t>
            </w:r>
            <w:r w:rsidRPr="00E90B50">
              <w:rPr>
                <w:rFonts w:hint="eastAsia"/>
              </w:rPr>
              <w:t>其他污染防治支出</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105,901.65</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105,901.65</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B174A2" w:rsidRDefault="006A7D69" w:rsidP="00B4294F">
            <w:r w:rsidRPr="00B174A2">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Default="006A7D69" w:rsidP="00B4294F">
            <w:r w:rsidRPr="00B174A2">
              <w:t>0.00</w:t>
            </w:r>
          </w:p>
        </w:tc>
      </w:tr>
      <w:tr w:rsidR="006A7D69" w:rsidTr="0019797B">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A7D69">
              <w:rPr>
                <w:rFonts w:ascii="宋体" w:hAnsi="宋体" w:cs="Arial"/>
                <w:color w:val="000000"/>
                <w:kern w:val="0"/>
                <w:sz w:val="22"/>
                <w:szCs w:val="22"/>
              </w:rPr>
              <w:t>2111101</w:t>
            </w:r>
            <w:r w:rsidRPr="006A7D69">
              <w:rPr>
                <w:rFonts w:ascii="宋体" w:hAnsi="宋体" w:cs="Arial"/>
                <w:color w:val="000000"/>
                <w:kern w:val="0"/>
                <w:sz w:val="22"/>
                <w:szCs w:val="22"/>
              </w:rPr>
              <w:tab/>
            </w:r>
            <w:r w:rsidRPr="006A7D69">
              <w:rPr>
                <w:rFonts w:ascii="宋体" w:hAnsi="宋体" w:cs="Arial"/>
                <w:color w:val="000000"/>
                <w:kern w:val="0"/>
                <w:sz w:val="22"/>
                <w:szCs w:val="22"/>
              </w:rPr>
              <w:tab/>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A7D69">
              <w:rPr>
                <w:rFonts w:ascii="宋体" w:hAnsi="宋体" w:cs="Arial" w:hint="eastAsia"/>
                <w:color w:val="000000"/>
                <w:kern w:val="0"/>
                <w:sz w:val="22"/>
                <w:szCs w:val="22"/>
              </w:rPr>
              <w:t xml:space="preserve">  生态环境监测与信息</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C00BE" w:rsidRDefault="006A7D69" w:rsidP="009343A0">
            <w:r w:rsidRPr="008C00BE">
              <w:t>5,759.23</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C00BE" w:rsidRDefault="006A7D69" w:rsidP="009343A0">
            <w:r w:rsidRPr="008C00BE">
              <w:t>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C00BE" w:rsidRDefault="006A7D69" w:rsidP="009343A0">
            <w:r w:rsidRPr="008C00BE">
              <w:t>5,759.23</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C00BE" w:rsidRDefault="006A7D69" w:rsidP="009343A0">
            <w:r w:rsidRPr="008C00BE">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Pr="008C00BE" w:rsidRDefault="006A7D69" w:rsidP="009343A0">
            <w:r w:rsidRPr="008C00BE">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A7D69" w:rsidRDefault="006A7D69" w:rsidP="009343A0">
            <w:r w:rsidRPr="008C00BE">
              <w:t>0.00</w:t>
            </w:r>
          </w:p>
        </w:tc>
      </w:tr>
      <w:tr w:rsidR="006A7D69" w:rsidTr="006A7D69">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D69" w:rsidTr="006A7D69">
        <w:trPr>
          <w:trHeight w:val="510"/>
        </w:trPr>
        <w:tc>
          <w:tcPr>
            <w:tcW w:w="14082" w:type="dxa"/>
            <w:gridSpan w:val="10"/>
            <w:tcBorders>
              <w:top w:val="single" w:sz="4" w:space="0" w:color="000000"/>
              <w:tl2br w:val="nil"/>
              <w:tr2bl w:val="nil"/>
            </w:tcBorders>
            <w:shd w:val="clear" w:color="auto" w:fill="auto"/>
            <w:vAlign w:val="bottom"/>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04表</w:t>
            </w:r>
          </w:p>
        </w:tc>
      </w:tr>
      <w:tr w:rsidR="006A7D69" w:rsidTr="006A7D69">
        <w:trPr>
          <w:trHeight w:val="510"/>
        </w:trPr>
        <w:tc>
          <w:tcPr>
            <w:tcW w:w="14082" w:type="dxa"/>
            <w:gridSpan w:val="10"/>
            <w:tcBorders>
              <w:tl2br w:val="nil"/>
              <w:tr2bl w:val="nil"/>
            </w:tcBorders>
            <w:shd w:val="clear" w:color="auto" w:fill="auto"/>
            <w:vAlign w:val="bottom"/>
          </w:tcPr>
          <w:p w:rsidR="006A7D69" w:rsidRDefault="006A7D69" w:rsidP="006A7D69">
            <w:pPr>
              <w:widowControl/>
              <w:jc w:val="left"/>
              <w:rPr>
                <w:rFonts w:ascii="宋体" w:hAnsi="宋体" w:cs="Arial"/>
                <w:color w:val="000000"/>
                <w:kern w:val="0"/>
                <w:sz w:val="22"/>
                <w:szCs w:val="22"/>
              </w:rPr>
            </w:pPr>
          </w:p>
        </w:tc>
      </w:tr>
    </w:tbl>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611659" w:rsidRDefault="00611659">
      <w:pPr>
        <w:spacing w:line="580" w:lineRule="exact"/>
      </w:pPr>
    </w:p>
    <w:p w:rsidR="00611659" w:rsidRDefault="00611659">
      <w:pPr>
        <w:spacing w:line="580" w:lineRule="exact"/>
      </w:pPr>
    </w:p>
    <w:p w:rsidR="00611659" w:rsidRDefault="00611659">
      <w:pPr>
        <w:spacing w:line="580" w:lineRule="exact"/>
      </w:pPr>
    </w:p>
    <w:p w:rsidR="00611659" w:rsidRDefault="00611659">
      <w:pPr>
        <w:spacing w:line="580" w:lineRule="exact"/>
      </w:pPr>
    </w:p>
    <w:p w:rsidR="00611659" w:rsidRDefault="00611659">
      <w:pPr>
        <w:spacing w:line="580" w:lineRule="exact"/>
      </w:pPr>
    </w:p>
    <w:tbl>
      <w:tblPr>
        <w:tblW w:w="15135" w:type="dxa"/>
        <w:jc w:val="center"/>
        <w:tblInd w:w="88" w:type="dxa"/>
        <w:tblLayout w:type="fixed"/>
        <w:tblLook w:val="04A0" w:firstRow="1" w:lastRow="0" w:firstColumn="1" w:lastColumn="0" w:noHBand="0" w:noVBand="1"/>
      </w:tblPr>
      <w:tblGrid>
        <w:gridCol w:w="2628"/>
        <w:gridCol w:w="660"/>
        <w:gridCol w:w="1076"/>
        <w:gridCol w:w="518"/>
        <w:gridCol w:w="240"/>
        <w:gridCol w:w="2978"/>
        <w:gridCol w:w="576"/>
        <w:gridCol w:w="975"/>
        <w:gridCol w:w="1077"/>
        <w:gridCol w:w="471"/>
        <w:gridCol w:w="694"/>
        <w:gridCol w:w="947"/>
        <w:gridCol w:w="62"/>
        <w:gridCol w:w="2233"/>
      </w:tblGrid>
      <w:tr w:rsidR="00841A40">
        <w:trPr>
          <w:trHeight w:val="582"/>
          <w:jc w:val="center"/>
        </w:trPr>
        <w:tc>
          <w:tcPr>
            <w:tcW w:w="15135" w:type="dxa"/>
            <w:gridSpan w:val="14"/>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40"/>
                <w:szCs w:val="40"/>
              </w:rPr>
            </w:pPr>
            <w:r>
              <w:rPr>
                <w:rFonts w:ascii="方正小标宋_GBK" w:eastAsia="方正小标宋_GBK" w:hAnsi="方正小标宋_GBK" w:cs="方正小标宋_GBK" w:hint="eastAsia"/>
                <w:color w:val="000000"/>
                <w:kern w:val="0"/>
                <w:sz w:val="36"/>
                <w:szCs w:val="36"/>
                <w:rPrChange w:id="0" w:author="石磊" w:date="2020-08-04T10:11:00Z">
                  <w:rPr>
                    <w:rFonts w:ascii="宋体" w:hAnsi="宋体" w:cs="Arial" w:hint="eastAsia"/>
                    <w:b/>
                    <w:bCs/>
                    <w:color w:val="000000"/>
                    <w:kern w:val="0"/>
                    <w:sz w:val="36"/>
                    <w:szCs w:val="36"/>
                  </w:rPr>
                </w:rPrChange>
              </w:rPr>
              <w:lastRenderedPageBreak/>
              <w:t>财政拨款收入支出决算总表</w:t>
            </w:r>
          </w:p>
        </w:tc>
      </w:tr>
      <w:tr w:rsidR="00841A40">
        <w:trPr>
          <w:trHeight w:hRule="exact" w:val="272"/>
          <w:jc w:val="center"/>
        </w:trPr>
        <w:tc>
          <w:tcPr>
            <w:tcW w:w="4364" w:type="dxa"/>
            <w:gridSpan w:val="3"/>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rsidR="00841A40" w:rsidRDefault="00DA2B26">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841A40">
        <w:trPr>
          <w:trHeight w:hRule="exact" w:val="272"/>
          <w:jc w:val="center"/>
        </w:trPr>
        <w:tc>
          <w:tcPr>
            <w:tcW w:w="4364" w:type="dxa"/>
            <w:gridSpan w:val="3"/>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p>
        </w:tc>
        <w:tc>
          <w:tcPr>
            <w:tcW w:w="51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rsidR="00841A40" w:rsidRDefault="00DA2B26">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841A40">
        <w:trPr>
          <w:trHeight w:hRule="exact" w:val="272"/>
          <w:jc w:val="center"/>
        </w:trPr>
        <w:tc>
          <w:tcPr>
            <w:tcW w:w="5122"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10013" w:type="dxa"/>
            <w:gridSpan w:val="9"/>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841A40">
        <w:trPr>
          <w:trHeight w:hRule="exact" w:val="272"/>
          <w:jc w:val="center"/>
        </w:trPr>
        <w:tc>
          <w:tcPr>
            <w:tcW w:w="2628" w:type="dxa"/>
            <w:vMerge w:val="restart"/>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0"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834" w:type="dxa"/>
            <w:gridSpan w:val="3"/>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978"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576"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6459" w:type="dxa"/>
            <w:gridSpan w:val="7"/>
            <w:tcBorders>
              <w:top w:val="single" w:sz="4"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41A40">
        <w:trPr>
          <w:trHeight w:hRule="exact" w:val="272"/>
          <w:jc w:val="center"/>
        </w:trPr>
        <w:tc>
          <w:tcPr>
            <w:tcW w:w="2628" w:type="dxa"/>
            <w:vMerge/>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660"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1834" w:type="dxa"/>
            <w:gridSpan w:val="3"/>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2978"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576"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0A56A6">
            <w:pPr>
              <w:widowControl/>
              <w:jc w:val="right"/>
              <w:rPr>
                <w:rFonts w:ascii="宋体" w:hAnsi="宋体" w:cs="Arial"/>
                <w:color w:val="000000"/>
                <w:kern w:val="0"/>
                <w:sz w:val="18"/>
                <w:szCs w:val="18"/>
              </w:rPr>
            </w:pPr>
            <w:r w:rsidRPr="000A56A6">
              <w:rPr>
                <w:rFonts w:ascii="宋体" w:hAnsi="宋体" w:cs="Arial"/>
                <w:color w:val="000000"/>
                <w:kern w:val="0"/>
                <w:sz w:val="18"/>
                <w:szCs w:val="18"/>
              </w:rPr>
              <w:t>4,023,649.14</w:t>
            </w:r>
            <w:r w:rsidR="00DA2B26">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A56A6" w:rsidTr="00CD06D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834" w:type="dxa"/>
            <w:gridSpan w:val="3"/>
            <w:tcBorders>
              <w:top w:val="nil"/>
              <w:left w:val="nil"/>
              <w:bottom w:val="single" w:sz="4" w:space="0" w:color="000000"/>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576"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052" w:type="dxa"/>
            <w:gridSpan w:val="2"/>
            <w:tcBorders>
              <w:top w:val="nil"/>
              <w:left w:val="nil"/>
              <w:bottom w:val="single" w:sz="4" w:space="0" w:color="000000"/>
              <w:right w:val="single" w:sz="4" w:space="0" w:color="000000"/>
            </w:tcBorders>
            <w:shd w:val="clear" w:color="auto" w:fill="auto"/>
          </w:tcPr>
          <w:p w:rsidR="000A56A6" w:rsidRPr="00FD05FA" w:rsidRDefault="000A56A6" w:rsidP="006C27C3">
            <w:r w:rsidRPr="00FD05FA">
              <w:t>6,404,172.14</w:t>
            </w:r>
          </w:p>
        </w:tc>
        <w:tc>
          <w:tcPr>
            <w:tcW w:w="2112" w:type="dxa"/>
            <w:gridSpan w:val="3"/>
            <w:tcBorders>
              <w:top w:val="nil"/>
              <w:left w:val="nil"/>
              <w:bottom w:val="single" w:sz="4" w:space="0" w:color="000000"/>
              <w:right w:val="single" w:sz="4" w:space="0" w:color="000000"/>
            </w:tcBorders>
            <w:shd w:val="clear" w:color="auto" w:fill="auto"/>
          </w:tcPr>
          <w:p w:rsidR="000A56A6" w:rsidRDefault="000A56A6" w:rsidP="006C27C3">
            <w:r w:rsidRPr="00FD05FA">
              <w:t>6,404,172.14</w:t>
            </w:r>
          </w:p>
        </w:tc>
        <w:tc>
          <w:tcPr>
            <w:tcW w:w="2295" w:type="dxa"/>
            <w:gridSpan w:val="2"/>
            <w:tcBorders>
              <w:top w:val="nil"/>
              <w:left w:val="nil"/>
              <w:bottom w:val="single" w:sz="4" w:space="0" w:color="000000"/>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834" w:type="dxa"/>
            <w:gridSpan w:val="3"/>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576"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052" w:type="dxa"/>
            <w:gridSpan w:val="2"/>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834" w:type="dxa"/>
            <w:gridSpan w:val="3"/>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576"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052" w:type="dxa"/>
            <w:gridSpan w:val="2"/>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二十三、债务还本支出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0A56A6" w:rsidTr="00DD144F">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0"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834" w:type="dxa"/>
            <w:gridSpan w:val="3"/>
            <w:tcBorders>
              <w:top w:val="nil"/>
              <w:left w:val="nil"/>
              <w:bottom w:val="single" w:sz="4" w:space="0" w:color="000000"/>
              <w:right w:val="single" w:sz="4" w:space="0" w:color="000000"/>
            </w:tcBorders>
            <w:shd w:val="clear" w:color="auto" w:fill="auto"/>
          </w:tcPr>
          <w:p w:rsidR="000A56A6" w:rsidRPr="00B16C19" w:rsidRDefault="000A56A6" w:rsidP="00752CFB">
            <w:r w:rsidRPr="00B16C19">
              <w:t>4,023,649.14</w:t>
            </w:r>
          </w:p>
        </w:tc>
        <w:tc>
          <w:tcPr>
            <w:tcW w:w="2978"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576"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052" w:type="dxa"/>
            <w:gridSpan w:val="2"/>
            <w:tcBorders>
              <w:top w:val="nil"/>
              <w:left w:val="nil"/>
              <w:bottom w:val="single" w:sz="4" w:space="0" w:color="000000"/>
              <w:right w:val="single" w:sz="4" w:space="0" w:color="000000"/>
            </w:tcBorders>
            <w:shd w:val="clear" w:color="auto" w:fill="auto"/>
          </w:tcPr>
          <w:p w:rsidR="000A56A6" w:rsidRPr="006D70E9" w:rsidRDefault="000A56A6" w:rsidP="006F16A8">
            <w:r w:rsidRPr="006D70E9">
              <w:t>6,404,172.14</w:t>
            </w:r>
          </w:p>
        </w:tc>
        <w:tc>
          <w:tcPr>
            <w:tcW w:w="2112" w:type="dxa"/>
            <w:gridSpan w:val="3"/>
            <w:tcBorders>
              <w:top w:val="nil"/>
              <w:left w:val="nil"/>
              <w:bottom w:val="single" w:sz="4" w:space="0" w:color="000000"/>
              <w:right w:val="single" w:sz="4" w:space="0" w:color="000000"/>
            </w:tcBorders>
            <w:shd w:val="clear" w:color="auto" w:fill="auto"/>
          </w:tcPr>
          <w:p w:rsidR="000A56A6" w:rsidRPr="006D70E9" w:rsidRDefault="000A56A6" w:rsidP="006F16A8">
            <w:r w:rsidRPr="006D70E9">
              <w:t>6,404,172.14</w:t>
            </w:r>
          </w:p>
        </w:tc>
        <w:tc>
          <w:tcPr>
            <w:tcW w:w="2295" w:type="dxa"/>
            <w:gridSpan w:val="2"/>
            <w:tcBorders>
              <w:top w:val="nil"/>
              <w:left w:val="nil"/>
              <w:bottom w:val="single" w:sz="4" w:space="0" w:color="000000"/>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A56A6" w:rsidTr="00DD144F">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0"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834" w:type="dxa"/>
            <w:gridSpan w:val="3"/>
            <w:tcBorders>
              <w:top w:val="nil"/>
              <w:left w:val="nil"/>
              <w:bottom w:val="single" w:sz="4" w:space="0" w:color="000000"/>
              <w:right w:val="single" w:sz="4" w:space="0" w:color="000000"/>
            </w:tcBorders>
            <w:shd w:val="clear" w:color="auto" w:fill="auto"/>
          </w:tcPr>
          <w:p w:rsidR="000A56A6" w:rsidRPr="00B16C19" w:rsidRDefault="000A56A6" w:rsidP="00752CFB">
            <w:r w:rsidRPr="00B16C19">
              <w:t>2,917,680.00</w:t>
            </w:r>
          </w:p>
        </w:tc>
        <w:tc>
          <w:tcPr>
            <w:tcW w:w="2978" w:type="dxa"/>
            <w:tcBorders>
              <w:top w:val="nil"/>
              <w:left w:val="nil"/>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576"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052" w:type="dxa"/>
            <w:gridSpan w:val="2"/>
            <w:tcBorders>
              <w:top w:val="nil"/>
              <w:left w:val="nil"/>
              <w:bottom w:val="single" w:sz="4" w:space="0" w:color="000000"/>
              <w:right w:val="single" w:sz="4" w:space="0" w:color="000000"/>
            </w:tcBorders>
            <w:shd w:val="clear" w:color="auto" w:fill="auto"/>
          </w:tcPr>
          <w:p w:rsidR="000A56A6" w:rsidRPr="006D70E9" w:rsidRDefault="000A56A6" w:rsidP="006F16A8">
            <w:r w:rsidRPr="006D70E9">
              <w:t>537,157.00</w:t>
            </w:r>
          </w:p>
        </w:tc>
        <w:tc>
          <w:tcPr>
            <w:tcW w:w="2112" w:type="dxa"/>
            <w:gridSpan w:val="3"/>
            <w:tcBorders>
              <w:top w:val="nil"/>
              <w:left w:val="nil"/>
              <w:bottom w:val="single" w:sz="4" w:space="0" w:color="000000"/>
              <w:right w:val="single" w:sz="4" w:space="0" w:color="000000"/>
            </w:tcBorders>
            <w:shd w:val="clear" w:color="auto" w:fill="auto"/>
          </w:tcPr>
          <w:p w:rsidR="000A56A6" w:rsidRPr="006D70E9" w:rsidRDefault="000A56A6" w:rsidP="006F16A8">
            <w:r w:rsidRPr="006D70E9">
              <w:t>537,157.00</w:t>
            </w:r>
          </w:p>
        </w:tc>
        <w:tc>
          <w:tcPr>
            <w:tcW w:w="2295" w:type="dxa"/>
            <w:gridSpan w:val="2"/>
            <w:tcBorders>
              <w:top w:val="nil"/>
              <w:left w:val="nil"/>
              <w:bottom w:val="single" w:sz="4" w:space="0" w:color="000000"/>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A56A6" w:rsidTr="00DD144F">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834" w:type="dxa"/>
            <w:gridSpan w:val="3"/>
            <w:tcBorders>
              <w:top w:val="nil"/>
              <w:left w:val="nil"/>
              <w:bottom w:val="single" w:sz="4" w:space="0" w:color="000000"/>
              <w:right w:val="single" w:sz="4" w:space="0" w:color="000000"/>
            </w:tcBorders>
            <w:shd w:val="clear" w:color="auto" w:fill="auto"/>
          </w:tcPr>
          <w:p w:rsidR="000A56A6" w:rsidRPr="00B16C19" w:rsidRDefault="000A56A6" w:rsidP="00752CFB">
            <w:r w:rsidRPr="00B16C19">
              <w:t>2,917,680.00</w:t>
            </w:r>
          </w:p>
        </w:tc>
        <w:tc>
          <w:tcPr>
            <w:tcW w:w="2978" w:type="dxa"/>
            <w:tcBorders>
              <w:top w:val="nil"/>
              <w:left w:val="nil"/>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052" w:type="dxa"/>
            <w:gridSpan w:val="2"/>
            <w:tcBorders>
              <w:top w:val="nil"/>
              <w:left w:val="nil"/>
              <w:bottom w:val="single" w:sz="4" w:space="0" w:color="000000"/>
              <w:right w:val="single" w:sz="4" w:space="0" w:color="000000"/>
            </w:tcBorders>
            <w:shd w:val="clear" w:color="auto" w:fill="auto"/>
          </w:tcPr>
          <w:p w:rsidR="000A56A6" w:rsidRPr="006D70E9" w:rsidRDefault="000A56A6" w:rsidP="006F16A8"/>
        </w:tc>
        <w:tc>
          <w:tcPr>
            <w:tcW w:w="2112" w:type="dxa"/>
            <w:gridSpan w:val="3"/>
            <w:tcBorders>
              <w:top w:val="nil"/>
              <w:left w:val="nil"/>
              <w:bottom w:val="single" w:sz="4" w:space="0" w:color="000000"/>
              <w:right w:val="single" w:sz="4" w:space="0" w:color="000000"/>
            </w:tcBorders>
            <w:shd w:val="clear" w:color="auto" w:fill="auto"/>
          </w:tcPr>
          <w:p w:rsidR="000A56A6" w:rsidRPr="006D70E9" w:rsidRDefault="000A56A6" w:rsidP="006F16A8"/>
        </w:tc>
        <w:tc>
          <w:tcPr>
            <w:tcW w:w="2295" w:type="dxa"/>
            <w:gridSpan w:val="2"/>
            <w:tcBorders>
              <w:top w:val="nil"/>
              <w:left w:val="nil"/>
              <w:bottom w:val="single" w:sz="4" w:space="0" w:color="000000"/>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A56A6" w:rsidTr="00DD144F">
        <w:trPr>
          <w:trHeight w:hRule="exact" w:val="272"/>
          <w:jc w:val="center"/>
        </w:trPr>
        <w:tc>
          <w:tcPr>
            <w:tcW w:w="2628" w:type="dxa"/>
            <w:tcBorders>
              <w:top w:val="nil"/>
              <w:left w:val="single" w:sz="8" w:space="0" w:color="000000"/>
              <w:bottom w:val="single" w:sz="4" w:space="0" w:color="auto"/>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auto"/>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834" w:type="dxa"/>
            <w:gridSpan w:val="3"/>
            <w:tcBorders>
              <w:top w:val="nil"/>
              <w:left w:val="nil"/>
              <w:bottom w:val="single" w:sz="4" w:space="0" w:color="auto"/>
              <w:right w:val="single" w:sz="4" w:space="0" w:color="000000"/>
            </w:tcBorders>
            <w:shd w:val="clear" w:color="auto" w:fill="auto"/>
          </w:tcPr>
          <w:p w:rsidR="000A56A6" w:rsidRPr="00B16C19" w:rsidRDefault="000A56A6" w:rsidP="00752CFB">
            <w:r w:rsidRPr="00B16C19">
              <w:t>0.00</w:t>
            </w:r>
          </w:p>
        </w:tc>
        <w:tc>
          <w:tcPr>
            <w:tcW w:w="2978" w:type="dxa"/>
            <w:tcBorders>
              <w:top w:val="nil"/>
              <w:left w:val="nil"/>
              <w:bottom w:val="single" w:sz="4" w:space="0" w:color="auto"/>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auto"/>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p>
        </w:tc>
        <w:tc>
          <w:tcPr>
            <w:tcW w:w="2052" w:type="dxa"/>
            <w:gridSpan w:val="2"/>
            <w:tcBorders>
              <w:top w:val="nil"/>
              <w:left w:val="nil"/>
              <w:bottom w:val="single" w:sz="4" w:space="0" w:color="auto"/>
              <w:right w:val="single" w:sz="4" w:space="0" w:color="000000"/>
            </w:tcBorders>
            <w:shd w:val="clear" w:color="auto" w:fill="auto"/>
          </w:tcPr>
          <w:p w:rsidR="000A56A6" w:rsidRPr="006D70E9" w:rsidRDefault="000A56A6" w:rsidP="006F16A8"/>
        </w:tc>
        <w:tc>
          <w:tcPr>
            <w:tcW w:w="2112" w:type="dxa"/>
            <w:gridSpan w:val="3"/>
            <w:tcBorders>
              <w:top w:val="nil"/>
              <w:left w:val="nil"/>
              <w:bottom w:val="single" w:sz="4" w:space="0" w:color="auto"/>
              <w:right w:val="single" w:sz="4" w:space="0" w:color="000000"/>
            </w:tcBorders>
            <w:shd w:val="clear" w:color="auto" w:fill="auto"/>
          </w:tcPr>
          <w:p w:rsidR="000A56A6" w:rsidRPr="006D70E9" w:rsidRDefault="000A56A6" w:rsidP="006F16A8"/>
        </w:tc>
        <w:tc>
          <w:tcPr>
            <w:tcW w:w="2295" w:type="dxa"/>
            <w:gridSpan w:val="2"/>
            <w:tcBorders>
              <w:top w:val="nil"/>
              <w:left w:val="nil"/>
              <w:bottom w:val="single" w:sz="4" w:space="0" w:color="auto"/>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A56A6" w:rsidTr="00DD144F">
        <w:trPr>
          <w:trHeight w:hRule="exact" w:val="272"/>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tcPr>
          <w:p w:rsidR="000A56A6" w:rsidRDefault="000A56A6" w:rsidP="00752CFB">
            <w:r w:rsidRPr="00B16C19">
              <w:t>6,941,329.14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center"/>
              <w:rPr>
                <w:rFonts w:ascii="宋体" w:hAnsi="宋体" w:cs="Arial"/>
                <w:color w:val="000000"/>
                <w:kern w:val="0"/>
                <w:sz w:val="18"/>
                <w:szCs w:val="18"/>
              </w:rPr>
            </w:pP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tcPr>
          <w:p w:rsidR="000A56A6" w:rsidRPr="006D70E9" w:rsidRDefault="000A56A6" w:rsidP="006F16A8">
            <w:r w:rsidRPr="006D70E9">
              <w:t>6,941,329.14</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rsidR="000A56A6" w:rsidRDefault="000A56A6" w:rsidP="006F16A8">
            <w:r w:rsidRPr="006D70E9">
              <w:t>6,941,329.14</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15135" w:type="dxa"/>
            <w:gridSpan w:val="14"/>
            <w:tcBorders>
              <w:top w:val="single" w:sz="4" w:space="0" w:color="auto"/>
              <w:left w:val="nil"/>
              <w:bottom w:val="nil"/>
              <w:right w:val="nil"/>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01-1表</w:t>
            </w:r>
          </w:p>
        </w:tc>
      </w:tr>
    </w:tbl>
    <w:p w:rsidR="00841A40" w:rsidRDefault="00841A40">
      <w:pPr>
        <w:spacing w:line="580" w:lineRule="exact"/>
      </w:pPr>
    </w:p>
    <w:p w:rsidR="00841A40" w:rsidRDefault="00841A40">
      <w:pPr>
        <w:spacing w:line="580" w:lineRule="exact"/>
      </w:pPr>
    </w:p>
    <w:p w:rsidR="00841A40" w:rsidRDefault="00841A40">
      <w:pPr>
        <w:spacing w:line="580" w:lineRule="exact"/>
      </w:pPr>
    </w:p>
    <w:tbl>
      <w:tblPr>
        <w:tblW w:w="9860" w:type="dxa"/>
        <w:jc w:val="center"/>
        <w:tblInd w:w="88" w:type="dxa"/>
        <w:tblLayout w:type="fixed"/>
        <w:tblLook w:val="04A0" w:firstRow="1" w:lastRow="0" w:firstColumn="1" w:lastColumn="0" w:noHBand="0" w:noVBand="1"/>
      </w:tblPr>
      <w:tblGrid>
        <w:gridCol w:w="446"/>
        <w:gridCol w:w="446"/>
        <w:gridCol w:w="446"/>
        <w:gridCol w:w="1578"/>
        <w:gridCol w:w="2380"/>
        <w:gridCol w:w="2172"/>
        <w:gridCol w:w="2392"/>
      </w:tblGrid>
      <w:tr w:rsidR="00841A40">
        <w:trPr>
          <w:trHeight w:val="1215"/>
          <w:jc w:val="center"/>
        </w:trPr>
        <w:tc>
          <w:tcPr>
            <w:tcW w:w="9860" w:type="dxa"/>
            <w:gridSpan w:val="7"/>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841A40">
        <w:trPr>
          <w:trHeight w:val="300"/>
          <w:jc w:val="center"/>
        </w:trPr>
        <w:tc>
          <w:tcPr>
            <w:tcW w:w="44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841A40">
        <w:trPr>
          <w:trHeight w:val="315"/>
          <w:jc w:val="center"/>
        </w:trPr>
        <w:tc>
          <w:tcPr>
            <w:tcW w:w="2916"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238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308"/>
          <w:jc w:val="center"/>
        </w:trPr>
        <w:tc>
          <w:tcPr>
            <w:tcW w:w="2916"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380"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172"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392"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841A40">
        <w:trPr>
          <w:trHeight w:val="321"/>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78"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380"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80"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80"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r>
      <w:tr w:rsidR="00841A40">
        <w:trPr>
          <w:trHeight w:val="308"/>
          <w:jc w:val="center"/>
        </w:trPr>
        <w:tc>
          <w:tcPr>
            <w:tcW w:w="446" w:type="dxa"/>
            <w:vMerge w:val="restart"/>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7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38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17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39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841A40">
        <w:trPr>
          <w:trHeight w:val="308"/>
          <w:jc w:val="center"/>
        </w:trPr>
        <w:tc>
          <w:tcPr>
            <w:tcW w:w="446" w:type="dxa"/>
            <w:vMerge/>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7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380" w:type="dxa"/>
            <w:tcBorders>
              <w:top w:val="nil"/>
              <w:left w:val="nil"/>
              <w:bottom w:val="single" w:sz="4" w:space="0" w:color="000000"/>
              <w:right w:val="single" w:sz="4" w:space="0" w:color="000000"/>
            </w:tcBorders>
            <w:shd w:val="clear" w:color="auto" w:fill="auto"/>
            <w:vAlign w:val="center"/>
          </w:tcPr>
          <w:p w:rsidR="00841A40" w:rsidRDefault="00FE041B">
            <w:pPr>
              <w:widowControl/>
              <w:jc w:val="right"/>
              <w:rPr>
                <w:rFonts w:ascii="宋体" w:hAnsi="宋体" w:cs="Arial"/>
                <w:color w:val="000000"/>
                <w:kern w:val="0"/>
                <w:sz w:val="22"/>
                <w:szCs w:val="22"/>
              </w:rPr>
            </w:pPr>
            <w:r w:rsidRPr="00FE041B">
              <w:rPr>
                <w:rFonts w:ascii="宋体" w:hAnsi="宋体" w:cs="Arial"/>
                <w:color w:val="000000"/>
                <w:kern w:val="0"/>
                <w:sz w:val="22"/>
                <w:szCs w:val="22"/>
              </w:rPr>
              <w:t>6,404,172.14</w:t>
            </w:r>
            <w:r w:rsidR="00DA2B26">
              <w:rPr>
                <w:rFonts w:ascii="宋体" w:hAnsi="宋体" w:cs="Arial" w:hint="eastAsia"/>
                <w:color w:val="000000"/>
                <w:kern w:val="0"/>
                <w:sz w:val="22"/>
                <w:szCs w:val="22"/>
              </w:rPr>
              <w:t xml:space="preserve">　</w:t>
            </w:r>
          </w:p>
        </w:tc>
        <w:tc>
          <w:tcPr>
            <w:tcW w:w="2172" w:type="dxa"/>
            <w:tcBorders>
              <w:top w:val="nil"/>
              <w:left w:val="nil"/>
              <w:bottom w:val="single" w:sz="4" w:space="0" w:color="000000"/>
              <w:right w:val="single" w:sz="4" w:space="0" w:color="000000"/>
            </w:tcBorders>
            <w:shd w:val="clear" w:color="auto" w:fill="auto"/>
            <w:vAlign w:val="center"/>
          </w:tcPr>
          <w:p w:rsidR="00841A40" w:rsidRDefault="00FE041B">
            <w:pPr>
              <w:widowControl/>
              <w:jc w:val="right"/>
              <w:rPr>
                <w:rFonts w:ascii="宋体" w:hAnsi="宋体" w:cs="Arial"/>
                <w:color w:val="000000"/>
                <w:kern w:val="0"/>
                <w:sz w:val="22"/>
                <w:szCs w:val="22"/>
              </w:rPr>
            </w:pPr>
            <w:r w:rsidRPr="00FE041B">
              <w:rPr>
                <w:rFonts w:ascii="宋体" w:hAnsi="宋体" w:cs="Arial"/>
                <w:color w:val="000000"/>
                <w:kern w:val="0"/>
                <w:sz w:val="22"/>
                <w:szCs w:val="22"/>
              </w:rPr>
              <w:t>201,264.57</w:t>
            </w:r>
            <w:r w:rsidR="00DA2B26">
              <w:rPr>
                <w:rFonts w:ascii="宋体" w:hAnsi="宋体" w:cs="Arial" w:hint="eastAsia"/>
                <w:color w:val="000000"/>
                <w:kern w:val="0"/>
                <w:sz w:val="22"/>
                <w:szCs w:val="22"/>
              </w:rPr>
              <w:t xml:space="preserve">　</w:t>
            </w:r>
          </w:p>
        </w:tc>
        <w:tc>
          <w:tcPr>
            <w:tcW w:w="2392" w:type="dxa"/>
            <w:tcBorders>
              <w:top w:val="nil"/>
              <w:left w:val="nil"/>
              <w:bottom w:val="single" w:sz="4" w:space="0" w:color="000000"/>
              <w:right w:val="single" w:sz="4" w:space="0" w:color="000000"/>
            </w:tcBorders>
            <w:shd w:val="clear" w:color="auto" w:fill="auto"/>
            <w:vAlign w:val="center"/>
          </w:tcPr>
          <w:p w:rsidR="00841A40" w:rsidRDefault="00FE041B">
            <w:pPr>
              <w:widowControl/>
              <w:jc w:val="right"/>
              <w:rPr>
                <w:rFonts w:ascii="宋体" w:hAnsi="宋体" w:cs="Arial"/>
                <w:color w:val="000000"/>
                <w:kern w:val="0"/>
                <w:sz w:val="22"/>
                <w:szCs w:val="22"/>
              </w:rPr>
            </w:pPr>
            <w:r w:rsidRPr="00FE041B">
              <w:rPr>
                <w:rFonts w:ascii="宋体" w:hAnsi="宋体" w:cs="Arial"/>
                <w:color w:val="000000"/>
                <w:kern w:val="0"/>
                <w:sz w:val="22"/>
                <w:szCs w:val="22"/>
              </w:rPr>
              <w:t>6,202,907.57</w:t>
            </w:r>
            <w:r w:rsidR="00DA2B26">
              <w:rPr>
                <w:rFonts w:ascii="宋体" w:hAnsi="宋体" w:cs="Arial" w:hint="eastAsia"/>
                <w:color w:val="000000"/>
                <w:kern w:val="0"/>
                <w:sz w:val="22"/>
                <w:szCs w:val="22"/>
              </w:rPr>
              <w:t xml:space="preserve">　</w:t>
            </w:r>
          </w:p>
        </w:tc>
      </w:tr>
      <w:tr w:rsidR="00FE041B" w:rsidTr="00CB5AD2">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tcPr>
          <w:p w:rsidR="00FE041B" w:rsidRPr="00EB31D9" w:rsidRDefault="00FE041B" w:rsidP="00B36D30">
            <w:r w:rsidRPr="00EB31D9">
              <w:t>2110203</w:t>
            </w:r>
          </w:p>
        </w:tc>
        <w:tc>
          <w:tcPr>
            <w:tcW w:w="1578" w:type="dxa"/>
            <w:tcBorders>
              <w:top w:val="nil"/>
              <w:left w:val="nil"/>
              <w:bottom w:val="single" w:sz="4" w:space="0" w:color="000000"/>
              <w:right w:val="single" w:sz="4" w:space="0" w:color="000000"/>
            </w:tcBorders>
            <w:shd w:val="clear" w:color="auto" w:fill="auto"/>
          </w:tcPr>
          <w:p w:rsidR="00FE041B" w:rsidRPr="00EC3D8D" w:rsidRDefault="00FE041B" w:rsidP="00832305">
            <w:r w:rsidRPr="00EC3D8D">
              <w:rPr>
                <w:rFonts w:hint="eastAsia"/>
              </w:rPr>
              <w:t xml:space="preserve">  </w:t>
            </w:r>
            <w:r w:rsidRPr="00EC3D8D">
              <w:rPr>
                <w:rFonts w:hint="eastAsia"/>
              </w:rPr>
              <w:t>建设项目环评审查与监督</w:t>
            </w:r>
          </w:p>
        </w:tc>
        <w:tc>
          <w:tcPr>
            <w:tcW w:w="2380" w:type="dxa"/>
            <w:tcBorders>
              <w:top w:val="nil"/>
              <w:left w:val="nil"/>
              <w:bottom w:val="single" w:sz="4" w:space="0" w:color="000000"/>
              <w:right w:val="single" w:sz="4" w:space="0" w:color="000000"/>
            </w:tcBorders>
            <w:shd w:val="clear" w:color="auto" w:fill="auto"/>
          </w:tcPr>
          <w:p w:rsidR="00FE041B" w:rsidRPr="00BC103C" w:rsidRDefault="00FE041B" w:rsidP="004D1425">
            <w:r w:rsidRPr="00BC103C">
              <w:t>2,201,093.69</w:t>
            </w:r>
          </w:p>
        </w:tc>
        <w:tc>
          <w:tcPr>
            <w:tcW w:w="2172" w:type="dxa"/>
            <w:tcBorders>
              <w:top w:val="nil"/>
              <w:left w:val="nil"/>
              <w:bottom w:val="single" w:sz="4" w:space="0" w:color="000000"/>
              <w:right w:val="single" w:sz="4" w:space="0" w:color="000000"/>
            </w:tcBorders>
            <w:shd w:val="clear" w:color="auto" w:fill="auto"/>
            <w:vAlign w:val="center"/>
          </w:tcPr>
          <w:p w:rsidR="00FE041B" w:rsidRDefault="00FE041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92" w:type="dxa"/>
            <w:tcBorders>
              <w:top w:val="nil"/>
              <w:left w:val="nil"/>
              <w:bottom w:val="single" w:sz="4" w:space="0" w:color="000000"/>
              <w:right w:val="single" w:sz="4" w:space="0" w:color="000000"/>
            </w:tcBorders>
            <w:shd w:val="clear" w:color="auto" w:fill="auto"/>
          </w:tcPr>
          <w:p w:rsidR="00FE041B" w:rsidRPr="00A140DD" w:rsidRDefault="00FE041B" w:rsidP="00100241">
            <w:r w:rsidRPr="00A140DD">
              <w:t>2,201,093.69</w:t>
            </w:r>
          </w:p>
        </w:tc>
      </w:tr>
      <w:tr w:rsidR="00FE041B" w:rsidTr="00CB5AD2">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tcPr>
          <w:p w:rsidR="00FE041B" w:rsidRPr="00EB31D9" w:rsidRDefault="00FE041B" w:rsidP="00B36D30">
            <w:r w:rsidRPr="00EB31D9">
              <w:t>2110299</w:t>
            </w:r>
          </w:p>
        </w:tc>
        <w:tc>
          <w:tcPr>
            <w:tcW w:w="1578" w:type="dxa"/>
            <w:tcBorders>
              <w:top w:val="nil"/>
              <w:left w:val="nil"/>
              <w:bottom w:val="single" w:sz="4" w:space="0" w:color="000000"/>
              <w:right w:val="single" w:sz="4" w:space="0" w:color="000000"/>
            </w:tcBorders>
            <w:shd w:val="clear" w:color="auto" w:fill="auto"/>
          </w:tcPr>
          <w:p w:rsidR="00FE041B" w:rsidRDefault="00FE041B" w:rsidP="00832305">
            <w:r w:rsidRPr="00EC3D8D">
              <w:rPr>
                <w:rFonts w:hint="eastAsia"/>
              </w:rPr>
              <w:t xml:space="preserve">  </w:t>
            </w:r>
            <w:r w:rsidRPr="00EC3D8D">
              <w:rPr>
                <w:rFonts w:hint="eastAsia"/>
              </w:rPr>
              <w:t>其他环境监测与监察支出</w:t>
            </w:r>
          </w:p>
        </w:tc>
        <w:tc>
          <w:tcPr>
            <w:tcW w:w="2380" w:type="dxa"/>
            <w:tcBorders>
              <w:top w:val="nil"/>
              <w:left w:val="nil"/>
              <w:bottom w:val="single" w:sz="4" w:space="0" w:color="000000"/>
              <w:right w:val="single" w:sz="4" w:space="0" w:color="000000"/>
            </w:tcBorders>
            <w:shd w:val="clear" w:color="auto" w:fill="auto"/>
          </w:tcPr>
          <w:p w:rsidR="00FE041B" w:rsidRDefault="00FE041B" w:rsidP="004D1425">
            <w:r w:rsidRPr="00BC103C">
              <w:t>1,757,969.46</w:t>
            </w:r>
          </w:p>
        </w:tc>
        <w:tc>
          <w:tcPr>
            <w:tcW w:w="2172" w:type="dxa"/>
            <w:tcBorders>
              <w:top w:val="nil"/>
              <w:left w:val="nil"/>
              <w:bottom w:val="single" w:sz="4" w:space="0" w:color="000000"/>
              <w:right w:val="single" w:sz="4" w:space="0" w:color="000000"/>
            </w:tcBorders>
            <w:shd w:val="clear" w:color="auto" w:fill="auto"/>
            <w:vAlign w:val="center"/>
          </w:tcPr>
          <w:p w:rsidR="00FE041B" w:rsidRDefault="00FE041B">
            <w:pPr>
              <w:widowControl/>
              <w:jc w:val="right"/>
              <w:rPr>
                <w:rFonts w:ascii="宋体" w:hAnsi="宋体" w:cs="Arial"/>
                <w:color w:val="000000"/>
                <w:kern w:val="0"/>
                <w:sz w:val="22"/>
                <w:szCs w:val="22"/>
              </w:rPr>
            </w:pPr>
            <w:r w:rsidRPr="00FE041B">
              <w:rPr>
                <w:rFonts w:ascii="宋体" w:hAnsi="宋体" w:cs="Arial"/>
                <w:color w:val="000000"/>
                <w:kern w:val="0"/>
                <w:sz w:val="22"/>
                <w:szCs w:val="22"/>
              </w:rPr>
              <w:t>201,264.57</w:t>
            </w:r>
            <w:r>
              <w:rPr>
                <w:rFonts w:ascii="宋体" w:hAnsi="宋体" w:cs="Arial" w:hint="eastAsia"/>
                <w:color w:val="000000"/>
                <w:kern w:val="0"/>
                <w:sz w:val="22"/>
                <w:szCs w:val="22"/>
              </w:rPr>
              <w:t xml:space="preserve">　</w:t>
            </w:r>
          </w:p>
        </w:tc>
        <w:tc>
          <w:tcPr>
            <w:tcW w:w="2392" w:type="dxa"/>
            <w:tcBorders>
              <w:top w:val="nil"/>
              <w:left w:val="nil"/>
              <w:bottom w:val="single" w:sz="4" w:space="0" w:color="000000"/>
              <w:right w:val="single" w:sz="4" w:space="0" w:color="000000"/>
            </w:tcBorders>
            <w:shd w:val="clear" w:color="auto" w:fill="auto"/>
          </w:tcPr>
          <w:p w:rsidR="00FE041B" w:rsidRDefault="00FE041B" w:rsidP="00100241">
            <w:r w:rsidRPr="00A140DD">
              <w:t>1,556,704.89</w:t>
            </w:r>
          </w:p>
        </w:tc>
      </w:tr>
      <w:tr w:rsidR="00FE041B" w:rsidTr="00D345B3">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tcPr>
          <w:p w:rsidR="00FE041B" w:rsidRPr="00194489" w:rsidRDefault="00FE041B" w:rsidP="00845326">
            <w:r w:rsidRPr="00194489">
              <w:t>2110301</w:t>
            </w:r>
          </w:p>
        </w:tc>
        <w:tc>
          <w:tcPr>
            <w:tcW w:w="1578" w:type="dxa"/>
            <w:tcBorders>
              <w:top w:val="nil"/>
              <w:left w:val="nil"/>
              <w:bottom w:val="single" w:sz="4" w:space="0" w:color="000000"/>
              <w:right w:val="single" w:sz="4" w:space="0" w:color="000000"/>
            </w:tcBorders>
            <w:shd w:val="clear" w:color="auto" w:fill="auto"/>
          </w:tcPr>
          <w:p w:rsidR="00FE041B" w:rsidRPr="003F277B" w:rsidRDefault="00FE041B" w:rsidP="00AA4995">
            <w:r w:rsidRPr="003F277B">
              <w:rPr>
                <w:rFonts w:hint="eastAsia"/>
              </w:rPr>
              <w:t xml:space="preserve">  </w:t>
            </w:r>
            <w:r w:rsidRPr="003F277B">
              <w:rPr>
                <w:rFonts w:hint="eastAsia"/>
              </w:rPr>
              <w:t>大气</w:t>
            </w:r>
          </w:p>
        </w:tc>
        <w:tc>
          <w:tcPr>
            <w:tcW w:w="2380" w:type="dxa"/>
            <w:tcBorders>
              <w:top w:val="nil"/>
              <w:left w:val="nil"/>
              <w:bottom w:val="single" w:sz="4" w:space="0" w:color="000000"/>
              <w:right w:val="single" w:sz="4" w:space="0" w:color="000000"/>
            </w:tcBorders>
            <w:shd w:val="clear" w:color="auto" w:fill="auto"/>
          </w:tcPr>
          <w:p w:rsidR="00FE041B" w:rsidRPr="00837A39" w:rsidRDefault="00FE041B" w:rsidP="00FF4FE6">
            <w:r w:rsidRPr="00837A39">
              <w:t>2,380,523.00</w:t>
            </w:r>
          </w:p>
        </w:tc>
        <w:tc>
          <w:tcPr>
            <w:tcW w:w="2172" w:type="dxa"/>
            <w:tcBorders>
              <w:top w:val="nil"/>
              <w:left w:val="nil"/>
              <w:bottom w:val="single" w:sz="4" w:space="0" w:color="000000"/>
              <w:right w:val="single" w:sz="4" w:space="0" w:color="000000"/>
            </w:tcBorders>
            <w:shd w:val="clear" w:color="auto" w:fill="auto"/>
            <w:vAlign w:val="center"/>
          </w:tcPr>
          <w:p w:rsidR="00FE041B" w:rsidRDefault="00FE041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92" w:type="dxa"/>
            <w:tcBorders>
              <w:top w:val="nil"/>
              <w:left w:val="nil"/>
              <w:bottom w:val="single" w:sz="4" w:space="0" w:color="000000"/>
              <w:right w:val="single" w:sz="4" w:space="0" w:color="000000"/>
            </w:tcBorders>
            <w:shd w:val="clear" w:color="auto" w:fill="auto"/>
          </w:tcPr>
          <w:p w:rsidR="00FE041B" w:rsidRPr="008D4105" w:rsidRDefault="00FE041B" w:rsidP="00CF6D32">
            <w:r w:rsidRPr="008D4105">
              <w:t>2,380,523.00</w:t>
            </w:r>
          </w:p>
        </w:tc>
      </w:tr>
      <w:tr w:rsidR="00FE041B" w:rsidTr="00D345B3">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tcPr>
          <w:p w:rsidR="00FE041B" w:rsidRPr="00194489" w:rsidRDefault="00FE041B" w:rsidP="00845326">
            <w:r w:rsidRPr="00194489">
              <w:t>2110399</w:t>
            </w:r>
          </w:p>
        </w:tc>
        <w:tc>
          <w:tcPr>
            <w:tcW w:w="1578" w:type="dxa"/>
            <w:tcBorders>
              <w:top w:val="nil"/>
              <w:left w:val="nil"/>
              <w:bottom w:val="single" w:sz="4" w:space="0" w:color="000000"/>
              <w:right w:val="single" w:sz="4" w:space="0" w:color="000000"/>
            </w:tcBorders>
            <w:shd w:val="clear" w:color="auto" w:fill="auto"/>
          </w:tcPr>
          <w:p w:rsidR="00FE041B" w:rsidRDefault="00FE041B" w:rsidP="00AA4995">
            <w:r w:rsidRPr="003F277B">
              <w:rPr>
                <w:rFonts w:hint="eastAsia"/>
              </w:rPr>
              <w:t xml:space="preserve">  </w:t>
            </w:r>
            <w:r w:rsidRPr="003F277B">
              <w:rPr>
                <w:rFonts w:hint="eastAsia"/>
              </w:rPr>
              <w:t>其他污染防治支出</w:t>
            </w:r>
          </w:p>
        </w:tc>
        <w:tc>
          <w:tcPr>
            <w:tcW w:w="2380" w:type="dxa"/>
            <w:tcBorders>
              <w:top w:val="nil"/>
              <w:left w:val="nil"/>
              <w:bottom w:val="single" w:sz="4" w:space="0" w:color="000000"/>
              <w:right w:val="single" w:sz="4" w:space="0" w:color="000000"/>
            </w:tcBorders>
            <w:shd w:val="clear" w:color="auto" w:fill="auto"/>
          </w:tcPr>
          <w:p w:rsidR="00FE041B" w:rsidRDefault="00FE041B" w:rsidP="00FF4FE6">
            <w:r w:rsidRPr="00837A39">
              <w:t>64,585.99</w:t>
            </w:r>
          </w:p>
        </w:tc>
        <w:tc>
          <w:tcPr>
            <w:tcW w:w="2172" w:type="dxa"/>
            <w:tcBorders>
              <w:top w:val="nil"/>
              <w:left w:val="nil"/>
              <w:bottom w:val="single" w:sz="4" w:space="0" w:color="000000"/>
              <w:right w:val="single" w:sz="4" w:space="0" w:color="000000"/>
            </w:tcBorders>
            <w:shd w:val="clear" w:color="auto" w:fill="auto"/>
            <w:vAlign w:val="center"/>
          </w:tcPr>
          <w:p w:rsidR="00FE041B" w:rsidRDefault="00FE041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92" w:type="dxa"/>
            <w:tcBorders>
              <w:top w:val="nil"/>
              <w:left w:val="nil"/>
              <w:bottom w:val="single" w:sz="4" w:space="0" w:color="000000"/>
              <w:right w:val="single" w:sz="4" w:space="0" w:color="000000"/>
            </w:tcBorders>
            <w:shd w:val="clear" w:color="auto" w:fill="auto"/>
          </w:tcPr>
          <w:p w:rsidR="00FE041B" w:rsidRDefault="00FE041B" w:rsidP="00CF6D32">
            <w:r w:rsidRPr="008D4105">
              <w:t>64,585.99</w:t>
            </w:r>
          </w:p>
        </w:tc>
      </w:tr>
      <w:tr w:rsidR="00841A40">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80"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7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9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8"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80" w:type="dxa"/>
            <w:tcBorders>
              <w:top w:val="nil"/>
              <w:left w:val="nil"/>
              <w:bottom w:val="single" w:sz="8"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72" w:type="dxa"/>
            <w:tcBorders>
              <w:top w:val="nil"/>
              <w:left w:val="nil"/>
              <w:bottom w:val="single" w:sz="8"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92" w:type="dxa"/>
            <w:tcBorders>
              <w:top w:val="nil"/>
              <w:left w:val="nil"/>
              <w:bottom w:val="single" w:sz="8"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510"/>
          <w:jc w:val="center"/>
        </w:trPr>
        <w:tc>
          <w:tcPr>
            <w:tcW w:w="9860" w:type="dxa"/>
            <w:gridSpan w:val="7"/>
            <w:tcBorders>
              <w:top w:val="single" w:sz="8" w:space="0" w:color="000000"/>
              <w:left w:val="nil"/>
              <w:bottom w:val="nil"/>
              <w:right w:val="nil"/>
            </w:tcBorders>
            <w:shd w:val="clear" w:color="auto" w:fill="auto"/>
            <w:vAlign w:val="bottom"/>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07表</w:t>
            </w:r>
          </w:p>
        </w:tc>
      </w:tr>
    </w:tbl>
    <w:tbl>
      <w:tblPr>
        <w:tblpPr w:leftFromText="180" w:rightFromText="180" w:vertAnchor="text" w:horzAnchor="page" w:tblpX="1406" w:tblpY="-721"/>
        <w:tblOverlap w:val="never"/>
        <w:tblW w:w="13880" w:type="dxa"/>
        <w:tblLayout w:type="fixed"/>
        <w:tblCellMar>
          <w:left w:w="0" w:type="dxa"/>
          <w:right w:w="0" w:type="dxa"/>
        </w:tblCellMar>
        <w:tblLook w:val="04A0" w:firstRow="1" w:lastRow="0" w:firstColumn="1" w:lastColumn="0" w:noHBand="0" w:noVBand="1"/>
      </w:tblPr>
      <w:tblGrid>
        <w:gridCol w:w="948"/>
        <w:gridCol w:w="2440"/>
        <w:gridCol w:w="1166"/>
        <w:gridCol w:w="442"/>
        <w:gridCol w:w="531"/>
        <w:gridCol w:w="1947"/>
        <w:gridCol w:w="1226"/>
        <w:gridCol w:w="901"/>
        <w:gridCol w:w="2843"/>
        <w:gridCol w:w="390"/>
        <w:gridCol w:w="1046"/>
      </w:tblGrid>
      <w:tr w:rsidR="00841A40">
        <w:trPr>
          <w:cantSplit/>
          <w:trHeight w:hRule="exact" w:val="1097"/>
        </w:trPr>
        <w:tc>
          <w:tcPr>
            <w:tcW w:w="13880" w:type="dxa"/>
            <w:gridSpan w:val="11"/>
            <w:tcBorders>
              <w:top w:val="nil"/>
              <w:left w:val="nil"/>
              <w:bottom w:val="nil"/>
              <w:right w:val="nil"/>
            </w:tcBorders>
            <w:shd w:val="clear" w:color="auto" w:fill="auto"/>
            <w:tcMar>
              <w:top w:w="12" w:type="dxa"/>
              <w:left w:w="12" w:type="dxa"/>
              <w:right w:w="12" w:type="dxa"/>
            </w:tcMar>
            <w:vAlign w:val="center"/>
          </w:tcPr>
          <w:p w:rsidR="00841A40" w:rsidRDefault="00841A40">
            <w:pPr>
              <w:widowControl/>
              <w:jc w:val="center"/>
              <w:textAlignment w:val="center"/>
              <w:rPr>
                <w:rFonts w:ascii="宋体" w:hAnsi="宋体" w:cs="Arial"/>
                <w:b/>
                <w:bCs/>
                <w:color w:val="000000"/>
                <w:kern w:val="0"/>
                <w:sz w:val="36"/>
                <w:szCs w:val="36"/>
              </w:rPr>
            </w:pPr>
          </w:p>
          <w:p w:rsidR="00841A40" w:rsidRDefault="00DA2B26">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841A40">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841A40" w:rsidRDefault="00841A40">
            <w:pPr>
              <w:jc w:val="center"/>
              <w:rPr>
                <w:rFonts w:ascii="宋体" w:eastAsia="宋体" w:hAns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841A40" w:rsidRDefault="00841A40">
            <w:pPr>
              <w:rPr>
                <w:rFonts w:ascii="宋体" w:eastAsia="宋体" w:hAns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公开06表</w:t>
            </w:r>
          </w:p>
        </w:tc>
      </w:tr>
      <w:tr w:rsidR="00841A40">
        <w:trPr>
          <w:cantSplit/>
          <w:trHeight w:hRule="exact" w:val="275"/>
        </w:trPr>
        <w:tc>
          <w:tcPr>
            <w:tcW w:w="4554" w:type="dxa"/>
            <w:gridSpan w:val="3"/>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left"/>
              <w:textAlignment w:val="center"/>
              <w:rPr>
                <w:rFonts w:ascii="Arial" w:eastAsia="宋体" w:hAnsi="Arial" w:cs="Arial"/>
                <w:color w:val="000000"/>
                <w:szCs w:val="21"/>
              </w:rPr>
            </w:pPr>
            <w:r>
              <w:rPr>
                <w:rFonts w:ascii="Arial" w:eastAsia="宋体" w:hAnsi="Arial" w:cs="Arial" w:hint="eastAsia"/>
                <w:color w:val="000000"/>
                <w:kern w:val="0"/>
                <w:szCs w:val="21"/>
                <w:lang w:bidi="ar"/>
              </w:rPr>
              <w:t>公开</w:t>
            </w:r>
            <w:r>
              <w:rPr>
                <w:rFonts w:ascii="Arial" w:eastAsia="宋体" w:hAnsi="Arial" w:cs="Arial"/>
                <w:color w:val="000000"/>
                <w:kern w:val="0"/>
                <w:szCs w:val="21"/>
                <w:lang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rsidR="00841A40" w:rsidRDefault="00841A40">
            <w:pPr>
              <w:rPr>
                <w:rFonts w:ascii="Arial" w:eastAsia="宋体" w:hAnsi="Arial"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金额单位：元</w:t>
            </w:r>
            <w:r>
              <w:rPr>
                <w:rFonts w:ascii="宋体" w:eastAsia="宋体" w:hAnsi="宋体" w:cs="宋体" w:hint="eastAsia"/>
                <w:vanish/>
                <w:color w:val="000000"/>
                <w:kern w:val="0"/>
                <w:szCs w:val="21"/>
                <w:lang w:bidi="ar"/>
              </w:rPr>
              <w:t>元</w:t>
            </w:r>
          </w:p>
        </w:tc>
      </w:tr>
      <w:tr w:rsidR="00841A40">
        <w:trPr>
          <w:trHeight w:hRule="exact" w:val="241"/>
        </w:trPr>
        <w:tc>
          <w:tcPr>
            <w:tcW w:w="4554" w:type="dxa"/>
            <w:gridSpan w:val="3"/>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人员经费</w:t>
            </w:r>
          </w:p>
        </w:tc>
        <w:tc>
          <w:tcPr>
            <w:tcW w:w="9326"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公用经费</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lang w:bidi="ar"/>
              </w:rPr>
              <w:t>金额</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lang w:bidi="ar"/>
              </w:rPr>
              <w:t>金额</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Arial" w:eastAsia="宋体" w:hAnsi="Arial" w:cs="Arial" w:hint="eastAsia"/>
                <w:color w:val="000000"/>
                <w:sz w:val="15"/>
                <w:szCs w:val="15"/>
              </w:rPr>
              <w:t>金额</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商品和服务支出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64981">
            <w:pPr>
              <w:rPr>
                <w:rFonts w:ascii="Arial" w:eastAsia="宋体" w:hAnsi="Arial" w:cs="Arial"/>
                <w:color w:val="000000"/>
                <w:sz w:val="15"/>
                <w:szCs w:val="15"/>
              </w:rPr>
            </w:pPr>
            <w:r w:rsidRPr="00564981">
              <w:rPr>
                <w:rFonts w:ascii="Arial" w:eastAsia="宋体" w:hAnsi="Arial" w:cs="Arial"/>
                <w:color w:val="000000"/>
                <w:sz w:val="15"/>
                <w:szCs w:val="15"/>
              </w:rPr>
              <w:t>201,264.57</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基本工资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办公费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64981">
            <w:pPr>
              <w:rPr>
                <w:rFonts w:ascii="Arial" w:eastAsia="宋体" w:hAnsi="Arial" w:cs="Arial"/>
                <w:color w:val="000000"/>
                <w:sz w:val="15"/>
                <w:szCs w:val="15"/>
              </w:rPr>
            </w:pPr>
            <w:r w:rsidRPr="00564981">
              <w:rPr>
                <w:rFonts w:ascii="Arial" w:eastAsia="宋体" w:hAnsi="Arial" w:cs="Arial"/>
                <w:color w:val="000000"/>
                <w:sz w:val="15"/>
                <w:szCs w:val="15"/>
              </w:rPr>
              <w:t>15,095.50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房屋建筑物购建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津贴补贴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印刷费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办公设备购置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奖金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咨询费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专用设备购置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伙食补助费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手续费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基础设施建设</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绩效工资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水费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大型修缮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机关事业单位基本养老保险缴费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信息网络及软件购置更新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职业年金缴费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邮电费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64981">
            <w:pPr>
              <w:rPr>
                <w:rFonts w:ascii="Arial" w:eastAsia="宋体" w:hAnsi="Arial" w:cs="Arial"/>
                <w:color w:val="000000"/>
                <w:sz w:val="15"/>
                <w:szCs w:val="15"/>
              </w:rPr>
            </w:pPr>
            <w:r w:rsidRPr="00564981">
              <w:rPr>
                <w:rFonts w:ascii="Arial" w:eastAsia="宋体" w:hAnsi="Arial" w:cs="Arial"/>
                <w:color w:val="000000"/>
                <w:sz w:val="15"/>
                <w:szCs w:val="15"/>
              </w:rPr>
              <w:t>240.00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物资储备</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职工基本医疗保险缴费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取暖费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土地补偿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公务员医疗补助缴费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物业管理费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安置补助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其他社会保障缴费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差旅费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64981">
            <w:pPr>
              <w:rPr>
                <w:rFonts w:ascii="Arial" w:eastAsia="宋体" w:hAnsi="Arial" w:cs="Arial"/>
                <w:color w:val="000000"/>
                <w:sz w:val="15"/>
                <w:szCs w:val="15"/>
              </w:rPr>
            </w:pPr>
            <w:r w:rsidRPr="00564981">
              <w:rPr>
                <w:rFonts w:ascii="Arial" w:eastAsia="宋体" w:hAnsi="Arial" w:cs="Arial"/>
                <w:color w:val="000000"/>
                <w:sz w:val="15"/>
                <w:szCs w:val="15"/>
              </w:rPr>
              <w:t>56,367.50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地上附着物和青苗补偿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30313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住房公积金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因公出国（境）费用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拆迁补偿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30314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医疗费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维修(护)费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公务用车购置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其他工资福利支出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租赁费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其他交通工具购置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会议费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31021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文物和陈列品购置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离休费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培训费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31022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无形资产购置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退休费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公务接待费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其他资本性支出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退职（役）费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专用材料费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抚恤金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被装购置费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资本金注入</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30305</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生活补助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专用燃料费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政府投资基金股权投资</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ordWrap w:val="0"/>
              <w:rPr>
                <w:rFonts w:ascii="Arial" w:eastAsia="宋体" w:hAnsi="Arial" w:cs="Arial"/>
                <w:color w:val="000000"/>
                <w:sz w:val="15"/>
                <w:szCs w:val="15"/>
              </w:rPr>
            </w:pPr>
            <w:r>
              <w:rPr>
                <w:rFonts w:ascii="Arial" w:eastAsia="宋体" w:hAnsi="Arial" w:cs="Arial" w:hint="eastAsia"/>
                <w:color w:val="000000"/>
                <w:sz w:val="15"/>
                <w:szCs w:val="15"/>
              </w:rPr>
              <w:t xml:space="preserve">  </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救济费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劳务费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64981">
            <w:pPr>
              <w:rPr>
                <w:rFonts w:ascii="Arial" w:eastAsia="宋体" w:hAnsi="Arial" w:cs="Arial"/>
                <w:color w:val="000000"/>
                <w:sz w:val="15"/>
                <w:szCs w:val="15"/>
              </w:rPr>
            </w:pPr>
            <w:r w:rsidRPr="00564981">
              <w:rPr>
                <w:rFonts w:ascii="Arial" w:eastAsia="宋体" w:hAnsi="Arial" w:cs="Arial"/>
                <w:color w:val="000000"/>
                <w:sz w:val="15"/>
                <w:szCs w:val="15"/>
              </w:rPr>
              <w:t>105,810.92</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31204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费用补贴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医疗费补助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委托业务费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利息补贴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助学金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工会经费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奖励金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福利费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个人农业生产补贴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公务用车运行维护费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64981">
            <w:pPr>
              <w:rPr>
                <w:rFonts w:ascii="Arial" w:eastAsia="宋体" w:hAnsi="Arial" w:cs="Arial"/>
                <w:color w:val="000000"/>
                <w:sz w:val="15"/>
                <w:szCs w:val="15"/>
              </w:rPr>
            </w:pPr>
            <w:r w:rsidRPr="00564981">
              <w:rPr>
                <w:rFonts w:ascii="Arial" w:eastAsia="宋体" w:hAnsi="Arial" w:cs="Arial"/>
                <w:color w:val="000000"/>
                <w:sz w:val="15"/>
                <w:szCs w:val="15"/>
              </w:rPr>
              <w:t>23,750.65</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赠与</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30399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其他交通费用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国家赔偿费用支出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cantSplit/>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30240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税金及附加费用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jc w:val="left"/>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left"/>
              <w:textAlignment w:val="center"/>
              <w:rPr>
                <w:rFonts w:ascii="宋体" w:eastAsia="宋体" w:hAnsi="宋体" w:cs="宋体"/>
                <w:color w:val="000000"/>
                <w:sz w:val="15"/>
                <w:szCs w:val="15"/>
              </w:rPr>
            </w:pPr>
            <w:r>
              <w:rPr>
                <w:rFonts w:ascii="宋体" w:eastAsia="宋体" w:hAnsi="宋体" w:cs="宋体" w:hint="eastAsia"/>
                <w:color w:val="000000"/>
                <w:sz w:val="15"/>
                <w:szCs w:val="15"/>
              </w:rPr>
              <w:t>39908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spacing w:line="240" w:lineRule="exact"/>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对民间非营利组织和群众性自治组织补贴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30299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其他商品服务支出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债务利息及费用支出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国内债务付息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国外债务付息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国内债务发行费用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国外债务发行费用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jc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人员经费合计</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Arial" w:eastAsia="宋体" w:hAnsi="Arial" w:cs="Arial"/>
                <w:color w:val="000000"/>
                <w:sz w:val="15"/>
                <w:szCs w:val="15"/>
              </w:rPr>
            </w:pP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tcPr>
          <w:p w:rsidR="00841A40" w:rsidRDefault="00DA2B26">
            <w:pPr>
              <w:jc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公用经费合计</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64981">
            <w:pPr>
              <w:rPr>
                <w:rFonts w:ascii="Arial" w:eastAsia="宋体" w:hAnsi="Arial" w:cs="Arial"/>
                <w:color w:val="000000"/>
                <w:sz w:val="15"/>
                <w:szCs w:val="15"/>
              </w:rPr>
            </w:pPr>
            <w:r w:rsidRPr="00564981">
              <w:rPr>
                <w:rFonts w:ascii="Arial" w:eastAsia="宋体" w:hAnsi="Arial" w:cs="Arial"/>
                <w:color w:val="000000"/>
                <w:sz w:val="15"/>
                <w:szCs w:val="15"/>
              </w:rPr>
              <w:t>201,264.57</w:t>
            </w:r>
          </w:p>
        </w:tc>
      </w:tr>
      <w:tr w:rsidR="00841A40">
        <w:trPr>
          <w:trHeight w:hRule="exact" w:val="28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合       计</w:t>
            </w:r>
          </w:p>
        </w:tc>
        <w:tc>
          <w:tcPr>
            <w:tcW w:w="10492" w:type="dxa"/>
            <w:gridSpan w:val="9"/>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hAnsi="Arial" w:cs="Arial"/>
                <w:sz w:val="15"/>
                <w:szCs w:val="15"/>
              </w:rPr>
            </w:pPr>
          </w:p>
        </w:tc>
      </w:tr>
      <w:tr w:rsidR="00841A40">
        <w:trPr>
          <w:trHeight w:hRule="exact" w:val="451"/>
        </w:trPr>
        <w:tc>
          <w:tcPr>
            <w:tcW w:w="13880" w:type="dxa"/>
            <w:gridSpan w:val="11"/>
            <w:tcBorders>
              <w:top w:val="single" w:sz="4" w:space="0" w:color="auto"/>
              <w:left w:val="nil"/>
              <w:bottom w:val="nil"/>
              <w:right w:val="nil"/>
            </w:tcBorders>
            <w:shd w:val="clear" w:color="auto" w:fill="auto"/>
            <w:tcMar>
              <w:top w:w="12" w:type="dxa"/>
              <w:left w:w="12" w:type="dxa"/>
              <w:right w:w="12" w:type="dxa"/>
            </w:tcMar>
          </w:tcPr>
          <w:p w:rsidR="00841A40" w:rsidRDefault="00DA2B26">
            <w:pPr>
              <w:spacing w:line="400" w:lineRule="exact"/>
            </w:pPr>
            <w:r>
              <w:rPr>
                <w:rFonts w:ascii="宋体" w:hAnsi="宋体" w:cs="Arial" w:hint="eastAsia"/>
                <w:color w:val="000000"/>
                <w:kern w:val="0"/>
                <w:sz w:val="22"/>
                <w:szCs w:val="22"/>
              </w:rPr>
              <w:t>注：本表反映部门本年度一般公共预算财政拨款基本支出明细情况，数据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08-1表</w:t>
            </w:r>
          </w:p>
          <w:p w:rsidR="00841A40" w:rsidRDefault="00841A40">
            <w:pPr>
              <w:rPr>
                <w:rFonts w:ascii="Arial" w:hAnsi="Arial" w:cs="Arial"/>
                <w:sz w:val="15"/>
                <w:szCs w:val="15"/>
              </w:rPr>
            </w:pPr>
          </w:p>
        </w:tc>
      </w:tr>
    </w:tbl>
    <w:p w:rsidR="00841A40" w:rsidRDefault="00841A40"/>
    <w:p w:rsidR="00841A40" w:rsidRDefault="00841A40"/>
    <w:p w:rsidR="00841A40" w:rsidRDefault="00841A40"/>
    <w:p w:rsidR="00841A40" w:rsidRDefault="00841A40"/>
    <w:p w:rsidR="00841A40" w:rsidRDefault="00841A40"/>
    <w:p w:rsidR="00841A40" w:rsidRDefault="00841A40"/>
    <w:p w:rsidR="00841A40" w:rsidRDefault="00841A40"/>
    <w:p w:rsidR="00841A40" w:rsidRDefault="00841A40"/>
    <w:p w:rsidR="00841A40" w:rsidRDefault="00DA2B26">
      <w:pPr>
        <w:tabs>
          <w:tab w:val="left" w:pos="1237"/>
        </w:tabs>
        <w:jc w:val="left"/>
      </w:pPr>
      <w:r>
        <w:rPr>
          <w:rFonts w:hint="eastAsia"/>
        </w:rPr>
        <w:tab/>
      </w:r>
      <w:r>
        <w:rPr>
          <w:rFonts w:hint="eastAsia"/>
        </w:rPr>
        <w:t>注：本表反映部门本年度一般公共预算财政拨款基本支出情况，按经济分类填列到款级科目，数据</w:t>
      </w:r>
      <w:proofErr w:type="gramStart"/>
      <w:r>
        <w:rPr>
          <w:rFonts w:hint="eastAsia"/>
        </w:rPr>
        <w:t>取自财决</w:t>
      </w:r>
      <w:proofErr w:type="gramEnd"/>
      <w:r>
        <w:rPr>
          <w:rFonts w:hint="eastAsia"/>
        </w:rPr>
        <w:t>08-1</w:t>
      </w:r>
      <w:r>
        <w:rPr>
          <w:rFonts w:hint="eastAsia"/>
        </w:rPr>
        <w:t>表</w:t>
      </w:r>
    </w:p>
    <w:p w:rsidR="00841A40" w:rsidRDefault="00841A40">
      <w:pPr>
        <w:tabs>
          <w:tab w:val="left" w:pos="1237"/>
        </w:tabs>
        <w:jc w:val="left"/>
      </w:pPr>
    </w:p>
    <w:tbl>
      <w:tblPr>
        <w:tblW w:w="15199" w:type="dxa"/>
        <w:jc w:val="center"/>
        <w:tblInd w:w="88" w:type="dxa"/>
        <w:tblLayout w:type="fixed"/>
        <w:tblLook w:val="04A0" w:firstRow="1" w:lastRow="0" w:firstColumn="1" w:lastColumn="0" w:noHBand="0" w:noVBand="1"/>
      </w:tblPr>
      <w:tblGrid>
        <w:gridCol w:w="799"/>
        <w:gridCol w:w="334"/>
        <w:gridCol w:w="818"/>
        <w:gridCol w:w="425"/>
        <w:gridCol w:w="247"/>
        <w:gridCol w:w="440"/>
        <w:gridCol w:w="1384"/>
        <w:gridCol w:w="234"/>
        <w:gridCol w:w="1637"/>
        <w:gridCol w:w="954"/>
        <w:gridCol w:w="1001"/>
        <w:gridCol w:w="275"/>
        <w:gridCol w:w="774"/>
        <w:gridCol w:w="201"/>
        <w:gridCol w:w="641"/>
        <w:gridCol w:w="115"/>
        <w:gridCol w:w="1503"/>
        <w:gridCol w:w="273"/>
        <w:gridCol w:w="1345"/>
        <w:gridCol w:w="479"/>
        <w:gridCol w:w="1320"/>
      </w:tblGrid>
      <w:tr w:rsidR="00841A40">
        <w:trPr>
          <w:trHeight w:val="1215"/>
          <w:jc w:val="center"/>
        </w:trPr>
        <w:tc>
          <w:tcPr>
            <w:tcW w:w="15199" w:type="dxa"/>
            <w:gridSpan w:val="21"/>
            <w:tcBorders>
              <w:top w:val="nil"/>
              <w:left w:val="nil"/>
              <w:bottom w:val="nil"/>
              <w:right w:val="nil"/>
            </w:tcBorders>
            <w:shd w:val="clear" w:color="auto" w:fill="auto"/>
            <w:vAlign w:val="bottom"/>
          </w:tcPr>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DA2B26">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841A40" w:rsidTr="00F86C8F">
        <w:trPr>
          <w:trHeight w:val="300"/>
          <w:jc w:val="center"/>
        </w:trPr>
        <w:tc>
          <w:tcPr>
            <w:tcW w:w="113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95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841A40" w:rsidTr="00F86C8F">
        <w:trPr>
          <w:trHeight w:val="300"/>
          <w:jc w:val="center"/>
        </w:trPr>
        <w:tc>
          <w:tcPr>
            <w:tcW w:w="2376"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87"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954"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24"/>
              </w:rPr>
            </w:pPr>
          </w:p>
        </w:tc>
        <w:tc>
          <w:tcPr>
            <w:tcW w:w="10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rsidTr="00F86C8F">
        <w:trPr>
          <w:trHeight w:val="510"/>
          <w:jc w:val="center"/>
        </w:trPr>
        <w:tc>
          <w:tcPr>
            <w:tcW w:w="727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2019年度预算数</w:t>
            </w:r>
          </w:p>
        </w:tc>
        <w:tc>
          <w:tcPr>
            <w:tcW w:w="7927" w:type="dxa"/>
            <w:gridSpan w:val="11"/>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2019年度决算数</w:t>
            </w:r>
          </w:p>
        </w:tc>
      </w:tr>
      <w:tr w:rsidR="00841A40" w:rsidTr="00F86C8F">
        <w:trPr>
          <w:trHeight w:val="570"/>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9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841A40" w:rsidTr="00F86C8F">
        <w:trPr>
          <w:trHeight w:val="555"/>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954"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276"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975"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75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rsidTr="00F86C8F">
        <w:trPr>
          <w:trHeight w:val="61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954"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2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975"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841A40" w:rsidTr="00F86C8F">
        <w:trPr>
          <w:trHeight w:val="97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bookmarkStart w:id="1" w:name="_GoBack" w:colFirst="0" w:colLast="11"/>
            <w:r>
              <w:rPr>
                <w:rFonts w:ascii="宋体" w:hAnsi="宋体" w:cs="Arial" w:hint="eastAsia"/>
                <w:color w:val="000000"/>
                <w:kern w:val="0"/>
                <w:sz w:val="22"/>
                <w:szCs w:val="22"/>
              </w:rPr>
              <w:t xml:space="preserve">　</w:t>
            </w:r>
            <w:r w:rsidR="00F86C8F">
              <w:rPr>
                <w:rFonts w:ascii="宋体" w:hAnsi="宋体" w:cs="Arial" w:hint="eastAsia"/>
                <w:color w:val="000000"/>
                <w:kern w:val="0"/>
                <w:sz w:val="22"/>
                <w:szCs w:val="22"/>
              </w:rPr>
              <w:t>40000</w:t>
            </w:r>
          </w:p>
        </w:tc>
        <w:tc>
          <w:tcPr>
            <w:tcW w:w="115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F86C8F">
              <w:rPr>
                <w:rFonts w:ascii="宋体" w:hAnsi="宋体" w:cs="Arial" w:hint="eastAsia"/>
                <w:color w:val="000000"/>
                <w:kern w:val="0"/>
                <w:sz w:val="22"/>
                <w:szCs w:val="22"/>
              </w:rPr>
              <w:t>0</w:t>
            </w: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F86C8F">
            <w:pPr>
              <w:widowControl/>
              <w:jc w:val="left"/>
              <w:rPr>
                <w:rFonts w:ascii="宋体" w:hAnsi="宋体" w:cs="Arial"/>
                <w:color w:val="000000"/>
                <w:kern w:val="0"/>
                <w:sz w:val="22"/>
                <w:szCs w:val="22"/>
              </w:rPr>
            </w:pPr>
            <w:r>
              <w:rPr>
                <w:rFonts w:ascii="宋体" w:hAnsi="宋体" w:cs="Arial" w:hint="eastAsia"/>
                <w:color w:val="000000"/>
                <w:kern w:val="0"/>
                <w:sz w:val="22"/>
                <w:szCs w:val="22"/>
              </w:rPr>
              <w:t>0</w:t>
            </w:r>
            <w:r w:rsidR="00DA2B26">
              <w:rPr>
                <w:rFonts w:ascii="宋体" w:hAnsi="宋体" w:cs="Arial" w:hint="eastAsia"/>
                <w:color w:val="000000"/>
                <w:kern w:val="0"/>
                <w:sz w:val="22"/>
                <w:szCs w:val="22"/>
              </w:rPr>
              <w:t xml:space="preserve">　</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F86C8F">
              <w:rPr>
                <w:rFonts w:ascii="宋体" w:hAnsi="宋体" w:cs="Arial" w:hint="eastAsia"/>
                <w:color w:val="000000"/>
                <w:kern w:val="0"/>
                <w:sz w:val="22"/>
                <w:szCs w:val="22"/>
              </w:rPr>
              <w:t xml:space="preserve"> 0</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F86C8F">
              <w:rPr>
                <w:rFonts w:ascii="宋体" w:hAnsi="宋体" w:cs="Arial" w:hint="eastAsia"/>
                <w:color w:val="000000"/>
                <w:kern w:val="0"/>
                <w:sz w:val="22"/>
                <w:szCs w:val="22"/>
              </w:rPr>
              <w:t>40000</w:t>
            </w:r>
          </w:p>
        </w:tc>
        <w:tc>
          <w:tcPr>
            <w:tcW w:w="954"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F86C8F">
              <w:rPr>
                <w:rFonts w:ascii="宋体" w:hAnsi="宋体" w:cs="Arial" w:hint="eastAsia"/>
                <w:color w:val="000000"/>
                <w:kern w:val="0"/>
                <w:sz w:val="22"/>
                <w:szCs w:val="22"/>
              </w:rPr>
              <w:t>0</w:t>
            </w:r>
          </w:p>
        </w:tc>
        <w:tc>
          <w:tcPr>
            <w:tcW w:w="1276" w:type="dxa"/>
            <w:gridSpan w:val="2"/>
            <w:tcBorders>
              <w:top w:val="nil"/>
              <w:left w:val="nil"/>
              <w:bottom w:val="single" w:sz="4" w:space="0" w:color="auto"/>
              <w:right w:val="single" w:sz="4" w:space="0" w:color="auto"/>
            </w:tcBorders>
            <w:shd w:val="clear" w:color="auto" w:fill="auto"/>
            <w:vAlign w:val="center"/>
          </w:tcPr>
          <w:p w:rsidR="00841A40" w:rsidRDefault="00F86C8F">
            <w:pPr>
              <w:widowControl/>
              <w:jc w:val="left"/>
              <w:rPr>
                <w:rFonts w:ascii="宋体" w:hAnsi="宋体" w:cs="Arial"/>
                <w:color w:val="000000"/>
                <w:kern w:val="0"/>
                <w:sz w:val="22"/>
                <w:szCs w:val="22"/>
              </w:rPr>
            </w:pPr>
            <w:r w:rsidRPr="00F86C8F">
              <w:rPr>
                <w:rFonts w:ascii="宋体" w:hAnsi="宋体" w:cs="Arial"/>
                <w:color w:val="000000"/>
                <w:kern w:val="0"/>
                <w:sz w:val="22"/>
                <w:szCs w:val="22"/>
              </w:rPr>
              <w:t>30,093.64</w:t>
            </w:r>
          </w:p>
        </w:tc>
        <w:tc>
          <w:tcPr>
            <w:tcW w:w="975"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sidR="00F86C8F">
              <w:rPr>
                <w:rFonts w:ascii="Arial" w:hAnsi="Arial" w:cs="Arial" w:hint="eastAsia"/>
                <w:color w:val="000000"/>
                <w:kern w:val="0"/>
                <w:sz w:val="20"/>
                <w:szCs w:val="20"/>
              </w:rPr>
              <w:t>0</w:t>
            </w:r>
          </w:p>
        </w:tc>
        <w:tc>
          <w:tcPr>
            <w:tcW w:w="756"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sidR="00F86C8F" w:rsidRPr="00F86C8F">
              <w:rPr>
                <w:rFonts w:ascii="Arial" w:hAnsi="Arial" w:cs="Arial"/>
                <w:color w:val="000000"/>
                <w:kern w:val="0"/>
                <w:sz w:val="20"/>
                <w:szCs w:val="20"/>
              </w:rPr>
              <w:t>30,093.64</w:t>
            </w:r>
          </w:p>
        </w:tc>
        <w:tc>
          <w:tcPr>
            <w:tcW w:w="1776"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sidR="00F86C8F">
              <w:rPr>
                <w:rFonts w:ascii="Arial" w:hAnsi="Arial" w:cs="Arial" w:hint="eastAsia"/>
                <w:color w:val="000000"/>
                <w:kern w:val="0"/>
                <w:sz w:val="20"/>
                <w:szCs w:val="20"/>
              </w:rPr>
              <w:t>0</w:t>
            </w:r>
          </w:p>
        </w:tc>
        <w:tc>
          <w:tcPr>
            <w:tcW w:w="1824"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sidR="00F86C8F" w:rsidRPr="00F86C8F">
              <w:rPr>
                <w:rFonts w:ascii="Arial" w:hAnsi="Arial" w:cs="Arial"/>
                <w:color w:val="000000"/>
                <w:kern w:val="0"/>
                <w:sz w:val="20"/>
                <w:szCs w:val="20"/>
              </w:rPr>
              <w:t>30,093.64</w:t>
            </w:r>
          </w:p>
        </w:tc>
        <w:tc>
          <w:tcPr>
            <w:tcW w:w="1320" w:type="dxa"/>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sidR="00F86C8F">
              <w:rPr>
                <w:rFonts w:ascii="Arial" w:hAnsi="Arial" w:cs="Arial" w:hint="eastAsia"/>
                <w:color w:val="000000"/>
                <w:kern w:val="0"/>
                <w:sz w:val="20"/>
                <w:szCs w:val="20"/>
              </w:rPr>
              <w:t>0</w:t>
            </w:r>
          </w:p>
        </w:tc>
      </w:tr>
      <w:bookmarkEnd w:id="1"/>
      <w:tr w:rsidR="00841A40">
        <w:trPr>
          <w:trHeight w:val="308"/>
          <w:jc w:val="center"/>
        </w:trPr>
        <w:tc>
          <w:tcPr>
            <w:tcW w:w="15199" w:type="dxa"/>
            <w:gridSpan w:val="21"/>
            <w:tcBorders>
              <w:top w:val="single" w:sz="4" w:space="0" w:color="auto"/>
              <w:left w:val="nil"/>
              <w:bottom w:val="nil"/>
              <w:right w:val="nil"/>
            </w:tcBorders>
            <w:shd w:val="clear" w:color="auto" w:fill="auto"/>
            <w:vAlign w:val="bottom"/>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tbl>
      <w:tblPr>
        <w:tblW w:w="12800" w:type="dxa"/>
        <w:jc w:val="center"/>
        <w:tblInd w:w="88" w:type="dxa"/>
        <w:tblLayout w:type="fixed"/>
        <w:tblLook w:val="04A0" w:firstRow="1" w:lastRow="0" w:firstColumn="1" w:lastColumn="0" w:noHBand="0" w:noVBand="1"/>
      </w:tblPr>
      <w:tblGrid>
        <w:gridCol w:w="420"/>
        <w:gridCol w:w="420"/>
        <w:gridCol w:w="515"/>
        <w:gridCol w:w="1536"/>
        <w:gridCol w:w="1521"/>
        <w:gridCol w:w="1521"/>
        <w:gridCol w:w="1521"/>
        <w:gridCol w:w="1521"/>
        <w:gridCol w:w="1521"/>
        <w:gridCol w:w="2304"/>
      </w:tblGrid>
      <w:tr w:rsidR="00841A40">
        <w:trPr>
          <w:trHeight w:val="642"/>
          <w:jc w:val="center"/>
        </w:trPr>
        <w:tc>
          <w:tcPr>
            <w:tcW w:w="12800" w:type="dxa"/>
            <w:gridSpan w:val="10"/>
            <w:vMerge w:val="restart"/>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841A40">
        <w:trPr>
          <w:trHeight w:val="642"/>
          <w:jc w:val="center"/>
        </w:trPr>
        <w:tc>
          <w:tcPr>
            <w:tcW w:w="12800" w:type="dxa"/>
            <w:gridSpan w:val="10"/>
            <w:vMerge/>
            <w:tcBorders>
              <w:top w:val="nil"/>
              <w:left w:val="nil"/>
              <w:bottom w:val="nil"/>
              <w:right w:val="nil"/>
            </w:tcBorders>
            <w:vAlign w:val="center"/>
          </w:tcPr>
          <w:p w:rsidR="00841A40" w:rsidRDefault="00841A40">
            <w:pPr>
              <w:widowControl/>
              <w:jc w:val="left"/>
              <w:rPr>
                <w:rFonts w:ascii="宋体" w:hAnsi="宋体" w:cs="Arial"/>
                <w:color w:val="000000"/>
                <w:kern w:val="0"/>
                <w:sz w:val="36"/>
                <w:szCs w:val="36"/>
              </w:rPr>
            </w:pPr>
          </w:p>
        </w:tc>
      </w:tr>
      <w:tr w:rsidR="00841A40">
        <w:trPr>
          <w:trHeight w:val="375"/>
          <w:jc w:val="center"/>
        </w:trPr>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841A40">
        <w:trPr>
          <w:trHeight w:val="300"/>
          <w:jc w:val="center"/>
        </w:trPr>
        <w:tc>
          <w:tcPr>
            <w:tcW w:w="2891"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841A40">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841A40">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615"/>
          <w:jc w:val="center"/>
        </w:trPr>
        <w:tc>
          <w:tcPr>
            <w:tcW w:w="12800" w:type="dxa"/>
            <w:gridSpan w:val="10"/>
            <w:tcBorders>
              <w:top w:val="single" w:sz="4" w:space="0" w:color="auto"/>
              <w:left w:val="nil"/>
              <w:bottom w:val="nil"/>
              <w:right w:val="nil"/>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09表</w:t>
            </w:r>
          </w:p>
        </w:tc>
      </w:tr>
    </w:tbl>
    <w:p w:rsidR="00841A40" w:rsidRDefault="00841A40">
      <w:pPr>
        <w:spacing w:line="580" w:lineRule="exact"/>
        <w:sectPr w:rsidR="00841A40">
          <w:pgSz w:w="16838" w:h="11906" w:orient="landscape"/>
          <w:pgMar w:top="720" w:right="720" w:bottom="720" w:left="720" w:header="851" w:footer="992" w:gutter="0"/>
          <w:cols w:space="0"/>
          <w:docGrid w:type="linesAndChars" w:linePitch="321"/>
        </w:sectPr>
      </w:pPr>
    </w:p>
    <w:p w:rsidR="00841A40" w:rsidRDefault="00DA2B26">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 2019年度部门决算情况说明</w:t>
      </w:r>
    </w:p>
    <w:p w:rsidR="00841A40" w:rsidRDefault="00DA2B26">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一、收入支出决算总体情况说明</w:t>
      </w:r>
    </w:p>
    <w:p w:rsidR="00841A40" w:rsidRDefault="00DA2B26" w:rsidP="00DA2B26">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年度收入总计</w:t>
      </w:r>
      <w:r w:rsidR="008B3AE3" w:rsidRPr="008B3AE3">
        <w:rPr>
          <w:rFonts w:ascii="仿宋_GB2312" w:eastAsia="仿宋_GB2312" w:hAnsi="宋体"/>
          <w:kern w:val="0"/>
          <w:sz w:val="32"/>
          <w:szCs w:val="32"/>
        </w:rPr>
        <w:t>7,418,352.25</w:t>
      </w:r>
      <w:r>
        <w:rPr>
          <w:rFonts w:ascii="仿宋_GB2312" w:eastAsia="仿宋_GB2312" w:hAnsi="宋体"/>
          <w:kern w:val="0"/>
          <w:sz w:val="32"/>
          <w:szCs w:val="32"/>
        </w:rPr>
        <w:t>元，支出总计</w:t>
      </w:r>
      <w:r w:rsidR="008B3AE3" w:rsidRPr="008B3AE3">
        <w:rPr>
          <w:rFonts w:ascii="仿宋_GB2312" w:eastAsia="仿宋_GB2312" w:hAnsi="宋体"/>
          <w:kern w:val="0"/>
          <w:sz w:val="32"/>
          <w:szCs w:val="32"/>
        </w:rPr>
        <w:t>7,236,000.56</w:t>
      </w:r>
      <w:r>
        <w:rPr>
          <w:rFonts w:ascii="仿宋_GB2312" w:eastAsia="仿宋_GB2312" w:hAnsi="宋体"/>
          <w:kern w:val="0"/>
          <w:sz w:val="32"/>
          <w:szCs w:val="32"/>
        </w:rPr>
        <w:t>元。与201</w:t>
      </w:r>
      <w:r>
        <w:rPr>
          <w:rFonts w:ascii="仿宋_GB2312" w:eastAsia="仿宋_GB2312" w:hAnsi="宋体" w:hint="eastAsia"/>
          <w:kern w:val="0"/>
          <w:sz w:val="32"/>
          <w:szCs w:val="32"/>
        </w:rPr>
        <w:t>8</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w:t>
      </w:r>
      <w:r w:rsidR="008B3AE3">
        <w:rPr>
          <w:rFonts w:ascii="仿宋_GB2312" w:eastAsia="仿宋_GB2312" w:hAnsi="宋体"/>
          <w:kern w:val="0"/>
          <w:sz w:val="32"/>
          <w:szCs w:val="32"/>
        </w:rPr>
        <w:t>收</w:t>
      </w:r>
      <w:r w:rsidR="008B3AE3">
        <w:rPr>
          <w:rFonts w:ascii="仿宋_GB2312" w:eastAsia="仿宋_GB2312" w:hAnsi="宋体" w:hint="eastAsia"/>
          <w:kern w:val="0"/>
          <w:sz w:val="32"/>
          <w:szCs w:val="32"/>
        </w:rPr>
        <w:t>入</w:t>
      </w:r>
      <w:r w:rsidR="008B3AE3">
        <w:rPr>
          <w:rFonts w:ascii="仿宋_GB2312" w:eastAsia="仿宋_GB2312" w:hAnsi="宋体"/>
          <w:kern w:val="0"/>
          <w:sz w:val="32"/>
          <w:szCs w:val="32"/>
        </w:rPr>
        <w:t>总计增加</w:t>
      </w:r>
      <w:r w:rsidR="008B3AE3">
        <w:rPr>
          <w:rFonts w:ascii="仿宋_GB2312" w:eastAsia="仿宋_GB2312" w:hAnsi="宋体" w:hint="eastAsia"/>
          <w:kern w:val="0"/>
          <w:sz w:val="32"/>
          <w:szCs w:val="32"/>
        </w:rPr>
        <w:t>950739.57</w:t>
      </w:r>
      <w:r w:rsidR="008B3AE3">
        <w:rPr>
          <w:rFonts w:ascii="仿宋_GB2312" w:eastAsia="仿宋_GB2312" w:hAnsi="宋体"/>
          <w:kern w:val="0"/>
          <w:sz w:val="32"/>
          <w:szCs w:val="32"/>
        </w:rPr>
        <w:t>元，增长</w:t>
      </w:r>
      <w:r w:rsidR="008B3AE3">
        <w:rPr>
          <w:rFonts w:ascii="仿宋_GB2312" w:eastAsia="仿宋_GB2312" w:hAnsi="宋体" w:hint="eastAsia"/>
          <w:kern w:val="0"/>
          <w:sz w:val="32"/>
          <w:szCs w:val="32"/>
        </w:rPr>
        <w:t>14.70</w:t>
      </w:r>
      <w:r w:rsidR="008B3AE3">
        <w:rPr>
          <w:rFonts w:ascii="仿宋_GB2312" w:eastAsia="仿宋_GB2312" w:hAnsi="宋体"/>
          <w:kern w:val="0"/>
          <w:sz w:val="32"/>
          <w:szCs w:val="32"/>
        </w:rPr>
        <w:t>%</w:t>
      </w:r>
      <w:r w:rsidR="008B3AE3">
        <w:rPr>
          <w:rFonts w:ascii="仿宋_GB2312" w:eastAsia="仿宋_GB2312" w:hAnsi="宋体" w:hint="eastAsia"/>
          <w:kern w:val="0"/>
          <w:sz w:val="32"/>
          <w:szCs w:val="32"/>
        </w:rPr>
        <w:t>，支出总计增加4157171.85元，增长106.67%。</w:t>
      </w:r>
      <w:r>
        <w:rPr>
          <w:rFonts w:ascii="仿宋_GB2312" w:eastAsia="仿宋_GB2312" w:hAnsi="宋体" w:hint="eastAsia"/>
          <w:kern w:val="0"/>
          <w:sz w:val="32"/>
          <w:szCs w:val="32"/>
        </w:rPr>
        <w:t>主要原因是</w:t>
      </w:r>
      <w:r w:rsidR="008B3AE3">
        <w:rPr>
          <w:rFonts w:ascii="仿宋_GB2312" w:eastAsia="仿宋_GB2312" w:hAnsi="宋体" w:hint="eastAsia"/>
          <w:kern w:val="0"/>
          <w:sz w:val="32"/>
          <w:szCs w:val="32"/>
        </w:rPr>
        <w:t>环境监测能力建设增加</w:t>
      </w:r>
      <w:r>
        <w:rPr>
          <w:rFonts w:ascii="仿宋_GB2312" w:eastAsia="仿宋_GB2312" w:hAnsi="宋体"/>
          <w:kern w:val="0"/>
          <w:sz w:val="32"/>
          <w:szCs w:val="32"/>
        </w:rPr>
        <w:t>。</w:t>
      </w:r>
    </w:p>
    <w:p w:rsidR="00841A40" w:rsidRDefault="00DA2B26">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二、收入决算情况说明</w:t>
      </w:r>
    </w:p>
    <w:p w:rsidR="00841A40" w:rsidRPr="008B3AE3" w:rsidRDefault="00DA2B26" w:rsidP="008B3AE3">
      <w:pPr>
        <w:pStyle w:val="Default"/>
        <w:spacing w:line="56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201</w:t>
      </w:r>
      <w:r>
        <w:rPr>
          <w:rFonts w:ascii="仿宋_GB2312" w:eastAsia="仿宋_GB2312" w:hAnsi="宋体" w:hint="eastAsia"/>
          <w:sz w:val="32"/>
          <w:szCs w:val="32"/>
        </w:rPr>
        <w:t>9</w:t>
      </w:r>
      <w:r>
        <w:rPr>
          <w:rFonts w:ascii="仿宋_GB2312" w:eastAsia="仿宋_GB2312" w:hAnsi="宋体"/>
          <w:sz w:val="32"/>
          <w:szCs w:val="32"/>
        </w:rPr>
        <w:t>年度</w:t>
      </w:r>
      <w:r w:rsidR="008B3AE3">
        <w:rPr>
          <w:rFonts w:ascii="仿宋_GB2312" w:eastAsia="仿宋_GB2312" w:hAnsi="宋体" w:cs="Times New Roman"/>
          <w:color w:val="auto"/>
          <w:sz w:val="32"/>
          <w:szCs w:val="32"/>
        </w:rPr>
        <w:t>收入合计</w:t>
      </w:r>
      <w:r w:rsidR="008B3AE3" w:rsidRPr="008B3AE3">
        <w:rPr>
          <w:rFonts w:ascii="仿宋_GB2312" w:eastAsia="仿宋_GB2312" w:hAnsi="宋体" w:cs="Times New Roman"/>
          <w:color w:val="auto"/>
          <w:sz w:val="32"/>
          <w:szCs w:val="32"/>
        </w:rPr>
        <w:t>7,418,352.25</w:t>
      </w:r>
      <w:r w:rsidR="008B3AE3">
        <w:rPr>
          <w:rFonts w:ascii="仿宋_GB2312" w:eastAsia="仿宋_GB2312" w:hAnsi="宋体" w:cs="Times New Roman"/>
          <w:color w:val="auto"/>
          <w:sz w:val="32"/>
          <w:szCs w:val="32"/>
        </w:rPr>
        <w:t>元，</w:t>
      </w:r>
      <w:r w:rsidR="008B3AE3">
        <w:rPr>
          <w:rFonts w:ascii="仿宋_GB2312" w:eastAsia="仿宋_GB2312" w:hAnsi="宋体" w:cs="Times New Roman" w:hint="eastAsia"/>
          <w:color w:val="auto"/>
          <w:sz w:val="32"/>
          <w:szCs w:val="32"/>
        </w:rPr>
        <w:t>其中：财政拨款收入</w:t>
      </w:r>
      <w:r w:rsidR="008B3AE3" w:rsidRPr="008B3AE3">
        <w:rPr>
          <w:rFonts w:ascii="仿宋_GB2312" w:eastAsia="仿宋_GB2312" w:hAnsi="宋体" w:cs="Times New Roman"/>
          <w:color w:val="auto"/>
          <w:sz w:val="32"/>
          <w:szCs w:val="32"/>
        </w:rPr>
        <w:t>4,023,649.14</w:t>
      </w:r>
      <w:r w:rsidR="008B3AE3">
        <w:rPr>
          <w:rFonts w:ascii="仿宋_GB2312" w:eastAsia="仿宋_GB2312" w:hAnsi="宋体" w:cs="Times New Roman" w:hint="eastAsia"/>
          <w:color w:val="auto"/>
          <w:sz w:val="32"/>
          <w:szCs w:val="32"/>
        </w:rPr>
        <w:t>元，占54.24</w:t>
      </w:r>
      <w:r w:rsidR="008B3AE3">
        <w:rPr>
          <w:rFonts w:ascii="仿宋_GB2312" w:eastAsia="仿宋_GB2312" w:hAnsi="宋体" w:cs="Times New Roman"/>
          <w:color w:val="auto"/>
          <w:sz w:val="32"/>
          <w:szCs w:val="32"/>
        </w:rPr>
        <w:t>%</w:t>
      </w:r>
      <w:r w:rsidR="008B3AE3">
        <w:rPr>
          <w:rFonts w:ascii="仿宋_GB2312" w:eastAsia="仿宋_GB2312" w:hAnsi="宋体" w:cs="Times New Roman" w:hint="eastAsia"/>
          <w:color w:val="auto"/>
          <w:sz w:val="32"/>
          <w:szCs w:val="32"/>
        </w:rPr>
        <w:t>；</w:t>
      </w:r>
      <w:r w:rsidR="008B3AE3" w:rsidRPr="00194D78">
        <w:rPr>
          <w:rFonts w:ascii="仿宋_GB2312" w:eastAsia="仿宋_GB2312" w:hAnsi="宋体" w:cs="Times New Roman" w:hint="eastAsia"/>
          <w:color w:val="auto"/>
          <w:sz w:val="32"/>
          <w:szCs w:val="32"/>
        </w:rPr>
        <w:t>上级补助收</w:t>
      </w:r>
      <w:r w:rsidR="008B3AE3">
        <w:rPr>
          <w:rFonts w:ascii="仿宋_GB2312" w:eastAsia="仿宋_GB2312" w:hAnsi="宋体" w:cs="Times New Roman" w:hint="eastAsia"/>
          <w:color w:val="auto"/>
          <w:sz w:val="32"/>
          <w:szCs w:val="32"/>
        </w:rPr>
        <w:t>0元，占0%；事业收入0元，占0</w:t>
      </w:r>
      <w:r w:rsidR="008B3AE3">
        <w:rPr>
          <w:rFonts w:ascii="仿宋_GB2312" w:eastAsia="仿宋_GB2312" w:hAnsi="宋体" w:cs="Times New Roman"/>
          <w:color w:val="auto"/>
          <w:sz w:val="32"/>
          <w:szCs w:val="32"/>
        </w:rPr>
        <w:t>%</w:t>
      </w:r>
      <w:r w:rsidR="008B3AE3">
        <w:rPr>
          <w:rFonts w:ascii="仿宋_GB2312" w:eastAsia="仿宋_GB2312" w:hAnsi="宋体" w:cs="Times New Roman" w:hint="eastAsia"/>
          <w:color w:val="auto"/>
          <w:sz w:val="32"/>
          <w:szCs w:val="32"/>
        </w:rPr>
        <w:t>；经营收入0元，占0</w:t>
      </w:r>
      <w:r w:rsidR="008B3AE3">
        <w:rPr>
          <w:rFonts w:ascii="仿宋_GB2312" w:eastAsia="仿宋_GB2312" w:hAnsi="宋体" w:cs="Times New Roman"/>
          <w:color w:val="auto"/>
          <w:sz w:val="32"/>
          <w:szCs w:val="32"/>
        </w:rPr>
        <w:t>%</w:t>
      </w:r>
      <w:r w:rsidR="008B3AE3">
        <w:rPr>
          <w:rFonts w:ascii="仿宋_GB2312" w:eastAsia="仿宋_GB2312" w:hAnsi="宋体" w:cs="Times New Roman" w:hint="eastAsia"/>
          <w:color w:val="auto"/>
          <w:sz w:val="32"/>
          <w:szCs w:val="32"/>
        </w:rPr>
        <w:t>；其他收入</w:t>
      </w:r>
      <w:r w:rsidR="008B3AE3" w:rsidRPr="008B3AE3">
        <w:rPr>
          <w:rFonts w:ascii="仿宋_GB2312" w:eastAsia="仿宋_GB2312" w:hAnsi="宋体" w:cs="Times New Roman"/>
          <w:color w:val="auto"/>
          <w:sz w:val="32"/>
          <w:szCs w:val="32"/>
        </w:rPr>
        <w:t>3,394,703.11</w:t>
      </w:r>
      <w:r w:rsidR="008B3AE3">
        <w:rPr>
          <w:rFonts w:ascii="仿宋_GB2312" w:eastAsia="仿宋_GB2312" w:hAnsi="宋体" w:cs="Times New Roman" w:hint="eastAsia"/>
          <w:color w:val="auto"/>
          <w:sz w:val="32"/>
          <w:szCs w:val="32"/>
        </w:rPr>
        <w:t>元，占45.76</w:t>
      </w:r>
      <w:r w:rsidR="008B3AE3">
        <w:rPr>
          <w:rFonts w:ascii="仿宋_GB2312" w:eastAsia="仿宋_GB2312" w:hAnsi="宋体" w:cs="Times New Roman"/>
          <w:color w:val="auto"/>
          <w:sz w:val="32"/>
          <w:szCs w:val="32"/>
        </w:rPr>
        <w:t>%</w:t>
      </w:r>
      <w:r w:rsidR="008B3AE3">
        <w:rPr>
          <w:rFonts w:ascii="仿宋_GB2312" w:eastAsia="仿宋_GB2312" w:hAnsi="宋体" w:cs="Times New Roman" w:hint="eastAsia"/>
          <w:color w:val="auto"/>
          <w:sz w:val="32"/>
          <w:szCs w:val="32"/>
        </w:rPr>
        <w:t>。</w:t>
      </w:r>
    </w:p>
    <w:p w:rsidR="00841A40" w:rsidRDefault="00DA2B26">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841A40" w:rsidRDefault="00DA2B26">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年度支出合计</w:t>
      </w:r>
      <w:r w:rsidR="008B3AE3" w:rsidRPr="008B3AE3">
        <w:rPr>
          <w:rFonts w:ascii="仿宋_GB2312" w:eastAsia="仿宋_GB2312" w:hAnsi="宋体"/>
          <w:kern w:val="0"/>
          <w:sz w:val="32"/>
          <w:szCs w:val="32"/>
        </w:rPr>
        <w:t>7,236,000.56</w:t>
      </w:r>
      <w:r>
        <w:rPr>
          <w:rFonts w:ascii="仿宋_GB2312" w:eastAsia="仿宋_GB2312" w:hAnsi="宋体"/>
          <w:kern w:val="0"/>
          <w:sz w:val="32"/>
          <w:szCs w:val="32"/>
        </w:rPr>
        <w:t>元，其中：基本支出</w:t>
      </w:r>
      <w:r w:rsidR="008B3AE3" w:rsidRPr="008B3AE3">
        <w:rPr>
          <w:rFonts w:ascii="仿宋_GB2312" w:eastAsia="仿宋_GB2312" w:hAnsi="宋体"/>
          <w:kern w:val="0"/>
          <w:sz w:val="32"/>
          <w:szCs w:val="32"/>
        </w:rPr>
        <w:t>201,264.57</w:t>
      </w:r>
      <w:r>
        <w:rPr>
          <w:rFonts w:ascii="仿宋_GB2312" w:eastAsia="仿宋_GB2312" w:hAnsi="宋体"/>
          <w:kern w:val="0"/>
          <w:sz w:val="32"/>
          <w:szCs w:val="32"/>
        </w:rPr>
        <w:t>元，占</w:t>
      </w:r>
      <w:r w:rsidR="008B3AE3">
        <w:rPr>
          <w:rFonts w:ascii="仿宋_GB2312" w:eastAsia="仿宋_GB2312" w:hAnsi="宋体" w:hint="eastAsia"/>
          <w:kern w:val="0"/>
          <w:sz w:val="32"/>
          <w:szCs w:val="32"/>
        </w:rPr>
        <w:t>2.78</w:t>
      </w:r>
      <w:r>
        <w:rPr>
          <w:rFonts w:ascii="仿宋_GB2312" w:eastAsia="仿宋_GB2312" w:hAnsi="宋体"/>
          <w:kern w:val="0"/>
          <w:sz w:val="32"/>
          <w:szCs w:val="32"/>
        </w:rPr>
        <w:t>%；项目支出</w:t>
      </w:r>
      <w:r w:rsidR="008B3AE3" w:rsidRPr="008B3AE3">
        <w:rPr>
          <w:rFonts w:ascii="仿宋_GB2312" w:eastAsia="仿宋_GB2312" w:hAnsi="宋体"/>
          <w:kern w:val="0"/>
          <w:sz w:val="32"/>
          <w:szCs w:val="32"/>
        </w:rPr>
        <w:t>7,034,735.99</w:t>
      </w:r>
      <w:r>
        <w:rPr>
          <w:rFonts w:ascii="仿宋_GB2312" w:eastAsia="仿宋_GB2312" w:hAnsi="宋体"/>
          <w:kern w:val="0"/>
          <w:sz w:val="32"/>
          <w:szCs w:val="32"/>
        </w:rPr>
        <w:t>元，占</w:t>
      </w:r>
      <w:r w:rsidR="008B3AE3">
        <w:rPr>
          <w:rFonts w:ascii="仿宋_GB2312" w:eastAsia="仿宋_GB2312" w:hAnsi="宋体" w:hint="eastAsia"/>
          <w:kern w:val="0"/>
          <w:sz w:val="32"/>
          <w:szCs w:val="32"/>
        </w:rPr>
        <w:t>97.22</w:t>
      </w:r>
      <w:r>
        <w:rPr>
          <w:rFonts w:ascii="仿宋_GB2312" w:eastAsia="仿宋_GB2312" w:hAnsi="宋体"/>
          <w:kern w:val="0"/>
          <w:sz w:val="32"/>
          <w:szCs w:val="32"/>
        </w:rPr>
        <w:t>%；</w:t>
      </w:r>
      <w:r>
        <w:rPr>
          <w:rFonts w:ascii="仿宋_GB2312" w:eastAsia="仿宋_GB2312" w:hAnsi="宋体" w:hint="eastAsia"/>
          <w:kern w:val="0"/>
          <w:sz w:val="32"/>
          <w:szCs w:val="32"/>
        </w:rPr>
        <w:t>上缴上级</w:t>
      </w:r>
      <w:r>
        <w:rPr>
          <w:rFonts w:ascii="仿宋_GB2312" w:eastAsia="仿宋_GB2312" w:hAnsi="宋体"/>
          <w:kern w:val="0"/>
          <w:sz w:val="32"/>
          <w:szCs w:val="32"/>
        </w:rPr>
        <w:t>支出</w:t>
      </w:r>
      <w:r w:rsidR="008B3AE3">
        <w:rPr>
          <w:rFonts w:ascii="仿宋_GB2312" w:eastAsia="仿宋_GB2312" w:hAnsi="宋体" w:hint="eastAsia"/>
          <w:kern w:val="0"/>
          <w:sz w:val="32"/>
          <w:szCs w:val="32"/>
        </w:rPr>
        <w:t>0</w:t>
      </w:r>
      <w:r>
        <w:rPr>
          <w:rFonts w:ascii="仿宋_GB2312" w:eastAsia="仿宋_GB2312" w:hAnsi="宋体"/>
          <w:kern w:val="0"/>
          <w:sz w:val="32"/>
          <w:szCs w:val="32"/>
        </w:rPr>
        <w:t>元，占</w:t>
      </w:r>
      <w:r w:rsidR="008B3AE3">
        <w:rPr>
          <w:rFonts w:ascii="仿宋_GB2312" w:eastAsia="仿宋_GB2312" w:hAnsi="宋体" w:hint="eastAsia"/>
          <w:kern w:val="0"/>
          <w:sz w:val="32"/>
          <w:szCs w:val="32"/>
        </w:rPr>
        <w:t>0</w:t>
      </w:r>
      <w:r>
        <w:rPr>
          <w:rFonts w:ascii="仿宋_GB2312" w:eastAsia="仿宋_GB2312" w:hAnsi="宋体"/>
          <w:kern w:val="0"/>
          <w:sz w:val="32"/>
          <w:szCs w:val="32"/>
        </w:rPr>
        <w:t>%；经营支出</w:t>
      </w:r>
      <w:r w:rsidR="008B3AE3">
        <w:rPr>
          <w:rFonts w:ascii="仿宋_GB2312" w:eastAsia="仿宋_GB2312" w:hAnsi="宋体" w:hint="eastAsia"/>
          <w:kern w:val="0"/>
          <w:sz w:val="32"/>
          <w:szCs w:val="32"/>
        </w:rPr>
        <w:t>0</w:t>
      </w:r>
      <w:r>
        <w:rPr>
          <w:rFonts w:ascii="仿宋_GB2312" w:eastAsia="仿宋_GB2312" w:hAnsi="宋体"/>
          <w:kern w:val="0"/>
          <w:sz w:val="32"/>
          <w:szCs w:val="32"/>
        </w:rPr>
        <w:t>元，占</w:t>
      </w:r>
      <w:r w:rsidR="008B3AE3">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，对附属单位补助</w:t>
      </w:r>
      <w:r>
        <w:rPr>
          <w:rFonts w:ascii="仿宋_GB2312" w:eastAsia="仿宋_GB2312" w:hAnsi="宋体"/>
          <w:kern w:val="0"/>
          <w:sz w:val="32"/>
          <w:szCs w:val="32"/>
        </w:rPr>
        <w:t>支出</w:t>
      </w:r>
      <w:r w:rsidR="008B3AE3">
        <w:rPr>
          <w:rFonts w:ascii="仿宋_GB2312" w:eastAsia="仿宋_GB2312" w:hAnsi="宋体" w:hint="eastAsia"/>
          <w:kern w:val="0"/>
          <w:sz w:val="32"/>
          <w:szCs w:val="32"/>
        </w:rPr>
        <w:t>0</w:t>
      </w:r>
      <w:r>
        <w:rPr>
          <w:rFonts w:ascii="仿宋_GB2312" w:eastAsia="仿宋_GB2312" w:hAnsi="宋体"/>
          <w:kern w:val="0"/>
          <w:sz w:val="32"/>
          <w:szCs w:val="32"/>
        </w:rPr>
        <w:t>元，占</w:t>
      </w:r>
      <w:r w:rsidR="008B3AE3">
        <w:rPr>
          <w:rFonts w:ascii="仿宋_GB2312" w:eastAsia="仿宋_GB2312" w:hAnsi="宋体" w:hint="eastAsia"/>
          <w:kern w:val="0"/>
          <w:sz w:val="32"/>
          <w:szCs w:val="32"/>
        </w:rPr>
        <w:t>0</w:t>
      </w:r>
      <w:r>
        <w:rPr>
          <w:rFonts w:ascii="仿宋_GB2312" w:eastAsia="仿宋_GB2312" w:hAnsi="宋体"/>
          <w:kern w:val="0"/>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四、财政拨款收入支出决算总体情况说明</w:t>
      </w:r>
    </w:p>
    <w:p w:rsidR="00D57FAA" w:rsidRDefault="00DA2B26" w:rsidP="00D57FAA">
      <w:pPr>
        <w:spacing w:line="540" w:lineRule="exact"/>
        <w:ind w:firstLine="645"/>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9年度财政拨款</w:t>
      </w:r>
      <w:r>
        <w:rPr>
          <w:rFonts w:ascii="仿宋_GB2312" w:eastAsia="仿宋_GB2312" w:hAnsi="宋体"/>
          <w:kern w:val="0"/>
          <w:sz w:val="32"/>
          <w:szCs w:val="32"/>
        </w:rPr>
        <w:t>收入总计</w:t>
      </w:r>
      <w:r w:rsidR="00D57FAA" w:rsidRPr="00D57FAA">
        <w:rPr>
          <w:rFonts w:ascii="仿宋_GB2312" w:eastAsia="仿宋_GB2312" w:hAnsi="宋体"/>
          <w:kern w:val="0"/>
          <w:sz w:val="32"/>
          <w:szCs w:val="32"/>
        </w:rPr>
        <w:t>4,023,649.14</w:t>
      </w:r>
      <w:r>
        <w:rPr>
          <w:rFonts w:ascii="仿宋_GB2312" w:eastAsia="仿宋_GB2312" w:hAnsi="宋体"/>
          <w:kern w:val="0"/>
          <w:sz w:val="32"/>
          <w:szCs w:val="32"/>
        </w:rPr>
        <w:t>元，支出总计</w:t>
      </w:r>
      <w:r w:rsidR="00D57FAA" w:rsidRPr="00D57FAA">
        <w:rPr>
          <w:rFonts w:ascii="仿宋_GB2312" w:eastAsia="仿宋_GB2312" w:hAnsi="宋体"/>
          <w:kern w:val="0"/>
          <w:sz w:val="32"/>
          <w:szCs w:val="32"/>
        </w:rPr>
        <w:t>6,404,172.14</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w:t>
      </w:r>
      <w:r>
        <w:rPr>
          <w:rFonts w:ascii="仿宋_GB2312" w:eastAsia="仿宋_GB2312" w:hAnsi="宋体" w:hint="eastAsia"/>
          <w:kern w:val="0"/>
          <w:sz w:val="32"/>
          <w:szCs w:val="32"/>
        </w:rPr>
        <w:t>8年度相比，</w:t>
      </w:r>
      <w:r w:rsidR="00D57FAA">
        <w:rPr>
          <w:rFonts w:ascii="仿宋_GB2312" w:eastAsia="仿宋_GB2312" w:hAnsi="宋体" w:hint="eastAsia"/>
          <w:kern w:val="0"/>
          <w:sz w:val="32"/>
          <w:szCs w:val="32"/>
        </w:rPr>
        <w:t>财政拨款收入总计减少1813411.91元，下降31.07</w:t>
      </w:r>
      <w:r w:rsidR="00D57FAA">
        <w:rPr>
          <w:rFonts w:ascii="仿宋_GB2312" w:eastAsia="仿宋_GB2312" w:hAnsi="宋体"/>
          <w:kern w:val="0"/>
          <w:sz w:val="32"/>
          <w:szCs w:val="32"/>
        </w:rPr>
        <w:t>%</w:t>
      </w:r>
      <w:r w:rsidR="00D57FAA">
        <w:rPr>
          <w:rFonts w:ascii="仿宋_GB2312" w:eastAsia="仿宋_GB2312" w:hAnsi="宋体" w:hint="eastAsia"/>
          <w:kern w:val="0"/>
          <w:sz w:val="32"/>
          <w:szCs w:val="32"/>
        </w:rPr>
        <w:t>，支出总计增加3484791.09元，增长119.37</w:t>
      </w:r>
      <w:r w:rsidR="00D57FAA">
        <w:rPr>
          <w:rFonts w:ascii="仿宋_GB2312" w:eastAsia="仿宋_GB2312" w:hAnsi="宋体"/>
          <w:kern w:val="0"/>
          <w:sz w:val="32"/>
          <w:szCs w:val="32"/>
        </w:rPr>
        <w:t>%。</w:t>
      </w:r>
      <w:r w:rsidR="002D75EA">
        <w:rPr>
          <w:rFonts w:ascii="仿宋_GB2312" w:eastAsia="仿宋_GB2312" w:hAnsi="宋体" w:hint="eastAsia"/>
          <w:kern w:val="0"/>
          <w:sz w:val="32"/>
          <w:szCs w:val="32"/>
        </w:rPr>
        <w:t>主要原因是环境监测能力建设增加。</w:t>
      </w:r>
    </w:p>
    <w:p w:rsidR="00841A40" w:rsidRDefault="00DA2B26" w:rsidP="00D57FAA">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五、一般公共预算财政拨款支出决算情况说明</w:t>
      </w:r>
    </w:p>
    <w:p w:rsidR="00841A40" w:rsidRDefault="00DA2B26">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2019年度一般公共预算财政拨款支出</w:t>
      </w:r>
      <w:r w:rsidR="002D75EA" w:rsidRPr="002D75EA">
        <w:rPr>
          <w:rFonts w:ascii="仿宋_GB2312" w:eastAsia="仿宋_GB2312" w:hAnsi="仿宋_GB2312" w:cs="仿宋_GB2312"/>
          <w:kern w:val="0"/>
          <w:sz w:val="32"/>
          <w:szCs w:val="32"/>
        </w:rPr>
        <w:t>6,404,172.14</w:t>
      </w:r>
      <w:r>
        <w:rPr>
          <w:rFonts w:ascii="仿宋_GB2312" w:eastAsia="仿宋_GB2312" w:hAnsi="仿宋_GB2312" w:cs="仿宋_GB2312" w:hint="eastAsia"/>
          <w:kern w:val="0"/>
          <w:sz w:val="32"/>
          <w:szCs w:val="32"/>
        </w:rPr>
        <w:t>元，占本年支出合计的</w:t>
      </w:r>
      <w:r w:rsidR="002D75EA">
        <w:rPr>
          <w:rFonts w:ascii="仿宋_GB2312" w:eastAsia="仿宋_GB2312" w:hAnsi="仿宋_GB2312" w:cs="仿宋_GB2312" w:hint="eastAsia"/>
          <w:kern w:val="0"/>
          <w:sz w:val="32"/>
          <w:szCs w:val="32"/>
        </w:rPr>
        <w:t>88.50</w:t>
      </w:r>
      <w:r>
        <w:rPr>
          <w:rFonts w:ascii="仿宋_GB2312" w:eastAsia="仿宋_GB2312" w:hAnsi="仿宋_GB2312" w:cs="仿宋_GB2312" w:hint="eastAsia"/>
          <w:kern w:val="0"/>
          <w:sz w:val="32"/>
          <w:szCs w:val="32"/>
        </w:rPr>
        <w:t>%。与2018年度相比，一般公共预算财政</w:t>
      </w:r>
      <w:r w:rsidR="002D75EA">
        <w:rPr>
          <w:rFonts w:ascii="仿宋_GB2312" w:eastAsia="仿宋_GB2312" w:hAnsi="仿宋_GB2312" w:cs="仿宋_GB2312" w:hint="eastAsia"/>
          <w:kern w:val="0"/>
          <w:sz w:val="32"/>
          <w:szCs w:val="32"/>
        </w:rPr>
        <w:lastRenderedPageBreak/>
        <w:t>拨款支出</w:t>
      </w:r>
      <w:r>
        <w:rPr>
          <w:rFonts w:ascii="仿宋_GB2312" w:eastAsia="仿宋_GB2312" w:hAnsi="仿宋_GB2312" w:cs="仿宋_GB2312" w:hint="eastAsia"/>
          <w:kern w:val="0"/>
          <w:sz w:val="32"/>
          <w:szCs w:val="32"/>
        </w:rPr>
        <w:t>增加</w:t>
      </w:r>
      <w:r w:rsidR="002D75EA">
        <w:rPr>
          <w:rFonts w:ascii="仿宋_GB2312" w:eastAsia="仿宋_GB2312" w:hAnsi="仿宋_GB2312" w:cs="仿宋_GB2312" w:hint="eastAsia"/>
          <w:kern w:val="0"/>
          <w:sz w:val="32"/>
          <w:szCs w:val="32"/>
        </w:rPr>
        <w:t>3484791.09</w:t>
      </w:r>
      <w:r>
        <w:rPr>
          <w:rFonts w:ascii="仿宋_GB2312" w:eastAsia="仿宋_GB2312" w:hAnsi="仿宋_GB2312" w:cs="仿宋_GB2312" w:hint="eastAsia"/>
          <w:kern w:val="0"/>
          <w:sz w:val="32"/>
          <w:szCs w:val="32"/>
        </w:rPr>
        <w:t>元，</w:t>
      </w:r>
      <w:r w:rsidR="002D75EA">
        <w:rPr>
          <w:rFonts w:ascii="仿宋_GB2312" w:eastAsia="仿宋_GB2312" w:hAnsi="仿宋_GB2312" w:cs="仿宋_GB2312" w:hint="eastAsia"/>
          <w:kern w:val="0"/>
          <w:sz w:val="32"/>
          <w:szCs w:val="32"/>
        </w:rPr>
        <w:t>增长119.37</w:t>
      </w:r>
      <w:r>
        <w:rPr>
          <w:rFonts w:ascii="仿宋_GB2312" w:eastAsia="仿宋_GB2312" w:hAnsi="仿宋_GB2312" w:cs="仿宋_GB2312" w:hint="eastAsia"/>
          <w:kern w:val="0"/>
          <w:sz w:val="32"/>
          <w:szCs w:val="32"/>
        </w:rPr>
        <w:t>%，</w:t>
      </w:r>
      <w:r w:rsidR="002D75EA">
        <w:rPr>
          <w:rFonts w:ascii="仿宋_GB2312" w:eastAsia="仿宋_GB2312" w:hAnsi="宋体" w:hint="eastAsia"/>
          <w:kern w:val="0"/>
          <w:sz w:val="32"/>
          <w:szCs w:val="32"/>
        </w:rPr>
        <w:t>主要原因是环境监测能力建设增加。</w:t>
      </w:r>
    </w:p>
    <w:p w:rsidR="00841A40" w:rsidRDefault="00DA2B26">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2019年度一般公共预算财政拨款支出</w:t>
      </w:r>
      <w:r w:rsidR="002D75EA" w:rsidRPr="002D75EA">
        <w:rPr>
          <w:rFonts w:ascii="仿宋_GB2312" w:eastAsia="仿宋_GB2312" w:hAnsi="仿宋_GB2312" w:cs="仿宋_GB2312"/>
          <w:kern w:val="0"/>
          <w:sz w:val="32"/>
          <w:szCs w:val="32"/>
        </w:rPr>
        <w:t>6,404,172.14</w:t>
      </w:r>
      <w:r>
        <w:rPr>
          <w:rFonts w:ascii="仿宋_GB2312" w:eastAsia="仿宋_GB2312" w:hAnsi="仿宋_GB2312" w:cs="仿宋_GB2312" w:hint="eastAsia"/>
          <w:kern w:val="0"/>
          <w:sz w:val="32"/>
          <w:szCs w:val="32"/>
        </w:rPr>
        <w:t>元，</w:t>
      </w:r>
      <w:r w:rsidR="002D75EA">
        <w:rPr>
          <w:rFonts w:ascii="仿宋_GB2312" w:eastAsia="仿宋_GB2312" w:hAnsi="宋体" w:hint="eastAsia"/>
          <w:kern w:val="0"/>
          <w:sz w:val="32"/>
          <w:szCs w:val="32"/>
        </w:rPr>
        <w:t>节能环保（类）支出6404172.14元，占100</w:t>
      </w:r>
      <w:r w:rsidR="002D75EA">
        <w:rPr>
          <w:rFonts w:ascii="仿宋_GB2312" w:eastAsia="仿宋_GB2312" w:hAnsi="宋体"/>
          <w:kern w:val="0"/>
          <w:sz w:val="32"/>
          <w:szCs w:val="32"/>
        </w:rPr>
        <w:t>%</w:t>
      </w:r>
      <w:r w:rsidR="002D75EA">
        <w:rPr>
          <w:rFonts w:ascii="仿宋_GB2312" w:eastAsia="仿宋_GB2312" w:hAnsi="宋体" w:hint="eastAsia"/>
          <w:kern w:val="0"/>
          <w:sz w:val="32"/>
          <w:szCs w:val="32"/>
        </w:rPr>
        <w:t>。</w:t>
      </w:r>
      <w:r w:rsidR="002D75EA">
        <w:rPr>
          <w:rFonts w:ascii="仿宋_GB2312" w:eastAsia="仿宋_GB2312" w:hAnsi="仿宋_GB2312" w:cs="仿宋_GB2312"/>
          <w:b/>
          <w:kern w:val="0"/>
          <w:sz w:val="32"/>
          <w:szCs w:val="32"/>
        </w:rPr>
        <w:t xml:space="preserve"> </w:t>
      </w:r>
    </w:p>
    <w:p w:rsidR="00841A40" w:rsidRDefault="00DA2B26">
      <w:pPr>
        <w:spacing w:line="540" w:lineRule="exact"/>
        <w:ind w:firstLineChars="191" w:firstLine="61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2019年度一般公共预算财政拨款支出年初预算为</w:t>
      </w:r>
      <w:r w:rsidR="00577DD6" w:rsidRPr="00577DD6">
        <w:rPr>
          <w:rFonts w:ascii="仿宋_GB2312" w:eastAsia="仿宋_GB2312" w:hAnsi="仿宋_GB2312" w:cs="仿宋_GB2312"/>
          <w:kern w:val="0"/>
          <w:sz w:val="32"/>
          <w:szCs w:val="32"/>
        </w:rPr>
        <w:t>9,297,680.00</w:t>
      </w:r>
      <w:r>
        <w:rPr>
          <w:rFonts w:ascii="仿宋_GB2312" w:eastAsia="仿宋_GB2312" w:hAnsi="仿宋_GB2312" w:cs="仿宋_GB2312" w:hint="eastAsia"/>
          <w:kern w:val="0"/>
          <w:sz w:val="32"/>
          <w:szCs w:val="32"/>
        </w:rPr>
        <w:t>元，支出决算为</w:t>
      </w:r>
      <w:r w:rsidR="00577DD6" w:rsidRPr="00577DD6">
        <w:rPr>
          <w:rFonts w:ascii="仿宋_GB2312" w:eastAsia="仿宋_GB2312" w:hAnsi="仿宋_GB2312" w:cs="仿宋_GB2312"/>
          <w:kern w:val="0"/>
          <w:sz w:val="32"/>
          <w:szCs w:val="32"/>
        </w:rPr>
        <w:t>6,404,172.14</w:t>
      </w:r>
      <w:r>
        <w:rPr>
          <w:rFonts w:ascii="仿宋_GB2312" w:eastAsia="仿宋_GB2312" w:hAnsi="仿宋_GB2312" w:cs="仿宋_GB2312" w:hint="eastAsia"/>
          <w:kern w:val="0"/>
          <w:sz w:val="32"/>
          <w:szCs w:val="32"/>
        </w:rPr>
        <w:t>元，完成年初预算的</w:t>
      </w:r>
      <w:r w:rsidR="00577DD6">
        <w:rPr>
          <w:rFonts w:ascii="仿宋_GB2312" w:eastAsia="仿宋_GB2312" w:hAnsi="仿宋_GB2312" w:cs="仿宋_GB2312" w:hint="eastAsia"/>
          <w:kern w:val="0"/>
          <w:sz w:val="32"/>
          <w:szCs w:val="32"/>
        </w:rPr>
        <w:t>67.43</w:t>
      </w:r>
      <w:r>
        <w:rPr>
          <w:rFonts w:ascii="仿宋_GB2312" w:eastAsia="仿宋_GB2312" w:hAnsi="仿宋_GB2312" w:cs="仿宋_GB2312" w:hint="eastAsia"/>
          <w:kern w:val="0"/>
          <w:sz w:val="32"/>
          <w:szCs w:val="32"/>
        </w:rPr>
        <w:t>%。决算数大于预算数的主要原因：</w:t>
      </w:r>
      <w:r w:rsidR="00577DD6">
        <w:rPr>
          <w:rFonts w:ascii="仿宋_GB2312" w:eastAsia="仿宋_GB2312" w:hAnsi="仿宋_GB2312" w:cs="仿宋_GB2312" w:hint="eastAsia"/>
          <w:kern w:val="0"/>
          <w:sz w:val="32"/>
          <w:szCs w:val="32"/>
        </w:rPr>
        <w:t>项目开展后阶段性支付项目款。</w:t>
      </w:r>
      <w:r w:rsidR="00577DD6">
        <w:rPr>
          <w:rFonts w:ascii="仿宋_GB2312" w:eastAsia="仿宋_GB2312" w:hAnsi="仿宋_GB2312" w:cs="仿宋_GB2312"/>
          <w:b/>
          <w:kern w:val="0"/>
          <w:sz w:val="32"/>
          <w:szCs w:val="32"/>
        </w:rPr>
        <w:t xml:space="preserve"> </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六、一般公共预算财政拨款基本支出决算情况说明（按经济分类填列到款级科目）</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9年度一般公共预算财政拨款基本支出</w:t>
      </w:r>
      <w:r w:rsidR="00B02EDD" w:rsidRPr="00B02EDD">
        <w:rPr>
          <w:rFonts w:ascii="仿宋_GB2312" w:eastAsia="仿宋_GB2312" w:hAnsi="宋体" w:cs="Times New Roman"/>
          <w:color w:val="auto"/>
          <w:sz w:val="32"/>
          <w:szCs w:val="32"/>
        </w:rPr>
        <w:t>201,264.57</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B02EDD">
        <w:rPr>
          <w:rFonts w:ascii="仿宋_GB2312" w:eastAsia="仿宋_GB2312" w:hAnsi="宋体" w:hint="eastAsia"/>
          <w:sz w:val="32"/>
          <w:szCs w:val="32"/>
        </w:rPr>
        <w:t>0</w:t>
      </w:r>
      <w:r>
        <w:rPr>
          <w:rFonts w:ascii="仿宋_GB2312" w:eastAsia="仿宋_GB2312" w:hAnsi="宋体"/>
          <w:sz w:val="32"/>
          <w:szCs w:val="32"/>
        </w:rPr>
        <w:t>元，公用经费</w:t>
      </w:r>
      <w:r w:rsidR="00B02EDD" w:rsidRPr="00B02EDD">
        <w:rPr>
          <w:rFonts w:ascii="仿宋_GB2312" w:eastAsia="仿宋_GB2312" w:hAnsi="宋体"/>
          <w:sz w:val="32"/>
          <w:szCs w:val="32"/>
        </w:rPr>
        <w:t>201,264.57</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r>
        <w:rPr>
          <w:rFonts w:ascii="仿宋_GB2312" w:eastAsia="仿宋_GB2312" w:hAnsi="宋体" w:cs="Times New Roman"/>
          <w:color w:val="auto"/>
          <w:sz w:val="32"/>
          <w:szCs w:val="32"/>
        </w:rPr>
        <w:t xml:space="preserve"> </w:t>
      </w:r>
    </w:p>
    <w:p w:rsidR="00841A40" w:rsidRDefault="00DA2B26">
      <w:pPr>
        <w:pStyle w:val="Default"/>
        <w:numPr>
          <w:ins w:id="2"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B02EDD">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w:t>
      </w:r>
      <w:r w:rsidR="00B02EDD">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B02EDD" w:rsidRPr="00B02EDD">
        <w:rPr>
          <w:rFonts w:ascii="仿宋_GB2312" w:eastAsia="仿宋_GB2312" w:cs="仿宋_GB2312"/>
          <w:sz w:val="32"/>
          <w:szCs w:val="32"/>
        </w:rPr>
        <w:t>201,264.57</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9年度年初预算数减少</w:t>
      </w:r>
      <w:r w:rsidR="00B02EDD">
        <w:rPr>
          <w:rFonts w:ascii="仿宋_GB2312" w:eastAsia="仿宋_GB2312" w:hAnsi="宋体" w:cs="Times New Roman" w:hint="eastAsia"/>
          <w:color w:val="auto"/>
          <w:sz w:val="32"/>
          <w:szCs w:val="32"/>
        </w:rPr>
        <w:t>78735.43</w:t>
      </w:r>
      <w:r>
        <w:rPr>
          <w:rFonts w:ascii="仿宋_GB2312" w:eastAsia="仿宋_GB2312" w:hAnsi="宋体" w:cs="Times New Roman" w:hint="eastAsia"/>
          <w:color w:val="auto"/>
          <w:sz w:val="32"/>
          <w:szCs w:val="32"/>
        </w:rPr>
        <w:t>元，降低</w:t>
      </w:r>
      <w:r w:rsidR="00B02EDD">
        <w:rPr>
          <w:rFonts w:ascii="仿宋_GB2312" w:eastAsia="仿宋_GB2312" w:hAnsi="宋体" w:cs="Times New Roman" w:hint="eastAsia"/>
          <w:color w:val="auto"/>
          <w:sz w:val="32"/>
          <w:szCs w:val="32"/>
        </w:rPr>
        <w:t>28.12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B02EDD">
        <w:rPr>
          <w:rFonts w:ascii="仿宋_GB2312" w:eastAsia="仿宋_GB2312" w:hAnsi="宋体" w:cs="Times New Roman" w:hint="eastAsia"/>
          <w:color w:val="auto"/>
          <w:sz w:val="32"/>
          <w:szCs w:val="32"/>
        </w:rPr>
        <w:t>经费使用未达预算数</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8年度决算数减少</w:t>
      </w:r>
      <w:r w:rsidR="00B02EDD">
        <w:rPr>
          <w:rFonts w:ascii="仿宋_GB2312" w:eastAsia="仿宋_GB2312" w:hAnsi="宋体" w:cs="Times New Roman" w:hint="eastAsia"/>
          <w:color w:val="auto"/>
          <w:sz w:val="32"/>
          <w:szCs w:val="32"/>
        </w:rPr>
        <w:t>2409.99</w:t>
      </w:r>
      <w:r>
        <w:rPr>
          <w:rFonts w:ascii="仿宋_GB2312" w:eastAsia="仿宋_GB2312" w:hAnsi="宋体" w:cs="Times New Roman" w:hint="eastAsia"/>
          <w:color w:val="auto"/>
          <w:sz w:val="32"/>
          <w:szCs w:val="32"/>
        </w:rPr>
        <w:t>元，降低</w:t>
      </w:r>
      <w:r w:rsidR="00B02EDD">
        <w:rPr>
          <w:rFonts w:ascii="仿宋_GB2312" w:eastAsia="仿宋_GB2312" w:hAnsi="宋体" w:cs="Times New Roman" w:hint="eastAsia"/>
          <w:color w:val="auto"/>
          <w:sz w:val="32"/>
          <w:szCs w:val="32"/>
        </w:rPr>
        <w:t>1.18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 xml:space="preserve">    七、一般公共预算财政拨款“三公”经费支出决算情况说明</w:t>
      </w:r>
    </w:p>
    <w:p w:rsidR="00841A40" w:rsidRDefault="00DA2B26">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841A40" w:rsidRDefault="00DA2B26">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2019年度“三公”经费一般公共预算财政拨款支出预算为</w:t>
      </w:r>
      <w:r w:rsidR="00373833">
        <w:rPr>
          <w:rFonts w:ascii="仿宋_GB2312" w:eastAsia="仿宋_GB2312" w:hAnsi="仿宋_GB2312" w:cs="仿宋_GB2312" w:hint="eastAsia"/>
          <w:kern w:val="0"/>
          <w:sz w:val="32"/>
          <w:szCs w:val="32"/>
        </w:rPr>
        <w:t>40000</w:t>
      </w:r>
      <w:r>
        <w:rPr>
          <w:rFonts w:ascii="仿宋_GB2312" w:eastAsia="仿宋_GB2312" w:hAnsi="仿宋_GB2312" w:cs="仿宋_GB2312" w:hint="eastAsia"/>
          <w:kern w:val="0"/>
          <w:sz w:val="32"/>
          <w:szCs w:val="32"/>
        </w:rPr>
        <w:t>元，支出决算为</w:t>
      </w:r>
      <w:r w:rsidR="00373833" w:rsidRPr="00373833">
        <w:rPr>
          <w:rFonts w:ascii="仿宋_GB2312" w:eastAsia="仿宋_GB2312" w:hAnsi="仿宋_GB2312" w:cs="仿宋_GB2312"/>
          <w:kern w:val="0"/>
          <w:sz w:val="32"/>
          <w:szCs w:val="32"/>
        </w:rPr>
        <w:t>30,093.64</w:t>
      </w:r>
      <w:r>
        <w:rPr>
          <w:rFonts w:ascii="仿宋_GB2312" w:eastAsia="仿宋_GB2312" w:hAnsi="仿宋_GB2312" w:cs="仿宋_GB2312" w:hint="eastAsia"/>
          <w:kern w:val="0"/>
          <w:sz w:val="32"/>
          <w:szCs w:val="32"/>
        </w:rPr>
        <w:t>元，完成预算的</w:t>
      </w:r>
      <w:r w:rsidR="00373833">
        <w:rPr>
          <w:rFonts w:ascii="仿宋_GB2312" w:eastAsia="仿宋_GB2312" w:hAnsi="仿宋_GB2312" w:cs="仿宋_GB2312" w:hint="eastAsia"/>
          <w:kern w:val="0"/>
          <w:sz w:val="32"/>
          <w:szCs w:val="32"/>
        </w:rPr>
        <w:t>75.23</w:t>
      </w:r>
      <w:r>
        <w:rPr>
          <w:rFonts w:ascii="仿宋_GB2312" w:eastAsia="仿宋_GB2312" w:hAnsi="仿宋_GB2312" w:cs="仿宋_GB2312" w:hint="eastAsia"/>
          <w:kern w:val="0"/>
          <w:sz w:val="32"/>
          <w:szCs w:val="32"/>
        </w:rPr>
        <w:t>%，2019年度“三公”经费支出决算数小于预算数的主要原因：</w:t>
      </w:r>
      <w:r w:rsidR="00373833">
        <w:rPr>
          <w:rFonts w:ascii="仿宋_GB2312" w:eastAsia="仿宋_GB2312" w:hAnsi="仿宋_GB2312" w:cs="仿宋_GB2312" w:hint="eastAsia"/>
          <w:kern w:val="0"/>
          <w:sz w:val="32"/>
          <w:szCs w:val="32"/>
        </w:rPr>
        <w:t>事业单位车改</w:t>
      </w:r>
      <w:r>
        <w:rPr>
          <w:rFonts w:ascii="仿宋_GB2312" w:eastAsia="仿宋_GB2312" w:hAnsi="仿宋_GB2312" w:cs="仿宋_GB2312" w:hint="eastAsia"/>
          <w:kern w:val="0"/>
          <w:sz w:val="32"/>
          <w:szCs w:val="32"/>
        </w:rPr>
        <w:t>。</w:t>
      </w:r>
    </w:p>
    <w:p w:rsidR="00841A40" w:rsidRDefault="00DA2B26">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2019年度“三公”经费一般公共预算财政拨款支出决算数比2018年度减少</w:t>
      </w:r>
      <w:r w:rsidR="00373833">
        <w:rPr>
          <w:rFonts w:ascii="仿宋_GB2312" w:eastAsia="仿宋_GB2312" w:hAnsi="仿宋_GB2312" w:cs="仿宋_GB2312" w:hint="eastAsia"/>
          <w:kern w:val="0"/>
          <w:sz w:val="32"/>
          <w:szCs w:val="32"/>
        </w:rPr>
        <w:t>35127.13</w:t>
      </w:r>
      <w:r>
        <w:rPr>
          <w:rFonts w:ascii="仿宋_GB2312" w:eastAsia="仿宋_GB2312" w:hAnsi="仿宋_GB2312" w:cs="仿宋_GB2312" w:hint="eastAsia"/>
          <w:kern w:val="0"/>
          <w:sz w:val="32"/>
          <w:szCs w:val="32"/>
        </w:rPr>
        <w:t>元，下降</w:t>
      </w:r>
      <w:r w:rsidR="00373833">
        <w:rPr>
          <w:rFonts w:ascii="仿宋_GB2312" w:eastAsia="仿宋_GB2312" w:hAnsi="仿宋_GB2312" w:cs="仿宋_GB2312" w:hint="eastAsia"/>
          <w:kern w:val="0"/>
          <w:sz w:val="32"/>
          <w:szCs w:val="32"/>
        </w:rPr>
        <w:t>53.86</w:t>
      </w:r>
      <w:r>
        <w:rPr>
          <w:rFonts w:ascii="仿宋_GB2312" w:eastAsia="仿宋_GB2312" w:hAnsi="仿宋_GB2312" w:cs="仿宋_GB2312" w:hint="eastAsia"/>
          <w:kern w:val="0"/>
          <w:sz w:val="32"/>
          <w:szCs w:val="32"/>
        </w:rPr>
        <w:t>%，其中：公务用车购置及运行费支出决算减少</w:t>
      </w:r>
      <w:r w:rsidR="00373833">
        <w:rPr>
          <w:rFonts w:ascii="仿宋_GB2312" w:eastAsia="仿宋_GB2312" w:hAnsi="仿宋_GB2312" w:cs="仿宋_GB2312" w:hint="eastAsia"/>
          <w:kern w:val="0"/>
          <w:sz w:val="32"/>
          <w:szCs w:val="32"/>
        </w:rPr>
        <w:t>35127.13</w:t>
      </w:r>
      <w:r>
        <w:rPr>
          <w:rFonts w:ascii="仿宋_GB2312" w:eastAsia="仿宋_GB2312" w:hAnsi="仿宋_GB2312" w:cs="仿宋_GB2312" w:hint="eastAsia"/>
          <w:kern w:val="0"/>
          <w:sz w:val="32"/>
          <w:szCs w:val="32"/>
        </w:rPr>
        <w:t>元，下降</w:t>
      </w:r>
      <w:r w:rsidR="00373833">
        <w:rPr>
          <w:rFonts w:ascii="仿宋_GB2312" w:eastAsia="仿宋_GB2312" w:hAnsi="仿宋_GB2312" w:cs="仿宋_GB2312" w:hint="eastAsia"/>
          <w:kern w:val="0"/>
          <w:sz w:val="32"/>
          <w:szCs w:val="32"/>
        </w:rPr>
        <w:t>53.86</w:t>
      </w:r>
      <w:r>
        <w:rPr>
          <w:rFonts w:ascii="仿宋_GB2312" w:eastAsia="仿宋_GB2312" w:hAnsi="仿宋_GB2312" w:cs="仿宋_GB2312" w:hint="eastAsia"/>
          <w:kern w:val="0"/>
          <w:sz w:val="32"/>
          <w:szCs w:val="32"/>
        </w:rPr>
        <w:t>%</w:t>
      </w:r>
      <w:r w:rsidR="00373833">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公务用车购置及运行费支出减少的主要原因是</w:t>
      </w:r>
      <w:r w:rsidR="00373833">
        <w:rPr>
          <w:rFonts w:ascii="仿宋_GB2312" w:eastAsia="仿宋_GB2312" w:hAnsi="仿宋_GB2312" w:cs="仿宋_GB2312" w:hint="eastAsia"/>
          <w:kern w:val="0"/>
          <w:sz w:val="32"/>
          <w:szCs w:val="32"/>
        </w:rPr>
        <w:t>事业单位车改。</w:t>
      </w:r>
    </w:p>
    <w:p w:rsidR="00841A40" w:rsidRDefault="00DA2B26">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2019年度“三公”经费一般公共预算财政拨款支出决算中，因公出国（境）费支出决算</w:t>
      </w:r>
      <w:r w:rsidR="008C6C02">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8C6C02">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%；公务用车购置及运行费支出决</w:t>
      </w:r>
      <w:r w:rsidR="008C6C02">
        <w:rPr>
          <w:rFonts w:ascii="仿宋_GB2312" w:eastAsia="仿宋_GB2312" w:hAnsi="仿宋_GB2312" w:cs="仿宋_GB2312" w:hint="eastAsia"/>
          <w:color w:val="auto"/>
          <w:sz w:val="32"/>
          <w:szCs w:val="32"/>
        </w:rPr>
        <w:t>算30093.64</w:t>
      </w:r>
      <w:r>
        <w:rPr>
          <w:rFonts w:ascii="仿宋_GB2312" w:eastAsia="仿宋_GB2312" w:hAnsi="仿宋_GB2312" w:cs="仿宋_GB2312" w:hint="eastAsia"/>
          <w:color w:val="auto"/>
          <w:sz w:val="32"/>
          <w:szCs w:val="32"/>
        </w:rPr>
        <w:t>元，占</w:t>
      </w:r>
      <w:r w:rsidR="008C6C02">
        <w:rPr>
          <w:rFonts w:ascii="仿宋_GB2312" w:eastAsia="仿宋_GB2312" w:hAnsi="仿宋_GB2312" w:cs="仿宋_GB2312" w:hint="eastAsia"/>
          <w:color w:val="auto"/>
          <w:sz w:val="32"/>
          <w:szCs w:val="32"/>
        </w:rPr>
        <w:t>100</w:t>
      </w:r>
      <w:r>
        <w:rPr>
          <w:rFonts w:ascii="仿宋_GB2312" w:eastAsia="仿宋_GB2312" w:hAnsi="仿宋_GB2312" w:cs="仿宋_GB2312" w:hint="eastAsia"/>
          <w:color w:val="auto"/>
          <w:sz w:val="32"/>
          <w:szCs w:val="32"/>
        </w:rPr>
        <w:t>%；公务接待费支出决算</w:t>
      </w:r>
      <w:r w:rsidR="008C6C02">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8C6C02">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%。具体情况如下：</w:t>
      </w:r>
    </w:p>
    <w:p w:rsidR="00841A40" w:rsidRDefault="00DA2B26">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w:t>
      </w:r>
      <w:r w:rsidR="008C6C02">
        <w:rPr>
          <w:rFonts w:ascii="仿宋_GB2312" w:eastAsia="仿宋_GB2312" w:hAnsi="仿宋_GB2312" w:cs="仿宋_GB2312" w:hint="eastAsia"/>
          <w:bCs/>
          <w:color w:val="auto"/>
          <w:sz w:val="32"/>
          <w:szCs w:val="32"/>
        </w:rPr>
        <w:t>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sidR="008C6C0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r w:rsidR="008C6C02">
        <w:rPr>
          <w:rFonts w:ascii="仿宋_GB2312" w:eastAsia="仿宋_GB2312" w:hAnsi="仿宋_GB2312" w:cs="仿宋_GB2312" w:hint="eastAsia"/>
          <w:sz w:val="32"/>
          <w:szCs w:val="32"/>
        </w:rPr>
        <w:t>。</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w:t>
      </w:r>
      <w:r w:rsidR="008C6C02">
        <w:rPr>
          <w:rFonts w:ascii="仿宋_GB2312" w:eastAsia="仿宋_GB2312" w:hAnsi="仿宋_GB2312" w:cs="仿宋_GB2312" w:hint="eastAsia"/>
          <w:kern w:val="0"/>
          <w:sz w:val="32"/>
          <w:szCs w:val="32"/>
        </w:rPr>
        <w:t>40000</w:t>
      </w:r>
      <w:r>
        <w:rPr>
          <w:rFonts w:ascii="仿宋_GB2312" w:eastAsia="仿宋_GB2312" w:hAnsi="仿宋_GB2312" w:cs="仿宋_GB2312" w:hint="eastAsia"/>
          <w:kern w:val="0"/>
          <w:sz w:val="32"/>
          <w:szCs w:val="32"/>
        </w:rPr>
        <w:t>元，支出决算为</w:t>
      </w:r>
      <w:r w:rsidR="008C6C02">
        <w:rPr>
          <w:rFonts w:ascii="仿宋_GB2312" w:eastAsia="仿宋_GB2312" w:hAnsi="仿宋_GB2312" w:cs="仿宋_GB2312" w:hint="eastAsia"/>
          <w:kern w:val="0"/>
          <w:sz w:val="32"/>
          <w:szCs w:val="32"/>
        </w:rPr>
        <w:t>30093.64</w:t>
      </w:r>
      <w:r>
        <w:rPr>
          <w:rFonts w:ascii="仿宋_GB2312" w:eastAsia="仿宋_GB2312" w:hAnsi="仿宋_GB2312" w:cs="仿宋_GB2312" w:hint="eastAsia"/>
          <w:kern w:val="0"/>
          <w:sz w:val="32"/>
          <w:szCs w:val="32"/>
        </w:rPr>
        <w:t>元，完成预算的</w:t>
      </w:r>
      <w:r w:rsidR="008C6C02">
        <w:rPr>
          <w:rFonts w:ascii="仿宋_GB2312" w:eastAsia="仿宋_GB2312" w:hAnsi="仿宋_GB2312" w:cs="仿宋_GB2312" w:hint="eastAsia"/>
          <w:kern w:val="0"/>
          <w:sz w:val="32"/>
          <w:szCs w:val="32"/>
        </w:rPr>
        <w:t>75.23</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sidR="008C6C0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sidR="008C6C02">
        <w:rPr>
          <w:rFonts w:ascii="仿宋_GB2312" w:eastAsia="仿宋_GB2312" w:hAnsi="仿宋_GB2312" w:cs="仿宋_GB2312" w:hint="eastAsia"/>
          <w:kern w:val="0"/>
          <w:sz w:val="32"/>
          <w:szCs w:val="32"/>
        </w:rPr>
        <w:t>30093.64</w:t>
      </w:r>
      <w:r>
        <w:rPr>
          <w:rFonts w:ascii="仿宋_GB2312" w:eastAsia="仿宋_GB2312" w:hAnsi="仿宋_GB2312" w:cs="仿宋_GB2312" w:hint="eastAsia"/>
          <w:kern w:val="0"/>
          <w:sz w:val="32"/>
          <w:szCs w:val="32"/>
        </w:rPr>
        <w:t>元，主要用于</w:t>
      </w:r>
      <w:r w:rsidR="008C6C02">
        <w:rPr>
          <w:rFonts w:ascii="仿宋_GB2312" w:eastAsia="仿宋_GB2312" w:hAnsi="仿宋_GB2312" w:cs="仿宋_GB2312" w:hint="eastAsia"/>
          <w:kern w:val="0"/>
          <w:sz w:val="32"/>
          <w:szCs w:val="32"/>
        </w:rPr>
        <w:t>车辆加油、维修维护</w:t>
      </w:r>
      <w:r>
        <w:rPr>
          <w:rFonts w:ascii="仿宋_GB2312" w:eastAsia="仿宋_GB2312" w:hAnsi="仿宋_GB2312" w:cs="仿宋_GB2312" w:hint="eastAsia"/>
          <w:kern w:val="0"/>
          <w:sz w:val="32"/>
          <w:szCs w:val="32"/>
        </w:rPr>
        <w:t>等。2019年度一般公共预算财政拨款开支的公务用车购置数</w:t>
      </w:r>
      <w:r w:rsidR="008C6C02">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辆，公务用车保有量为</w:t>
      </w:r>
      <w:r w:rsidR="008C6C02">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 xml:space="preserve">辆。 </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w:t>
      </w:r>
      <w:r w:rsidR="00A272B2">
        <w:rPr>
          <w:rFonts w:ascii="仿宋_GB2312" w:eastAsia="仿宋_GB2312" w:hAnsi="仿宋_GB2312" w:cs="仿宋_GB2312" w:hint="eastAsia"/>
          <w:bCs/>
          <w:kern w:val="0"/>
          <w:sz w:val="32"/>
          <w:szCs w:val="32"/>
        </w:rPr>
        <w:t>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sidR="00A272B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八、政府性基金预算财政拨款收入支出决算情况说明</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9年度政府性基金预算财政拨款本年收入</w:t>
      </w:r>
      <w:r w:rsidR="00A272B2">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w:t>
      </w:r>
      <w:r>
        <w:rPr>
          <w:rFonts w:ascii="仿宋_GB2312" w:eastAsia="仿宋_GB2312" w:hAnsi="宋体" w:cs="Times New Roman" w:hint="eastAsia"/>
          <w:color w:val="auto"/>
          <w:sz w:val="32"/>
          <w:szCs w:val="32"/>
        </w:rPr>
        <w:lastRenderedPageBreak/>
        <w:t>支出</w:t>
      </w:r>
      <w:r w:rsidR="00A272B2">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sidR="00A272B2">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w:t>
      </w:r>
      <w:r>
        <w:rPr>
          <w:rFonts w:ascii="仿宋_GB2312" w:eastAsia="仿宋_GB2312" w:hAnsi="宋体" w:cs="Times New Roman"/>
          <w:color w:val="auto"/>
          <w:sz w:val="32"/>
          <w:szCs w:val="32"/>
        </w:rPr>
        <w:t xml:space="preserve"> </w:t>
      </w:r>
    </w:p>
    <w:p w:rsidR="00841A40" w:rsidRDefault="00DA2B26">
      <w:pPr>
        <w:pStyle w:val="2"/>
      </w:pPr>
      <w:r>
        <w:rPr>
          <w:rFonts w:hint="eastAsia"/>
        </w:rPr>
        <w:t xml:space="preserve">    </w:t>
      </w:r>
      <w:r>
        <w:rPr>
          <w:rFonts w:hint="eastAsia"/>
        </w:rPr>
        <w:t>九、其他重要事项的情况说明</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841A40" w:rsidRDefault="00DA2B26">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2019年度本部门机关运行经费支出</w:t>
      </w:r>
      <w:r w:rsidR="00A272B2">
        <w:rPr>
          <w:rFonts w:ascii="仿宋_GB2312" w:eastAsia="仿宋_GB2312" w:hAnsi="仿宋_GB2312" w:cs="仿宋_GB2312" w:hint="eastAsia"/>
          <w:kern w:val="0"/>
          <w:sz w:val="32"/>
          <w:szCs w:val="32"/>
        </w:rPr>
        <w:t>95453.65</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比2018年度增加</w:t>
      </w:r>
      <w:r w:rsidR="00A272B2">
        <w:rPr>
          <w:rFonts w:ascii="仿宋_GB2312" w:eastAsia="仿宋_GB2312" w:hAnsi="仿宋_GB2312" w:cs="仿宋_GB2312" w:hint="eastAsia"/>
          <w:kern w:val="0"/>
          <w:sz w:val="32"/>
          <w:szCs w:val="32"/>
        </w:rPr>
        <w:t>18549.57</w:t>
      </w:r>
      <w:r>
        <w:rPr>
          <w:rFonts w:ascii="仿宋_GB2312" w:eastAsia="仿宋_GB2312" w:hAnsi="仿宋_GB2312" w:cs="仿宋_GB2312" w:hint="eastAsia"/>
          <w:kern w:val="0"/>
          <w:sz w:val="32"/>
          <w:szCs w:val="32"/>
        </w:rPr>
        <w:t>元，增长</w:t>
      </w:r>
      <w:r w:rsidR="00A272B2">
        <w:rPr>
          <w:rFonts w:ascii="仿宋_GB2312" w:eastAsia="仿宋_GB2312" w:hAnsi="仿宋_GB2312" w:cs="仿宋_GB2312" w:hint="eastAsia"/>
          <w:kern w:val="0"/>
          <w:sz w:val="32"/>
          <w:szCs w:val="32"/>
        </w:rPr>
        <w:t>24.12</w:t>
      </w:r>
      <w:r>
        <w:rPr>
          <w:rFonts w:ascii="仿宋_GB2312" w:eastAsia="仿宋_GB2312" w:hAnsi="仿宋_GB2312" w:cs="仿宋_GB2312" w:hint="eastAsia"/>
          <w:kern w:val="0"/>
          <w:sz w:val="32"/>
          <w:szCs w:val="32"/>
        </w:rPr>
        <w:t>%。主要原因是：</w:t>
      </w:r>
      <w:r w:rsidR="00A272B2">
        <w:rPr>
          <w:rFonts w:ascii="仿宋_GB2312" w:eastAsia="仿宋_GB2312" w:hAnsi="仿宋_GB2312" w:cs="仿宋_GB2312" w:hint="eastAsia"/>
          <w:kern w:val="0"/>
          <w:sz w:val="32"/>
          <w:szCs w:val="32"/>
        </w:rPr>
        <w:t>差旅费增加</w:t>
      </w:r>
      <w:r>
        <w:rPr>
          <w:rFonts w:ascii="仿宋_GB2312" w:eastAsia="仿宋_GB2312" w:hAnsi="仿宋_GB2312" w:cs="仿宋_GB2312" w:hint="eastAsia"/>
          <w:kern w:val="0"/>
          <w:sz w:val="32"/>
          <w:szCs w:val="32"/>
        </w:rPr>
        <w:t xml:space="preserve">。 </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841A40" w:rsidRDefault="00DA2B26">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2019年度本部门采购支出总额</w:t>
      </w:r>
      <w:r w:rsidR="00A272B2" w:rsidRPr="00A272B2">
        <w:rPr>
          <w:rFonts w:ascii="仿宋_GB2312" w:eastAsia="仿宋_GB2312" w:hAnsi="仿宋_GB2312" w:cs="仿宋_GB2312"/>
          <w:kern w:val="0"/>
          <w:sz w:val="32"/>
          <w:szCs w:val="32"/>
        </w:rPr>
        <w:t>5,284,550.00</w:t>
      </w:r>
      <w:r>
        <w:rPr>
          <w:rFonts w:ascii="仿宋_GB2312" w:eastAsia="仿宋_GB2312" w:hAnsi="仿宋_GB2312" w:cs="仿宋_GB2312" w:hint="eastAsia"/>
          <w:kern w:val="0"/>
          <w:sz w:val="32"/>
          <w:szCs w:val="32"/>
        </w:rPr>
        <w:t>元。其中：政府采购货物支出</w:t>
      </w:r>
      <w:r w:rsidR="00A272B2" w:rsidRPr="00A272B2">
        <w:rPr>
          <w:rFonts w:ascii="仿宋_GB2312" w:eastAsia="仿宋_GB2312" w:hAnsi="仿宋_GB2312" w:cs="仿宋_GB2312"/>
          <w:kern w:val="0"/>
          <w:sz w:val="32"/>
          <w:szCs w:val="32"/>
        </w:rPr>
        <w:t>3,110,780.00</w:t>
      </w:r>
      <w:r>
        <w:rPr>
          <w:rFonts w:ascii="仿宋_GB2312" w:eastAsia="仿宋_GB2312" w:hAnsi="仿宋_GB2312" w:cs="仿宋_GB2312" w:hint="eastAsia"/>
          <w:kern w:val="0"/>
          <w:sz w:val="32"/>
          <w:szCs w:val="32"/>
        </w:rPr>
        <w:t>元、政府采购工程支出</w:t>
      </w:r>
      <w:r w:rsidR="00A272B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元、政府采购服务</w:t>
      </w:r>
      <w:r w:rsidR="00A272B2" w:rsidRPr="00A272B2">
        <w:rPr>
          <w:rFonts w:ascii="仿宋_GB2312" w:eastAsia="仿宋_GB2312" w:hAnsi="仿宋_GB2312" w:cs="仿宋_GB2312"/>
          <w:kern w:val="0"/>
          <w:sz w:val="32"/>
          <w:szCs w:val="32"/>
        </w:rPr>
        <w:t>2,173,770.00</w:t>
      </w:r>
      <w:r w:rsidR="00A272B2">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841A40" w:rsidRDefault="00DA2B26">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截至2019年12月31日，本部门房屋面积</w:t>
      </w:r>
      <w:r w:rsidR="00A272B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平方米，共有车辆</w:t>
      </w:r>
      <w:r w:rsidR="00A272B2">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辆，其中：领导干部用车</w:t>
      </w:r>
      <w:r w:rsidR="00A272B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辆、一般公务用车</w:t>
      </w:r>
      <w:r w:rsidR="00A272B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辆；单价50万元以上通用设备</w:t>
      </w:r>
      <w:r w:rsidR="00A272B2">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台（套），单价100万元以上专用设备</w:t>
      </w:r>
      <w:r w:rsidR="00A272B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A272B2" w:rsidRDefault="00A272B2" w:rsidP="00A272B2">
      <w:pPr>
        <w:spacing w:line="5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1.绩效管理工作开展情况。</w:t>
      </w:r>
      <w:r w:rsidRPr="00AD76C6">
        <w:rPr>
          <w:rFonts w:ascii="仿宋_GB2312" w:eastAsia="仿宋_GB2312" w:hAnsi="宋体" w:hint="eastAsia"/>
          <w:b/>
          <w:kern w:val="0"/>
          <w:sz w:val="32"/>
          <w:szCs w:val="32"/>
        </w:rPr>
        <w:t>根据财政预算管理要求，</w:t>
      </w:r>
      <w:r>
        <w:rPr>
          <w:rFonts w:ascii="仿宋_GB2312" w:eastAsia="仿宋_GB2312" w:hAnsi="宋体" w:hint="eastAsia"/>
          <w:b/>
          <w:kern w:val="0"/>
          <w:sz w:val="32"/>
          <w:szCs w:val="32"/>
        </w:rPr>
        <w:t>宁东环境监测站</w:t>
      </w:r>
      <w:r w:rsidRPr="00AD76C6">
        <w:rPr>
          <w:rFonts w:ascii="仿宋_GB2312" w:eastAsia="仿宋_GB2312" w:hAnsi="宋体" w:hint="eastAsia"/>
          <w:b/>
          <w:kern w:val="0"/>
          <w:sz w:val="32"/>
          <w:szCs w:val="32"/>
        </w:rPr>
        <w:t>对201</w:t>
      </w:r>
      <w:r>
        <w:rPr>
          <w:rFonts w:ascii="仿宋_GB2312" w:eastAsia="仿宋_GB2312" w:hAnsi="宋体" w:hint="eastAsia"/>
          <w:b/>
          <w:kern w:val="0"/>
          <w:sz w:val="32"/>
          <w:szCs w:val="32"/>
        </w:rPr>
        <w:t>8</w:t>
      </w:r>
      <w:r w:rsidRPr="00AD76C6">
        <w:rPr>
          <w:rFonts w:ascii="仿宋_GB2312" w:eastAsia="仿宋_GB2312" w:hAnsi="宋体" w:hint="eastAsia"/>
          <w:b/>
          <w:kern w:val="0"/>
          <w:sz w:val="32"/>
          <w:szCs w:val="32"/>
        </w:rPr>
        <w:t>年度一般公共预算项目支出全面开展绩效自评。其中，</w:t>
      </w:r>
      <w:proofErr w:type="gramStart"/>
      <w:r w:rsidRPr="00AD76C6">
        <w:rPr>
          <w:rFonts w:ascii="仿宋_GB2312" w:eastAsia="仿宋_GB2312" w:hAnsi="宋体" w:hint="eastAsia"/>
          <w:b/>
          <w:kern w:val="0"/>
          <w:sz w:val="32"/>
          <w:szCs w:val="32"/>
        </w:rPr>
        <w:t>一级项目</w:t>
      </w:r>
      <w:proofErr w:type="gramEnd"/>
      <w:r w:rsidRPr="00AD76C6">
        <w:rPr>
          <w:rFonts w:ascii="仿宋_GB2312" w:eastAsia="仿宋_GB2312" w:hAnsi="宋体" w:hint="eastAsia"/>
          <w:b/>
          <w:kern w:val="0"/>
          <w:sz w:val="32"/>
          <w:szCs w:val="32"/>
        </w:rPr>
        <w:t>0个，二级项目0个，共涉及预算资金0万元，自评覆盖率达到0%</w:t>
      </w:r>
      <w:r>
        <w:rPr>
          <w:rFonts w:ascii="仿宋_GB2312" w:eastAsia="仿宋_GB2312" w:hAnsi="宋体" w:hint="eastAsia"/>
          <w:kern w:val="0"/>
          <w:sz w:val="32"/>
          <w:szCs w:val="32"/>
        </w:rPr>
        <w:t>。</w:t>
      </w:r>
      <w:r>
        <w:rPr>
          <w:rFonts w:ascii="仿宋_GB2312" w:eastAsia="仿宋_GB2312" w:hAnsi="宋体"/>
          <w:kern w:val="0"/>
          <w:sz w:val="32"/>
          <w:szCs w:val="32"/>
        </w:rPr>
        <w:t xml:space="preserve"> </w:t>
      </w:r>
    </w:p>
    <w:p w:rsidR="00A272B2" w:rsidRDefault="00A272B2" w:rsidP="00A272B2">
      <w:pPr>
        <w:spacing w:line="5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2.</w:t>
      </w:r>
      <w:r w:rsidRPr="00AD76C6">
        <w:rPr>
          <w:rFonts w:hint="eastAsia"/>
        </w:rPr>
        <w:t xml:space="preserve"> </w:t>
      </w:r>
      <w:r w:rsidRPr="00AD76C6">
        <w:rPr>
          <w:rFonts w:ascii="仿宋_GB2312" w:eastAsia="仿宋_GB2312" w:hAnsi="宋体" w:hint="eastAsia"/>
          <w:b/>
          <w:kern w:val="0"/>
          <w:sz w:val="32"/>
          <w:szCs w:val="32"/>
        </w:rPr>
        <w:t>部门决算</w:t>
      </w:r>
      <w:proofErr w:type="gramStart"/>
      <w:r w:rsidRPr="00AD76C6">
        <w:rPr>
          <w:rFonts w:ascii="仿宋_GB2312" w:eastAsia="仿宋_GB2312" w:hAnsi="宋体" w:hint="eastAsia"/>
          <w:b/>
          <w:kern w:val="0"/>
          <w:sz w:val="32"/>
          <w:szCs w:val="32"/>
        </w:rPr>
        <w:t>中项目</w:t>
      </w:r>
      <w:proofErr w:type="gramEnd"/>
      <w:r w:rsidRPr="00AD76C6">
        <w:rPr>
          <w:rFonts w:ascii="仿宋_GB2312" w:eastAsia="仿宋_GB2312" w:hAnsi="宋体" w:hint="eastAsia"/>
          <w:b/>
          <w:kern w:val="0"/>
          <w:sz w:val="32"/>
          <w:szCs w:val="32"/>
        </w:rPr>
        <w:t xml:space="preserve">绩效自评结果。 </w:t>
      </w:r>
      <w:r>
        <w:rPr>
          <w:rFonts w:ascii="仿宋_GB2312" w:eastAsia="仿宋_GB2312" w:hAnsi="宋体" w:hint="eastAsia"/>
          <w:b/>
          <w:kern w:val="0"/>
          <w:sz w:val="32"/>
          <w:szCs w:val="32"/>
        </w:rPr>
        <w:t>宁东环境监测站</w:t>
      </w:r>
      <w:r w:rsidRPr="00AD76C6">
        <w:rPr>
          <w:rFonts w:ascii="仿宋_GB2312" w:eastAsia="仿宋_GB2312" w:hAnsi="宋体" w:hint="eastAsia"/>
          <w:b/>
          <w:kern w:val="0"/>
          <w:sz w:val="32"/>
          <w:szCs w:val="32"/>
        </w:rPr>
        <w:t>今年在部门决算中无项目绩效评价结果。</w:t>
      </w:r>
    </w:p>
    <w:p w:rsidR="00841A40" w:rsidRDefault="00841A40" w:rsidP="00DA2B26">
      <w:pPr>
        <w:spacing w:beforeLines="50" w:before="156" w:line="400" w:lineRule="exact"/>
        <w:ind w:firstLineChars="49" w:firstLine="176"/>
        <w:jc w:val="center"/>
        <w:outlineLvl w:val="1"/>
        <w:rPr>
          <w:rFonts w:ascii="黑体" w:eastAsia="黑体" w:hAnsi="黑体" w:cs="黑体"/>
          <w:kern w:val="0"/>
          <w:sz w:val="36"/>
          <w:szCs w:val="36"/>
        </w:rPr>
      </w:pPr>
    </w:p>
    <w:p w:rsidR="00841A40" w:rsidRDefault="00DA2B26" w:rsidP="00A272B2">
      <w:pPr>
        <w:spacing w:beforeLines="50" w:before="156" w:line="400" w:lineRule="exact"/>
        <w:ind w:firstLineChars="248" w:firstLine="893"/>
        <w:outlineLvl w:val="1"/>
        <w:rPr>
          <w:rFonts w:ascii="黑体" w:eastAsia="黑体" w:hAnsi="黑体" w:cs="黑体"/>
          <w:kern w:val="0"/>
          <w:sz w:val="36"/>
          <w:szCs w:val="36"/>
        </w:rPr>
      </w:pPr>
      <w:r>
        <w:rPr>
          <w:rFonts w:ascii="黑体" w:eastAsia="黑体" w:hAnsi="黑体" w:cs="黑体" w:hint="eastAsia"/>
          <w:kern w:val="0"/>
          <w:sz w:val="36"/>
          <w:szCs w:val="36"/>
        </w:rPr>
        <w:t>第四部分  名词解释</w:t>
      </w:r>
    </w:p>
    <w:p w:rsidR="00841A40" w:rsidRDefault="00DA2B26" w:rsidP="00A272B2">
      <w:pPr>
        <w:spacing w:beforeLines="50" w:before="156" w:line="400" w:lineRule="exact"/>
        <w:ind w:firstLineChars="248" w:firstLine="893"/>
        <w:outlineLvl w:val="1"/>
        <w:rPr>
          <w:rFonts w:ascii="黑体" w:eastAsia="黑体" w:hAnsi="黑体" w:cs="黑体"/>
          <w:kern w:val="0"/>
          <w:sz w:val="36"/>
          <w:szCs w:val="36"/>
        </w:rPr>
      </w:pPr>
      <w:r>
        <w:rPr>
          <w:rFonts w:ascii="黑体" w:eastAsia="黑体" w:hAnsi="黑体" w:cs="黑体" w:hint="eastAsia"/>
          <w:kern w:val="0"/>
          <w:sz w:val="36"/>
          <w:szCs w:val="36"/>
        </w:rPr>
        <w:t>第五部分    附件</w:t>
      </w:r>
    </w:p>
    <w:p w:rsidR="00841A40" w:rsidRDefault="00DA2B26" w:rsidP="00841A40">
      <w:pPr>
        <w:spacing w:beforeLines="50" w:before="156" w:line="400" w:lineRule="exact"/>
        <w:ind w:firstLineChars="49" w:firstLine="157"/>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其他有关公开资料</w:t>
      </w:r>
    </w:p>
    <w:sectPr w:rsidR="00841A4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BE" w:rsidRDefault="000050BE">
      <w:r>
        <w:separator/>
      </w:r>
    </w:p>
  </w:endnote>
  <w:endnote w:type="continuationSeparator" w:id="0">
    <w:p w:rsidR="000050BE" w:rsidRDefault="0000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40" w:rsidRDefault="00DA2B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41A40" w:rsidRDefault="00841A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40" w:rsidRDefault="00841A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BE" w:rsidRDefault="000050BE">
      <w:r>
        <w:separator/>
      </w:r>
    </w:p>
  </w:footnote>
  <w:footnote w:type="continuationSeparator" w:id="0">
    <w:p w:rsidR="000050BE" w:rsidRDefault="00005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050BE"/>
    <w:rsid w:val="000A56A6"/>
    <w:rsid w:val="002D75EA"/>
    <w:rsid w:val="00373833"/>
    <w:rsid w:val="00564981"/>
    <w:rsid w:val="00577DD6"/>
    <w:rsid w:val="00611659"/>
    <w:rsid w:val="006A7D69"/>
    <w:rsid w:val="006B05D5"/>
    <w:rsid w:val="00841A40"/>
    <w:rsid w:val="008B3AE3"/>
    <w:rsid w:val="008C6C02"/>
    <w:rsid w:val="00A272B2"/>
    <w:rsid w:val="00B02EDD"/>
    <w:rsid w:val="00B81EC7"/>
    <w:rsid w:val="00D57FAA"/>
    <w:rsid w:val="00D923B8"/>
    <w:rsid w:val="00DA2B26"/>
    <w:rsid w:val="00DD6DD7"/>
    <w:rsid w:val="00F86C8F"/>
    <w:rsid w:val="00FE041B"/>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E93FE9"/>
    <w:rsid w:val="6B7B403B"/>
    <w:rsid w:val="6DE17FF1"/>
    <w:rsid w:val="71471159"/>
    <w:rsid w:val="71790296"/>
    <w:rsid w:val="72870861"/>
    <w:rsid w:val="7480674A"/>
    <w:rsid w:val="75DD2C1D"/>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Balloon Text"/>
    <w:basedOn w:val="a"/>
    <w:link w:val="Char"/>
    <w:rsid w:val="00611659"/>
    <w:rPr>
      <w:sz w:val="18"/>
      <w:szCs w:val="18"/>
    </w:rPr>
  </w:style>
  <w:style w:type="character" w:customStyle="1" w:styleId="Char">
    <w:name w:val="批注框文本 Char"/>
    <w:basedOn w:val="a0"/>
    <w:link w:val="a5"/>
    <w:rsid w:val="006116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Balloon Text"/>
    <w:basedOn w:val="a"/>
    <w:link w:val="Char"/>
    <w:rsid w:val="00611659"/>
    <w:rPr>
      <w:sz w:val="18"/>
      <w:szCs w:val="18"/>
    </w:rPr>
  </w:style>
  <w:style w:type="character" w:customStyle="1" w:styleId="Char">
    <w:name w:val="批注框文本 Char"/>
    <w:basedOn w:val="a0"/>
    <w:link w:val="a5"/>
    <w:rsid w:val="006116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1397</Words>
  <Characters>7966</Characters>
  <Application>Microsoft Office Word</Application>
  <DocSecurity>0</DocSecurity>
  <Lines>66</Lines>
  <Paragraphs>18</Paragraphs>
  <ScaleCrop>false</ScaleCrop>
  <Company>Microsoft</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AutoBVT</cp:lastModifiedBy>
  <cp:revision>17</cp:revision>
  <cp:lastPrinted>2020-07-16T01:06:00Z</cp:lastPrinted>
  <dcterms:created xsi:type="dcterms:W3CDTF">2020-10-26T07:19:00Z</dcterms:created>
  <dcterms:modified xsi:type="dcterms:W3CDTF">2020-10-26T08:16:00Z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