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15" w:rsidRDefault="009C7555">
      <w:pPr>
        <w:spacing w:line="580" w:lineRule="exact"/>
        <w:rPr>
          <w:rFonts w:ascii="黑体" w:eastAsia="黑体"/>
          <w:sz w:val="32"/>
          <w:szCs w:val="32"/>
        </w:rPr>
      </w:pPr>
      <w:r>
        <w:rPr>
          <w:rFonts w:ascii="黑体" w:eastAsia="黑体" w:hint="eastAsia"/>
          <w:sz w:val="32"/>
          <w:szCs w:val="32"/>
        </w:rPr>
        <w:t>附件</w:t>
      </w:r>
      <w:r w:rsidR="00C2126C">
        <w:rPr>
          <w:rFonts w:ascii="黑体" w:eastAsia="黑体"/>
          <w:sz w:val="32"/>
          <w:szCs w:val="32"/>
        </w:rPr>
        <w:t>1</w:t>
      </w:r>
    </w:p>
    <w:p w:rsidR="00D40E15" w:rsidRDefault="00D40E15">
      <w:pPr>
        <w:spacing w:line="580" w:lineRule="exact"/>
      </w:pPr>
    </w:p>
    <w:p w:rsidR="00D40E15" w:rsidRDefault="00D40E15">
      <w:pPr>
        <w:spacing w:line="580" w:lineRule="exact"/>
      </w:pPr>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Pr="00C2126C" w:rsidRDefault="00D40E15">
      <w:pPr>
        <w:spacing w:before="100" w:beforeAutospacing="1" w:after="100" w:afterAutospacing="1" w:line="580" w:lineRule="exact"/>
        <w:outlineLvl w:val="1"/>
        <w:rPr>
          <w:rFonts w:ascii="黑体" w:eastAsia="黑体" w:hAnsi="黑体" w:cs="宋体"/>
          <w:kern w:val="0"/>
          <w:sz w:val="32"/>
          <w:szCs w:val="32"/>
        </w:rPr>
      </w:pPr>
      <w:bookmarkStart w:id="0" w:name="_GoBack"/>
      <w:bookmarkEnd w:id="0"/>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Default="00D40E15">
      <w:pPr>
        <w:spacing w:before="100" w:beforeAutospacing="1" w:after="100" w:afterAutospacing="1" w:line="580" w:lineRule="exact"/>
        <w:outlineLvl w:val="1"/>
        <w:rPr>
          <w:rFonts w:ascii="黑体" w:eastAsia="黑体" w:hAnsi="黑体" w:cs="宋体"/>
          <w:kern w:val="0"/>
          <w:sz w:val="32"/>
          <w:szCs w:val="32"/>
        </w:rPr>
      </w:pPr>
    </w:p>
    <w:p w:rsidR="00D40E15" w:rsidRDefault="009C755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2019年度</w:t>
      </w:r>
    </w:p>
    <w:p w:rsidR="00D40E15" w:rsidRDefault="00D40E1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p>
    <w:p w:rsidR="00D40E15" w:rsidRDefault="009C755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72"/>
          <w:szCs w:val="72"/>
        </w:rPr>
      </w:pPr>
      <w:r>
        <w:rPr>
          <w:rFonts w:ascii="方正小标宋简体" w:eastAsia="方正小标宋简体" w:hAnsi="方正小标宋简体" w:cs="方正小标宋简体" w:hint="eastAsia"/>
          <w:bCs/>
          <w:kern w:val="0"/>
          <w:sz w:val="72"/>
          <w:szCs w:val="72"/>
        </w:rPr>
        <w:t>宁东第</w:t>
      </w:r>
      <w:r w:rsidR="00D163B4">
        <w:rPr>
          <w:rFonts w:ascii="方正小标宋简体" w:eastAsia="方正小标宋简体" w:hAnsi="方正小标宋简体" w:cs="方正小标宋简体" w:hint="eastAsia"/>
          <w:bCs/>
          <w:kern w:val="0"/>
          <w:sz w:val="72"/>
          <w:szCs w:val="72"/>
        </w:rPr>
        <w:t>三</w:t>
      </w:r>
      <w:r>
        <w:rPr>
          <w:rFonts w:ascii="方正小标宋简体" w:eastAsia="方正小标宋简体" w:hAnsi="方正小标宋简体" w:cs="方正小标宋简体" w:hint="eastAsia"/>
          <w:bCs/>
          <w:kern w:val="0"/>
          <w:sz w:val="72"/>
          <w:szCs w:val="72"/>
        </w:rPr>
        <w:t>小学部门决算</w:t>
      </w:r>
    </w:p>
    <w:p w:rsidR="00D40E15" w:rsidRDefault="00D40E15">
      <w:pPr>
        <w:spacing w:before="100" w:beforeAutospacing="1" w:after="100" w:afterAutospacing="1" w:line="1000" w:lineRule="exact"/>
        <w:jc w:val="center"/>
        <w:outlineLvl w:val="1"/>
        <w:rPr>
          <w:rFonts w:ascii="黑体" w:eastAsia="黑体" w:hAnsi="宋体"/>
          <w:b/>
          <w:kern w:val="0"/>
          <w:sz w:val="84"/>
          <w:szCs w:val="84"/>
        </w:rPr>
      </w:pPr>
    </w:p>
    <w:p w:rsidR="00D40E15" w:rsidRDefault="00D40E15">
      <w:pPr>
        <w:spacing w:before="100" w:beforeAutospacing="1" w:after="100" w:afterAutospacing="1" w:line="580" w:lineRule="exact"/>
        <w:jc w:val="center"/>
        <w:outlineLvl w:val="1"/>
        <w:rPr>
          <w:rFonts w:ascii="宋体" w:hAnsi="宋体"/>
          <w:b/>
          <w:kern w:val="0"/>
          <w:sz w:val="44"/>
          <w:szCs w:val="44"/>
        </w:rPr>
      </w:pPr>
    </w:p>
    <w:p w:rsidR="00D40E15" w:rsidRDefault="00D40E15">
      <w:pPr>
        <w:spacing w:before="100" w:beforeAutospacing="1" w:after="100" w:afterAutospacing="1" w:line="580" w:lineRule="exact"/>
        <w:outlineLvl w:val="1"/>
        <w:rPr>
          <w:rFonts w:ascii="宋体" w:hAnsi="宋体"/>
          <w:b/>
          <w:kern w:val="0"/>
          <w:sz w:val="44"/>
          <w:szCs w:val="44"/>
        </w:rPr>
      </w:pPr>
    </w:p>
    <w:p w:rsidR="00D40E15" w:rsidRDefault="00D40E15">
      <w:pPr>
        <w:spacing w:before="100" w:beforeAutospacing="1" w:after="100" w:afterAutospacing="1" w:line="580" w:lineRule="exact"/>
        <w:outlineLvl w:val="1"/>
        <w:rPr>
          <w:rFonts w:ascii="宋体" w:hAnsi="宋体"/>
          <w:b/>
          <w:kern w:val="0"/>
          <w:sz w:val="44"/>
          <w:szCs w:val="44"/>
        </w:rPr>
      </w:pPr>
    </w:p>
    <w:p w:rsidR="00D40E15" w:rsidRDefault="00D40E15">
      <w:pPr>
        <w:spacing w:before="100" w:beforeAutospacing="1" w:after="100" w:afterAutospacing="1" w:line="580" w:lineRule="exact"/>
        <w:outlineLvl w:val="1"/>
        <w:rPr>
          <w:b/>
          <w:kern w:val="0"/>
          <w:sz w:val="44"/>
          <w:szCs w:val="44"/>
        </w:rPr>
      </w:pPr>
    </w:p>
    <w:p w:rsidR="00D40E15" w:rsidRDefault="009C7555">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D40E15" w:rsidRDefault="00D40E15">
      <w:pPr>
        <w:spacing w:line="580" w:lineRule="exact"/>
        <w:jc w:val="center"/>
        <w:outlineLvl w:val="1"/>
        <w:rPr>
          <w:b/>
          <w:kern w:val="0"/>
          <w:sz w:val="44"/>
          <w:szCs w:val="44"/>
        </w:rPr>
      </w:pPr>
    </w:p>
    <w:p w:rsidR="00D40E15" w:rsidRDefault="009C7555">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D40E15" w:rsidRDefault="009C7555">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D40E15" w:rsidRDefault="009C7555" w:rsidP="00D97050">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2019年度部门决算表</w:t>
      </w:r>
    </w:p>
    <w:p w:rsidR="00D40E15" w:rsidRDefault="009C7555">
      <w:pPr>
        <w:spacing w:line="580" w:lineRule="exact"/>
        <w:ind w:firstLineChars="250" w:firstLine="800"/>
        <w:rPr>
          <w:rFonts w:eastAsia="仿宋_GB2312"/>
          <w:sz w:val="32"/>
          <w:szCs w:val="32"/>
        </w:rPr>
      </w:pPr>
      <w:r>
        <w:rPr>
          <w:rFonts w:eastAsia="仿宋_GB2312"/>
          <w:sz w:val="32"/>
          <w:szCs w:val="32"/>
        </w:rPr>
        <w:t>一、收入支出决算总表</w:t>
      </w:r>
    </w:p>
    <w:p w:rsidR="00D40E15" w:rsidRDefault="009C7555">
      <w:pPr>
        <w:spacing w:line="580" w:lineRule="exact"/>
        <w:ind w:firstLineChars="250" w:firstLine="800"/>
        <w:rPr>
          <w:rFonts w:eastAsia="仿宋_GB2312"/>
          <w:sz w:val="32"/>
          <w:szCs w:val="32"/>
        </w:rPr>
      </w:pPr>
      <w:r>
        <w:rPr>
          <w:rFonts w:eastAsia="仿宋_GB2312"/>
          <w:sz w:val="32"/>
          <w:szCs w:val="32"/>
        </w:rPr>
        <w:t>二、收入决算表</w:t>
      </w:r>
    </w:p>
    <w:p w:rsidR="00D40E15" w:rsidRDefault="009C7555">
      <w:pPr>
        <w:spacing w:line="580" w:lineRule="exact"/>
        <w:ind w:firstLineChars="250" w:firstLine="800"/>
        <w:rPr>
          <w:rFonts w:eastAsia="仿宋_GB2312"/>
          <w:sz w:val="32"/>
          <w:szCs w:val="32"/>
        </w:rPr>
      </w:pPr>
      <w:r>
        <w:rPr>
          <w:rFonts w:eastAsia="仿宋_GB2312"/>
          <w:sz w:val="32"/>
          <w:szCs w:val="32"/>
        </w:rPr>
        <w:t>三、支出决算表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四、财政拨款收入支出决算总表</w:t>
      </w:r>
    </w:p>
    <w:p w:rsidR="00D40E15" w:rsidRDefault="009C7555">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D40E15" w:rsidRDefault="009C7555">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D40E15" w:rsidRDefault="009C7555">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D40E15" w:rsidRDefault="009C7555" w:rsidP="00D97050">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2019年度部门决算情况说明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D40E15" w:rsidRDefault="009C7555">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D40E15" w:rsidRDefault="009C7555">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D40E15" w:rsidRDefault="009C7555">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D40E15" w:rsidRDefault="009C7555" w:rsidP="00D97050">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D40E15" w:rsidRDefault="009C7555" w:rsidP="00D97050">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D40E15" w:rsidRDefault="00D40E15">
      <w:pPr>
        <w:spacing w:line="580" w:lineRule="exact"/>
        <w:outlineLvl w:val="1"/>
        <w:rPr>
          <w:rFonts w:eastAsia="仿宋_GB2312"/>
          <w:b/>
          <w:kern w:val="0"/>
          <w:sz w:val="32"/>
          <w:szCs w:val="32"/>
        </w:rPr>
      </w:pPr>
    </w:p>
    <w:p w:rsidR="00D40E15" w:rsidRDefault="00D40E15">
      <w:pPr>
        <w:spacing w:line="580" w:lineRule="exact"/>
        <w:outlineLvl w:val="1"/>
        <w:rPr>
          <w:rFonts w:eastAsia="仿宋_GB2312"/>
          <w:b/>
          <w:kern w:val="0"/>
          <w:sz w:val="32"/>
          <w:szCs w:val="32"/>
        </w:rPr>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widowControl/>
        <w:jc w:val="left"/>
        <w:outlineLvl w:val="1"/>
        <w:rPr>
          <w:rFonts w:ascii="仿宋_GB2312" w:eastAsia="仿宋_GB2312" w:hAnsi="宋体"/>
          <w:b/>
          <w:kern w:val="0"/>
          <w:sz w:val="36"/>
          <w:szCs w:val="36"/>
        </w:rPr>
      </w:pPr>
    </w:p>
    <w:p w:rsidR="007253B3" w:rsidRPr="00C36037" w:rsidRDefault="007253B3" w:rsidP="007253B3">
      <w:pPr>
        <w:widowControl/>
        <w:jc w:val="center"/>
        <w:outlineLvl w:val="1"/>
        <w:rPr>
          <w:rFonts w:ascii="方正小标宋_GBK" w:eastAsia="方正小标宋_GBK" w:hAnsi="宋体" w:cs="Times New Roman"/>
          <w:kern w:val="0"/>
          <w:sz w:val="44"/>
          <w:szCs w:val="44"/>
        </w:rPr>
      </w:pPr>
      <w:r w:rsidRPr="00C36037">
        <w:rPr>
          <w:rFonts w:ascii="方正小标宋_GBK" w:eastAsia="方正小标宋_GBK" w:hAnsi="宋体" w:cs="Times New Roman" w:hint="eastAsia"/>
          <w:kern w:val="0"/>
          <w:sz w:val="44"/>
          <w:szCs w:val="44"/>
        </w:rPr>
        <w:t>第一部分  单位概况</w:t>
      </w:r>
    </w:p>
    <w:p w:rsidR="007253B3" w:rsidRDefault="007253B3" w:rsidP="007253B3">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7253B3" w:rsidRDefault="007253B3" w:rsidP="007253B3">
      <w:pPr>
        <w:widowControl/>
        <w:spacing w:line="560" w:lineRule="exact"/>
        <w:ind w:firstLineChars="200" w:firstLine="640"/>
        <w:jc w:val="left"/>
        <w:rPr>
          <w:rFonts w:ascii="仿宋_GB2312" w:eastAsia="仿宋_GB2312" w:hAnsi="黑体" w:cs="宋体"/>
          <w:bCs/>
          <w:kern w:val="0"/>
          <w:sz w:val="32"/>
          <w:szCs w:val="32"/>
        </w:rPr>
      </w:pPr>
      <w:r w:rsidRPr="00C36037">
        <w:rPr>
          <w:rFonts w:ascii="黑体" w:eastAsia="黑体" w:hAnsi="黑体" w:cs="宋体" w:hint="eastAsia"/>
          <w:bCs/>
          <w:kern w:val="0"/>
          <w:sz w:val="32"/>
          <w:szCs w:val="32"/>
        </w:rPr>
        <w:t>一、主要职能</w:t>
      </w:r>
    </w:p>
    <w:p w:rsidR="007253B3" w:rsidRPr="00237A79" w:rsidRDefault="007253B3" w:rsidP="007253B3">
      <w:pPr>
        <w:widowControl/>
        <w:ind w:firstLine="643"/>
        <w:jc w:val="left"/>
        <w:rPr>
          <w:rFonts w:ascii="仿宋_GB2312" w:eastAsia="仿宋_GB2312" w:hAnsi="宋体" w:cs="宋体"/>
          <w:color w:val="000000"/>
          <w:kern w:val="0"/>
          <w:sz w:val="28"/>
          <w:szCs w:val="28"/>
        </w:rPr>
      </w:pPr>
      <w:r w:rsidRPr="00237A79">
        <w:rPr>
          <w:rFonts w:ascii="仿宋_GB2312" w:eastAsia="仿宋_GB2312" w:hAnsi="宋体" w:cs="宋体" w:hint="eastAsia"/>
          <w:color w:val="000000"/>
          <w:kern w:val="0"/>
          <w:sz w:val="28"/>
          <w:szCs w:val="28"/>
        </w:rPr>
        <w:t>宁东</w:t>
      </w:r>
      <w:r>
        <w:rPr>
          <w:rFonts w:ascii="仿宋_GB2312" w:eastAsia="仿宋_GB2312" w:hAnsi="宋体" w:cs="宋体" w:hint="eastAsia"/>
          <w:color w:val="000000"/>
          <w:kern w:val="0"/>
          <w:sz w:val="28"/>
          <w:szCs w:val="28"/>
        </w:rPr>
        <w:t>第三小学</w:t>
      </w:r>
      <w:r w:rsidRPr="00237A79">
        <w:rPr>
          <w:rFonts w:ascii="仿宋_GB2312" w:eastAsia="仿宋_GB2312" w:hAnsi="宋体" w:cs="宋体" w:hint="eastAsia"/>
          <w:color w:val="000000"/>
          <w:kern w:val="0"/>
          <w:sz w:val="28"/>
          <w:szCs w:val="28"/>
        </w:rPr>
        <w:t>是一所位于宁东镇</w:t>
      </w:r>
      <w:r>
        <w:rPr>
          <w:rFonts w:ascii="仿宋_GB2312" w:eastAsia="仿宋_GB2312" w:hAnsi="宋体" w:cs="宋体" w:hint="eastAsia"/>
          <w:color w:val="000000"/>
          <w:kern w:val="0"/>
          <w:sz w:val="28"/>
          <w:szCs w:val="28"/>
        </w:rPr>
        <w:t>马跑泉村</w:t>
      </w:r>
      <w:r w:rsidRPr="00237A79">
        <w:rPr>
          <w:rFonts w:ascii="仿宋_GB2312" w:eastAsia="仿宋_GB2312" w:hAnsi="宋体" w:cs="宋体" w:hint="eastAsia"/>
          <w:color w:val="000000"/>
          <w:kern w:val="0"/>
          <w:sz w:val="28"/>
          <w:szCs w:val="28"/>
        </w:rPr>
        <w:t>全额拨款的完全</w:t>
      </w:r>
      <w:r>
        <w:rPr>
          <w:rFonts w:ascii="仿宋_GB2312" w:eastAsia="仿宋_GB2312" w:hAnsi="宋体" w:cs="宋体" w:hint="eastAsia"/>
          <w:color w:val="000000"/>
          <w:kern w:val="0"/>
          <w:sz w:val="28"/>
          <w:szCs w:val="28"/>
        </w:rPr>
        <w:t>寄宿制学校</w:t>
      </w:r>
      <w:r w:rsidRPr="00237A79">
        <w:rPr>
          <w:rFonts w:ascii="仿宋_GB2312" w:eastAsia="仿宋_GB2312" w:hAnsi="宋体" w:cs="宋体" w:hint="eastAsia"/>
          <w:color w:val="000000"/>
          <w:kern w:val="0"/>
          <w:sz w:val="28"/>
          <w:szCs w:val="28"/>
        </w:rPr>
        <w:t>，宗旨是实施</w:t>
      </w:r>
      <w:r>
        <w:rPr>
          <w:rFonts w:ascii="仿宋_GB2312" w:eastAsia="仿宋_GB2312" w:hAnsi="宋体" w:cs="宋体" w:hint="eastAsia"/>
          <w:color w:val="000000"/>
          <w:kern w:val="0"/>
          <w:sz w:val="28"/>
          <w:szCs w:val="28"/>
        </w:rPr>
        <w:t>小学</w:t>
      </w:r>
      <w:r w:rsidRPr="00237A79">
        <w:rPr>
          <w:rFonts w:ascii="仿宋_GB2312" w:eastAsia="仿宋_GB2312" w:hAnsi="宋体" w:cs="宋体" w:hint="eastAsia"/>
          <w:color w:val="000000"/>
          <w:kern w:val="0"/>
          <w:sz w:val="28"/>
          <w:szCs w:val="28"/>
        </w:rPr>
        <w:t>义务教育，促进基础教育发展，承担着</w:t>
      </w:r>
      <w:r>
        <w:rPr>
          <w:rFonts w:ascii="仿宋_GB2312" w:eastAsia="仿宋_GB2312" w:hAnsi="宋体" w:cs="宋体" w:hint="eastAsia"/>
          <w:color w:val="000000"/>
          <w:kern w:val="0"/>
          <w:sz w:val="28"/>
          <w:szCs w:val="28"/>
        </w:rPr>
        <w:t>小学</w:t>
      </w:r>
      <w:r w:rsidRPr="00237A79">
        <w:rPr>
          <w:rFonts w:ascii="仿宋_GB2312" w:eastAsia="仿宋_GB2312" w:hAnsi="宋体" w:cs="宋体" w:hint="eastAsia"/>
          <w:color w:val="000000"/>
          <w:kern w:val="0"/>
          <w:sz w:val="28"/>
          <w:szCs w:val="28"/>
        </w:rPr>
        <w:t>学历教育职责。</w:t>
      </w:r>
    </w:p>
    <w:p w:rsidR="007253B3" w:rsidRDefault="007253B3" w:rsidP="007253B3">
      <w:pPr>
        <w:widowControl/>
        <w:spacing w:line="560" w:lineRule="exact"/>
        <w:ind w:firstLineChars="200" w:firstLine="640"/>
        <w:jc w:val="left"/>
        <w:rPr>
          <w:rFonts w:ascii="黑体" w:eastAsia="黑体" w:hAnsi="黑体" w:cs="宋体"/>
          <w:b/>
          <w:bCs/>
          <w:kern w:val="0"/>
          <w:sz w:val="32"/>
          <w:szCs w:val="32"/>
        </w:rPr>
      </w:pPr>
      <w:r w:rsidRPr="00C36037">
        <w:rPr>
          <w:rFonts w:ascii="黑体" w:eastAsia="黑体" w:hAnsi="黑体" w:cs="宋体" w:hint="eastAsia"/>
          <w:bCs/>
          <w:kern w:val="0"/>
          <w:sz w:val="32"/>
          <w:szCs w:val="32"/>
        </w:rPr>
        <w:t>二、部门预算单位构成</w:t>
      </w:r>
    </w:p>
    <w:p w:rsidR="007253B3" w:rsidRPr="00237A79" w:rsidRDefault="007253B3" w:rsidP="007253B3">
      <w:pPr>
        <w:widowControl/>
        <w:ind w:firstLine="643"/>
        <w:jc w:val="left"/>
        <w:rPr>
          <w:rFonts w:ascii="宋体" w:eastAsia="宋体" w:hAnsi="宋体" w:cs="宋体"/>
          <w:kern w:val="0"/>
          <w:sz w:val="28"/>
          <w:szCs w:val="28"/>
        </w:rPr>
      </w:pPr>
      <w:r w:rsidRPr="00237A79">
        <w:rPr>
          <w:rFonts w:ascii="仿宋_GB2312" w:eastAsia="仿宋_GB2312" w:hAnsi="宋体" w:cs="宋体" w:hint="eastAsia"/>
          <w:color w:val="000000"/>
          <w:kern w:val="0"/>
          <w:sz w:val="28"/>
          <w:szCs w:val="28"/>
        </w:rPr>
        <w:t>从预算单位构成看，宁东</w:t>
      </w:r>
      <w:r>
        <w:rPr>
          <w:rFonts w:ascii="仿宋_GB2312" w:eastAsia="仿宋_GB2312" w:hAnsi="宋体" w:cs="宋体" w:hint="eastAsia"/>
          <w:color w:val="000000"/>
          <w:kern w:val="0"/>
          <w:sz w:val="28"/>
          <w:szCs w:val="28"/>
        </w:rPr>
        <w:t>第三小学</w:t>
      </w:r>
      <w:r w:rsidRPr="00237A79">
        <w:rPr>
          <w:rFonts w:ascii="仿宋_GB2312" w:eastAsia="仿宋_GB2312" w:hAnsi="宋体" w:cs="宋体" w:hint="eastAsia"/>
          <w:color w:val="000000"/>
          <w:kern w:val="0"/>
          <w:sz w:val="28"/>
          <w:szCs w:val="28"/>
        </w:rPr>
        <w:t>部门是一个独立的预算单位机构。</w:t>
      </w:r>
    </w:p>
    <w:p w:rsidR="007253B3" w:rsidRPr="00E3166A" w:rsidRDefault="007253B3" w:rsidP="007253B3">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仿宋" w:cs="仿宋_GB2312" w:hint="eastAsia"/>
          <w:sz w:val="32"/>
          <w:szCs w:val="32"/>
        </w:rPr>
        <w:t>截止201</w:t>
      </w:r>
      <w:r w:rsidR="003108C9">
        <w:rPr>
          <w:rFonts w:ascii="仿宋_GB2312" w:eastAsia="仿宋_GB2312" w:hAnsi="仿宋" w:cs="仿宋_GB2312" w:hint="eastAsia"/>
          <w:sz w:val="32"/>
          <w:szCs w:val="32"/>
        </w:rPr>
        <w:t>9</w:t>
      </w:r>
      <w:r>
        <w:rPr>
          <w:rFonts w:ascii="仿宋_GB2312" w:eastAsia="仿宋_GB2312" w:hAnsi="仿宋" w:cs="仿宋_GB2312" w:hint="eastAsia"/>
          <w:sz w:val="32"/>
          <w:szCs w:val="32"/>
        </w:rPr>
        <w:t>年12月底,</w:t>
      </w:r>
      <w:r w:rsidRPr="00FE1BCB">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事业编19名,实际在职人员17人，特岗1人。</w:t>
      </w:r>
    </w:p>
    <w:p w:rsidR="00D40E15" w:rsidRPr="007253B3"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widowControl/>
        <w:spacing w:line="560" w:lineRule="exact"/>
        <w:ind w:firstLine="480"/>
        <w:jc w:val="left"/>
        <w:rPr>
          <w:rFonts w:ascii="仿宋_GB2312" w:eastAsia="仿宋_GB2312" w:hAnsi="宋体" w:cs="宋体"/>
          <w:kern w:val="0"/>
          <w:sz w:val="32"/>
          <w:szCs w:val="32"/>
        </w:rPr>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widowControl/>
        <w:rPr>
          <w:rFonts w:ascii="宋体" w:hAnsi="宋体" w:cs="Arial"/>
          <w:b/>
          <w:bCs/>
          <w:color w:val="000000"/>
          <w:kern w:val="0"/>
          <w:sz w:val="44"/>
          <w:szCs w:val="44"/>
        </w:rPr>
        <w:sectPr w:rsidR="00D40E15">
          <w:pgSz w:w="11906" w:h="16838"/>
          <w:pgMar w:top="1440" w:right="1800" w:bottom="1440" w:left="1800" w:header="851" w:footer="992" w:gutter="0"/>
          <w:cols w:space="425"/>
          <w:docGrid w:type="lines" w:linePitch="312"/>
        </w:sectPr>
      </w:pPr>
    </w:p>
    <w:tbl>
      <w:tblPr>
        <w:tblW w:w="14702" w:type="dxa"/>
        <w:jc w:val="center"/>
        <w:tblLayout w:type="fixed"/>
        <w:tblLook w:val="04A0" w:firstRow="1" w:lastRow="0" w:firstColumn="1" w:lastColumn="0" w:noHBand="0" w:noVBand="1"/>
      </w:tblPr>
      <w:tblGrid>
        <w:gridCol w:w="4937"/>
        <w:gridCol w:w="382"/>
        <w:gridCol w:w="356"/>
        <w:gridCol w:w="382"/>
        <w:gridCol w:w="1250"/>
        <w:gridCol w:w="213"/>
        <w:gridCol w:w="4022"/>
        <w:gridCol w:w="213"/>
        <w:gridCol w:w="488"/>
        <w:gridCol w:w="213"/>
        <w:gridCol w:w="2127"/>
        <w:gridCol w:w="119"/>
      </w:tblGrid>
      <w:tr w:rsidR="00D40E15" w:rsidTr="00D97050">
        <w:trPr>
          <w:gridAfter w:val="1"/>
          <w:wAfter w:w="119" w:type="dxa"/>
          <w:trHeight w:val="1239"/>
          <w:jc w:val="center"/>
        </w:trPr>
        <w:tc>
          <w:tcPr>
            <w:tcW w:w="14583" w:type="dxa"/>
            <w:gridSpan w:val="11"/>
            <w:tcBorders>
              <w:top w:val="nil"/>
              <w:left w:val="nil"/>
              <w:bottom w:val="nil"/>
              <w:right w:val="nil"/>
            </w:tcBorders>
            <w:shd w:val="clear" w:color="auto" w:fill="auto"/>
            <w:vAlign w:val="bottom"/>
          </w:tcPr>
          <w:p w:rsidR="00D40E15" w:rsidRDefault="009C7555" w:rsidP="00D97050">
            <w:pPr>
              <w:spacing w:beforeLines="50" w:before="16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第二部分  2019年度部门决算表</w:t>
            </w:r>
          </w:p>
          <w:p w:rsidR="00D40E15" w:rsidRDefault="009C7555">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D40E15" w:rsidTr="00D97050">
        <w:trPr>
          <w:trHeight w:hRule="exact" w:val="266"/>
          <w:jc w:val="center"/>
        </w:trPr>
        <w:tc>
          <w:tcPr>
            <w:tcW w:w="531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3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246"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D40E15" w:rsidTr="00D97050">
        <w:trPr>
          <w:trHeight w:hRule="exact" w:val="266"/>
          <w:jc w:val="center"/>
        </w:trPr>
        <w:tc>
          <w:tcPr>
            <w:tcW w:w="5319" w:type="dxa"/>
            <w:gridSpan w:val="2"/>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6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235"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1"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246"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D97050">
        <w:trPr>
          <w:trHeight w:hRule="exact" w:val="266"/>
          <w:jc w:val="center"/>
        </w:trPr>
        <w:tc>
          <w:tcPr>
            <w:tcW w:w="7307"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395" w:type="dxa"/>
            <w:gridSpan w:val="7"/>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32" w:type="dxa"/>
            <w:gridSpan w:val="2"/>
            <w:tcBorders>
              <w:top w:val="nil"/>
              <w:left w:val="nil"/>
              <w:bottom w:val="single" w:sz="4" w:space="0" w:color="000000"/>
              <w:right w:val="single" w:sz="4" w:space="0" w:color="000000"/>
            </w:tcBorders>
            <w:shd w:val="clear" w:color="auto" w:fill="auto"/>
            <w:vAlign w:val="center"/>
          </w:tcPr>
          <w:p w:rsidR="00F1670D" w:rsidRDefault="00F1670D" w:rsidP="00F1670D">
            <w:pPr>
              <w:jc w:val="left"/>
              <w:rPr>
                <w:rFonts w:ascii="宋体" w:eastAsia="宋体" w:hAnsi="宋体" w:cs="Arial"/>
                <w:color w:val="000000"/>
                <w:sz w:val="22"/>
                <w:szCs w:val="22"/>
              </w:rPr>
            </w:pPr>
            <w:r>
              <w:rPr>
                <w:rFonts w:cs="Arial" w:hint="eastAsia"/>
                <w:color w:val="000000"/>
                <w:sz w:val="22"/>
                <w:szCs w:val="22"/>
              </w:rPr>
              <w:t>3,357,214.36</w:t>
            </w:r>
          </w:p>
          <w:p w:rsidR="00D40E15" w:rsidRDefault="00D40E15">
            <w:pPr>
              <w:widowControl/>
              <w:tabs>
                <w:tab w:val="left" w:pos="446"/>
                <w:tab w:val="right" w:pos="1162"/>
              </w:tabs>
              <w:jc w:val="lef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459" w:type="dxa"/>
            <w:gridSpan w:val="3"/>
            <w:tcBorders>
              <w:top w:val="nil"/>
              <w:left w:val="nil"/>
              <w:bottom w:val="single" w:sz="4" w:space="0" w:color="000000"/>
              <w:right w:val="single" w:sz="4" w:space="0" w:color="000000"/>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2,629,505.12</w:t>
            </w:r>
          </w:p>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32" w:type="dxa"/>
            <w:gridSpan w:val="2"/>
            <w:tcBorders>
              <w:top w:val="nil"/>
              <w:left w:val="nil"/>
              <w:bottom w:val="single" w:sz="4" w:space="0" w:color="000000"/>
              <w:right w:val="single" w:sz="4" w:space="0" w:color="000000"/>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1,126.54</w:t>
            </w:r>
          </w:p>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459" w:type="dxa"/>
            <w:gridSpan w:val="3"/>
            <w:tcBorders>
              <w:top w:val="nil"/>
              <w:left w:val="nil"/>
              <w:bottom w:val="single" w:sz="4" w:space="0" w:color="000000"/>
              <w:right w:val="single" w:sz="4" w:space="0" w:color="000000"/>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394,365.84</w:t>
            </w:r>
          </w:p>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459" w:type="dxa"/>
            <w:gridSpan w:val="3"/>
            <w:tcBorders>
              <w:top w:val="nil"/>
              <w:left w:val="nil"/>
              <w:bottom w:val="single" w:sz="4" w:space="0" w:color="000000"/>
              <w:right w:val="single" w:sz="4" w:space="0" w:color="000000"/>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179,615.20</w:t>
            </w:r>
          </w:p>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32" w:type="dxa"/>
            <w:gridSpan w:val="2"/>
            <w:tcBorders>
              <w:top w:val="nil"/>
              <w:left w:val="nil"/>
              <w:bottom w:val="single" w:sz="4" w:space="0" w:color="auto"/>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gridSpan w:val="2"/>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459" w:type="dxa"/>
            <w:gridSpan w:val="3"/>
            <w:tcBorders>
              <w:top w:val="nil"/>
              <w:left w:val="nil"/>
              <w:bottom w:val="single" w:sz="4" w:space="0" w:color="auto"/>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192,144.00</w:t>
            </w:r>
          </w:p>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single" w:sz="4" w:space="0" w:color="auto"/>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32"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gridSpan w:val="2"/>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459" w:type="dxa"/>
            <w:gridSpan w:val="3"/>
            <w:tcBorders>
              <w:top w:val="single" w:sz="4" w:space="0" w:color="auto"/>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32" w:type="dxa"/>
            <w:gridSpan w:val="2"/>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459"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b/>
                <w:bCs/>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b/>
                <w:bCs/>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32" w:type="dxa"/>
            <w:gridSpan w:val="2"/>
            <w:tcBorders>
              <w:top w:val="nil"/>
              <w:left w:val="nil"/>
              <w:bottom w:val="single" w:sz="4" w:space="0" w:color="000000"/>
              <w:right w:val="nil"/>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3,358,340.90</w:t>
            </w:r>
          </w:p>
          <w:p w:rsidR="00D40E15" w:rsidRDefault="00D40E15">
            <w:pPr>
              <w:widowControl/>
              <w:jc w:val="right"/>
              <w:rPr>
                <w:rFonts w:ascii="宋体" w:hAnsi="宋体" w:cs="Arial"/>
                <w:color w:val="000000"/>
                <w:kern w:val="0"/>
                <w:sz w:val="18"/>
                <w:szCs w:val="18"/>
              </w:rPr>
            </w:pPr>
          </w:p>
        </w:tc>
        <w:tc>
          <w:tcPr>
            <w:tcW w:w="4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3,395,630.16</w:t>
            </w:r>
          </w:p>
          <w:p w:rsidR="00D40E15" w:rsidRDefault="00D40E15">
            <w:pPr>
              <w:widowControl/>
              <w:jc w:val="right"/>
              <w:rPr>
                <w:rFonts w:ascii="宋体" w:hAnsi="宋体" w:cs="Arial"/>
                <w:b/>
                <w:bCs/>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32" w:type="dxa"/>
            <w:gridSpan w:val="2"/>
            <w:tcBorders>
              <w:top w:val="nil"/>
              <w:left w:val="nil"/>
              <w:bottom w:val="single" w:sz="4" w:space="0" w:color="000000"/>
              <w:right w:val="nil"/>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32" w:type="dxa"/>
            <w:gridSpan w:val="2"/>
            <w:tcBorders>
              <w:top w:val="nil"/>
              <w:left w:val="nil"/>
              <w:bottom w:val="single" w:sz="4" w:space="0" w:color="000000"/>
              <w:right w:val="nil"/>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72,752.54</w:t>
            </w:r>
          </w:p>
          <w:p w:rsidR="00D40E15" w:rsidRDefault="00D40E15">
            <w:pPr>
              <w:widowControl/>
              <w:jc w:val="right"/>
              <w:rPr>
                <w:rFonts w:ascii="宋体" w:hAnsi="宋体" w:cs="Arial"/>
                <w:color w:val="000000"/>
                <w:kern w:val="0"/>
                <w:sz w:val="18"/>
                <w:szCs w:val="18"/>
              </w:rPr>
            </w:pP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35,463.28</w:t>
            </w:r>
          </w:p>
          <w:p w:rsidR="00D40E15" w:rsidRDefault="00D40E15">
            <w:pPr>
              <w:widowControl/>
              <w:jc w:val="right"/>
              <w:rPr>
                <w:rFonts w:ascii="宋体" w:hAnsi="宋体" w:cs="Arial"/>
                <w:color w:val="000000"/>
                <w:kern w:val="0"/>
                <w:sz w:val="18"/>
                <w:szCs w:val="18"/>
              </w:rPr>
            </w:pPr>
          </w:p>
        </w:tc>
      </w:tr>
      <w:tr w:rsidR="00D40E15" w:rsidTr="00D97050">
        <w:trPr>
          <w:trHeight w:hRule="exact" w:val="266"/>
          <w:jc w:val="center"/>
        </w:trPr>
        <w:tc>
          <w:tcPr>
            <w:tcW w:w="4937" w:type="dxa"/>
            <w:tcBorders>
              <w:top w:val="nil"/>
              <w:left w:val="single" w:sz="8" w:space="0" w:color="000000"/>
              <w:bottom w:val="single" w:sz="8"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632" w:type="dxa"/>
            <w:gridSpan w:val="2"/>
            <w:tcBorders>
              <w:top w:val="nil"/>
              <w:left w:val="nil"/>
              <w:bottom w:val="single" w:sz="8" w:space="0" w:color="000000"/>
              <w:right w:val="nil"/>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3,431,093.44</w:t>
            </w:r>
          </w:p>
          <w:p w:rsidR="00D40E15" w:rsidRDefault="00D40E15">
            <w:pPr>
              <w:widowControl/>
              <w:jc w:val="right"/>
              <w:rPr>
                <w:rFonts w:ascii="宋体" w:hAnsi="宋体" w:cs="Arial"/>
                <w:color w:val="000000"/>
                <w:kern w:val="0"/>
                <w:sz w:val="18"/>
                <w:szCs w:val="18"/>
              </w:rPr>
            </w:pPr>
          </w:p>
        </w:tc>
        <w:tc>
          <w:tcPr>
            <w:tcW w:w="4235"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gridSpan w:val="2"/>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459" w:type="dxa"/>
            <w:gridSpan w:val="3"/>
            <w:tcBorders>
              <w:top w:val="nil"/>
              <w:left w:val="single" w:sz="4" w:space="0" w:color="auto"/>
              <w:bottom w:val="single" w:sz="4" w:space="0" w:color="auto"/>
              <w:right w:val="single" w:sz="4" w:space="0" w:color="auto"/>
            </w:tcBorders>
            <w:shd w:val="clear" w:color="auto" w:fill="auto"/>
            <w:vAlign w:val="center"/>
          </w:tcPr>
          <w:p w:rsidR="00F1670D" w:rsidRDefault="00F1670D" w:rsidP="00F1670D">
            <w:pPr>
              <w:jc w:val="right"/>
              <w:rPr>
                <w:rFonts w:ascii="宋体" w:eastAsia="宋体" w:hAnsi="宋体" w:cs="Arial"/>
                <w:color w:val="000000"/>
                <w:sz w:val="22"/>
                <w:szCs w:val="22"/>
              </w:rPr>
            </w:pPr>
            <w:r>
              <w:rPr>
                <w:rFonts w:cs="Arial" w:hint="eastAsia"/>
                <w:color w:val="000000"/>
                <w:sz w:val="22"/>
                <w:szCs w:val="22"/>
              </w:rPr>
              <w:t>3,431,093.44</w:t>
            </w:r>
          </w:p>
          <w:p w:rsidR="00D40E15" w:rsidRDefault="00D40E15">
            <w:pPr>
              <w:widowControl/>
              <w:jc w:val="right"/>
              <w:rPr>
                <w:rFonts w:ascii="宋体" w:hAnsi="宋体" w:cs="Arial"/>
                <w:b/>
                <w:bCs/>
                <w:color w:val="000000"/>
                <w:kern w:val="0"/>
                <w:sz w:val="18"/>
                <w:szCs w:val="18"/>
              </w:rPr>
            </w:pPr>
          </w:p>
        </w:tc>
      </w:tr>
    </w:tbl>
    <w:p w:rsidR="00D40E15" w:rsidRDefault="009C7555" w:rsidP="00F1670D">
      <w:pPr>
        <w:spacing w:line="240" w:lineRule="atLeast"/>
        <w:jc w:val="left"/>
      </w:pPr>
      <w:r>
        <w:rPr>
          <w:rFonts w:ascii="宋体" w:hAnsi="宋体" w:cs="Arial" w:hint="eastAsia"/>
          <w:color w:val="000000"/>
          <w:kern w:val="0"/>
          <w:sz w:val="18"/>
          <w:szCs w:val="18"/>
        </w:rPr>
        <w:t>注：本表反映部门本年度的总收支和年末结余结转情况，数据取自财决01</w:t>
      </w:r>
    </w:p>
    <w:tbl>
      <w:tblPr>
        <w:tblpPr w:leftFromText="180" w:rightFromText="180" w:vertAnchor="text" w:horzAnchor="page" w:tblpX="1358" w:tblpY="621"/>
        <w:tblOverlap w:val="never"/>
        <w:tblW w:w="14262" w:type="dxa"/>
        <w:tblLayout w:type="fixed"/>
        <w:tblLook w:val="04A0" w:firstRow="1" w:lastRow="0" w:firstColumn="1" w:lastColumn="0" w:noHBand="0" w:noVBand="1"/>
      </w:tblPr>
      <w:tblGrid>
        <w:gridCol w:w="440"/>
        <w:gridCol w:w="440"/>
        <w:gridCol w:w="440"/>
        <w:gridCol w:w="2757"/>
        <w:gridCol w:w="1418"/>
        <w:gridCol w:w="1984"/>
        <w:gridCol w:w="709"/>
        <w:gridCol w:w="1016"/>
        <w:gridCol w:w="1968"/>
        <w:gridCol w:w="1689"/>
        <w:gridCol w:w="1401"/>
      </w:tblGrid>
      <w:tr w:rsidR="00D40E15">
        <w:trPr>
          <w:trHeight w:val="1110"/>
        </w:trPr>
        <w:tc>
          <w:tcPr>
            <w:tcW w:w="14262" w:type="dxa"/>
            <w:gridSpan w:val="11"/>
            <w:tcBorders>
              <w:top w:val="nil"/>
              <w:left w:val="nil"/>
              <w:bottom w:val="nil"/>
              <w:right w:val="nil"/>
            </w:tcBorders>
            <w:shd w:val="clear" w:color="auto" w:fill="auto"/>
            <w:vAlign w:val="bottom"/>
          </w:tcPr>
          <w:p w:rsidR="00D40E15" w:rsidRDefault="00C67FA7">
            <w:pPr>
              <w:widowControl/>
              <w:jc w:val="center"/>
              <w:rPr>
                <w:rFonts w:ascii="宋体" w:hAnsi="宋体" w:cs="Arial"/>
                <w:color w:val="000000"/>
                <w:kern w:val="0"/>
                <w:sz w:val="44"/>
                <w:szCs w:val="44"/>
              </w:rPr>
            </w:pPr>
            <w:r w:rsidRPr="00C67FA7">
              <w:rPr>
                <w:rFonts w:ascii="方正小标宋_GBK" w:eastAsia="方正小标宋_GBK" w:hAnsi="方正小标宋_GBK" w:cs="方正小标宋_GBK" w:hint="eastAsia"/>
                <w:color w:val="000000"/>
                <w:kern w:val="0"/>
                <w:sz w:val="44"/>
                <w:szCs w:val="44"/>
                <w:rPrChange w:id="1" w:author="石磊" w:date="2020-08-04T10:10:00Z">
                  <w:rPr>
                    <w:rFonts w:ascii="宋体" w:hAnsi="宋体" w:cs="Arial" w:hint="eastAsia"/>
                    <w:b/>
                    <w:bCs/>
                    <w:color w:val="000000"/>
                    <w:kern w:val="0"/>
                    <w:sz w:val="36"/>
                    <w:szCs w:val="36"/>
                  </w:rPr>
                </w:rPrChange>
              </w:rPr>
              <w:lastRenderedPageBreak/>
              <w:t>收入决算表</w:t>
            </w:r>
          </w:p>
        </w:tc>
      </w:tr>
      <w:tr w:rsidR="00D40E15" w:rsidTr="00971241">
        <w:trPr>
          <w:trHeight w:val="300"/>
        </w:trPr>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757"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016"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D40E15" w:rsidTr="00971241">
        <w:trPr>
          <w:trHeight w:val="419"/>
        </w:trPr>
        <w:tc>
          <w:tcPr>
            <w:tcW w:w="4077" w:type="dxa"/>
            <w:gridSpan w:val="4"/>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418"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8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24"/>
              </w:rPr>
            </w:pPr>
          </w:p>
        </w:tc>
        <w:tc>
          <w:tcPr>
            <w:tcW w:w="1016"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971241">
        <w:trPr>
          <w:trHeight w:val="308"/>
        </w:trPr>
        <w:tc>
          <w:tcPr>
            <w:tcW w:w="4077"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项目</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本年收入合计</w:t>
            </w:r>
          </w:p>
        </w:tc>
        <w:tc>
          <w:tcPr>
            <w:tcW w:w="1984"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财政拨款收入</w:t>
            </w:r>
          </w:p>
        </w:tc>
        <w:tc>
          <w:tcPr>
            <w:tcW w:w="709"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上级补助收入</w:t>
            </w:r>
          </w:p>
        </w:tc>
        <w:tc>
          <w:tcPr>
            <w:tcW w:w="1016" w:type="dxa"/>
            <w:vMerge w:val="restart"/>
            <w:tcBorders>
              <w:top w:val="single" w:sz="8" w:space="0" w:color="000000"/>
              <w:left w:val="nil"/>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事业收入</w:t>
            </w:r>
          </w:p>
        </w:tc>
        <w:tc>
          <w:tcPr>
            <w:tcW w:w="1968"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经营收入</w:t>
            </w:r>
          </w:p>
        </w:tc>
        <w:tc>
          <w:tcPr>
            <w:tcW w:w="1689" w:type="dxa"/>
            <w:vMerge w:val="restart"/>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附属单位上缴收入</w:t>
            </w:r>
          </w:p>
        </w:tc>
        <w:tc>
          <w:tcPr>
            <w:tcW w:w="1401" w:type="dxa"/>
            <w:vMerge w:val="restart"/>
            <w:tcBorders>
              <w:top w:val="single" w:sz="8" w:space="0" w:color="000000"/>
              <w:left w:val="nil"/>
              <w:bottom w:val="single" w:sz="4" w:space="0" w:color="000000"/>
              <w:right w:val="single" w:sz="8"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其他收入</w:t>
            </w:r>
          </w:p>
        </w:tc>
      </w:tr>
      <w:tr w:rsidR="00D40E15" w:rsidTr="00971241">
        <w:trPr>
          <w:trHeight w:val="540"/>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功能分类科目编码</w:t>
            </w:r>
          </w:p>
        </w:tc>
        <w:tc>
          <w:tcPr>
            <w:tcW w:w="2757"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科目名称</w:t>
            </w:r>
          </w:p>
        </w:tc>
        <w:tc>
          <w:tcPr>
            <w:tcW w:w="1418"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984"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709"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016" w:type="dxa"/>
            <w:vMerge/>
            <w:tcBorders>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968"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689" w:type="dxa"/>
            <w:vMerge/>
            <w:tcBorders>
              <w:top w:val="single" w:sz="8" w:space="0" w:color="000000"/>
              <w:left w:val="nil"/>
              <w:bottom w:val="single" w:sz="4" w:space="0" w:color="000000"/>
              <w:right w:val="single" w:sz="4"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401" w:type="dxa"/>
            <w:vMerge/>
            <w:tcBorders>
              <w:top w:val="single" w:sz="8" w:space="0" w:color="000000"/>
              <w:left w:val="nil"/>
              <w:bottom w:val="single" w:sz="4" w:space="0" w:color="000000"/>
              <w:right w:val="single" w:sz="8" w:space="0" w:color="000000"/>
            </w:tcBorders>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r>
      <w:tr w:rsidR="00D40E15" w:rsidTr="00971241">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类</w:t>
            </w:r>
          </w:p>
        </w:tc>
        <w:tc>
          <w:tcPr>
            <w:tcW w:w="44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款</w:t>
            </w:r>
          </w:p>
        </w:tc>
        <w:tc>
          <w:tcPr>
            <w:tcW w:w="44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项</w:t>
            </w:r>
          </w:p>
        </w:tc>
        <w:tc>
          <w:tcPr>
            <w:tcW w:w="2757"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栏次</w:t>
            </w:r>
          </w:p>
        </w:tc>
        <w:tc>
          <w:tcPr>
            <w:tcW w:w="1418"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1</w:t>
            </w:r>
          </w:p>
        </w:tc>
        <w:tc>
          <w:tcPr>
            <w:tcW w:w="1984"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2</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3</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4</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5</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6</w:t>
            </w:r>
          </w:p>
        </w:tc>
        <w:tc>
          <w:tcPr>
            <w:tcW w:w="1401" w:type="dxa"/>
            <w:tcBorders>
              <w:top w:val="nil"/>
              <w:left w:val="nil"/>
              <w:bottom w:val="single" w:sz="4" w:space="0" w:color="000000"/>
              <w:right w:val="single" w:sz="8"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7</w:t>
            </w:r>
          </w:p>
        </w:tc>
      </w:tr>
      <w:tr w:rsidR="00D40E15" w:rsidTr="00971241">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440"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2757"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合计</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center"/>
              <w:rPr>
                <w:rFonts w:asciiTheme="majorEastAsia" w:eastAsiaTheme="majorEastAsia" w:hAnsiTheme="majorEastAsia" w:cstheme="majorEastAsia"/>
                <w:color w:val="000000"/>
                <w:kern w:val="0"/>
                <w:sz w:val="18"/>
                <w:szCs w:val="18"/>
              </w:rPr>
            </w:pPr>
            <w:r w:rsidRPr="00C038E6">
              <w:rPr>
                <w:rFonts w:asciiTheme="majorEastAsia" w:eastAsiaTheme="majorEastAsia" w:hAnsiTheme="majorEastAsia" w:cstheme="majorEastAsia"/>
                <w:color w:val="000000"/>
                <w:kern w:val="0"/>
                <w:sz w:val="18"/>
                <w:szCs w:val="18"/>
              </w:rPr>
              <w:t>3,358,340.90</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center"/>
              <w:rPr>
                <w:rFonts w:asciiTheme="majorEastAsia" w:eastAsiaTheme="majorEastAsia" w:hAnsiTheme="majorEastAsia" w:cstheme="majorEastAsia"/>
                <w:color w:val="000000"/>
                <w:kern w:val="0"/>
                <w:sz w:val="18"/>
                <w:szCs w:val="18"/>
              </w:rPr>
            </w:pPr>
            <w:r w:rsidRPr="00C038E6">
              <w:rPr>
                <w:rFonts w:asciiTheme="majorEastAsia" w:eastAsiaTheme="majorEastAsia" w:hAnsiTheme="majorEastAsia" w:cstheme="majorEastAsia"/>
                <w:color w:val="000000"/>
                <w:kern w:val="0"/>
                <w:sz w:val="18"/>
                <w:szCs w:val="18"/>
              </w:rPr>
              <w:t>3,357,214.36</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center"/>
              <w:rPr>
                <w:rFonts w:asciiTheme="majorEastAsia" w:eastAsiaTheme="majorEastAsia" w:hAnsiTheme="majorEastAsia" w:cstheme="majorEastAsia"/>
                <w:color w:val="000000"/>
                <w:kern w:val="0"/>
                <w:sz w:val="18"/>
                <w:szCs w:val="18"/>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411169">
            <w:pPr>
              <w:widowControl/>
              <w:jc w:val="center"/>
              <w:rPr>
                <w:rFonts w:asciiTheme="majorEastAsia" w:eastAsiaTheme="majorEastAsia" w:hAnsiTheme="majorEastAsia" w:cstheme="majorEastAsia"/>
                <w:color w:val="000000"/>
                <w:kern w:val="0"/>
                <w:sz w:val="18"/>
                <w:szCs w:val="18"/>
              </w:rPr>
            </w:pPr>
            <w:r w:rsidRPr="00411169">
              <w:rPr>
                <w:rFonts w:asciiTheme="majorEastAsia" w:eastAsiaTheme="majorEastAsia" w:hAnsiTheme="majorEastAsia" w:cstheme="majorEastAsia"/>
                <w:color w:val="000000"/>
                <w:kern w:val="0"/>
                <w:sz w:val="18"/>
                <w:szCs w:val="18"/>
              </w:rPr>
              <w:t>1,126.54</w:t>
            </w:r>
          </w:p>
        </w:tc>
      </w:tr>
      <w:tr w:rsidR="00D40E15" w:rsidTr="00971241">
        <w:trPr>
          <w:trHeight w:val="357"/>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Pr="00C038E6" w:rsidRDefault="00D86B07" w:rsidP="00AC7EA0">
            <w:pPr>
              <w:widowControl/>
              <w:jc w:val="left"/>
              <w:rPr>
                <w:rFonts w:ascii="宋体" w:hAnsi="宋体" w:cs="Arial"/>
                <w:color w:val="000000"/>
                <w:kern w:val="0"/>
                <w:sz w:val="15"/>
                <w:szCs w:val="15"/>
              </w:rPr>
            </w:pPr>
            <w:r w:rsidRPr="00C038E6">
              <w:rPr>
                <w:rFonts w:ascii="宋体" w:hAnsi="宋体" w:cs="Arial"/>
                <w:color w:val="000000"/>
                <w:kern w:val="0"/>
                <w:sz w:val="15"/>
                <w:szCs w:val="15"/>
              </w:rPr>
              <w:t>205</w:t>
            </w:r>
            <w:r w:rsidRPr="00C038E6">
              <w:rPr>
                <w:rFonts w:ascii="宋体" w:hAnsi="宋体" w:cs="Arial"/>
                <w:color w:val="000000"/>
                <w:kern w:val="0"/>
                <w:sz w:val="15"/>
                <w:szCs w:val="15"/>
              </w:rPr>
              <w:tab/>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AE1B72">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教育支出</w:t>
            </w:r>
          </w:p>
        </w:tc>
        <w:tc>
          <w:tcPr>
            <w:tcW w:w="1418" w:type="dxa"/>
            <w:tcBorders>
              <w:top w:val="nil"/>
              <w:left w:val="nil"/>
              <w:bottom w:val="single" w:sz="4" w:space="0" w:color="000000"/>
              <w:right w:val="single" w:sz="4" w:space="0" w:color="000000"/>
            </w:tcBorders>
            <w:shd w:val="clear" w:color="auto" w:fill="auto"/>
            <w:vAlign w:val="center"/>
          </w:tcPr>
          <w:p w:rsidR="00D40E15" w:rsidRPr="00971241" w:rsidRDefault="00C038E6" w:rsidP="00971241">
            <w:pPr>
              <w:jc w:val="right"/>
              <w:rPr>
                <w:rFonts w:ascii="宋体" w:eastAsia="宋体" w:hAnsi="宋体" w:cs="Arial"/>
                <w:color w:val="000000"/>
                <w:sz w:val="18"/>
                <w:szCs w:val="18"/>
              </w:rPr>
            </w:pPr>
            <w:r w:rsidRPr="00C038E6">
              <w:rPr>
                <w:rFonts w:cs="Arial" w:hint="eastAsia"/>
                <w:color w:val="000000"/>
                <w:sz w:val="18"/>
                <w:szCs w:val="18"/>
              </w:rPr>
              <w:t>2,592,729.66</w:t>
            </w:r>
            <w:r w:rsidR="009C7555" w:rsidRPr="00C038E6">
              <w:rPr>
                <w:rFonts w:ascii="宋体" w:hAnsi="宋体" w:cs="Arial" w:hint="eastAsia"/>
                <w:color w:val="000000"/>
                <w:kern w:val="0"/>
                <w:sz w:val="18"/>
                <w:szCs w:val="18"/>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2,591,603.12</w:t>
            </w:r>
            <w:r w:rsidR="009C755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1,126.54</w:t>
            </w:r>
            <w:r w:rsidR="009C7555">
              <w:rPr>
                <w:rFonts w:ascii="宋体" w:hAnsi="宋体" w:cs="Arial" w:hint="eastAsia"/>
                <w:color w:val="000000"/>
                <w:kern w:val="0"/>
                <w:sz w:val="22"/>
                <w:szCs w:val="22"/>
              </w:rPr>
              <w:t xml:space="preserve">　</w:t>
            </w:r>
          </w:p>
        </w:tc>
      </w:tr>
      <w:tr w:rsidR="00497DCE"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497DCE" w:rsidRPr="00C038E6" w:rsidRDefault="00497DCE" w:rsidP="00AC7EA0">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20502</w:t>
            </w:r>
          </w:p>
        </w:tc>
        <w:tc>
          <w:tcPr>
            <w:tcW w:w="2757" w:type="dxa"/>
            <w:tcBorders>
              <w:top w:val="nil"/>
              <w:left w:val="nil"/>
              <w:bottom w:val="single" w:sz="4" w:space="0" w:color="000000"/>
              <w:right w:val="single" w:sz="4" w:space="0" w:color="000000"/>
            </w:tcBorders>
            <w:shd w:val="clear" w:color="auto" w:fill="auto"/>
            <w:vAlign w:val="center"/>
          </w:tcPr>
          <w:p w:rsidR="00497DCE" w:rsidRPr="00AE1B72" w:rsidRDefault="00AE1B72">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普通教育</w:t>
            </w:r>
          </w:p>
        </w:tc>
        <w:tc>
          <w:tcPr>
            <w:tcW w:w="1418" w:type="dxa"/>
            <w:tcBorders>
              <w:top w:val="nil"/>
              <w:left w:val="nil"/>
              <w:bottom w:val="single" w:sz="4" w:space="0" w:color="000000"/>
              <w:right w:val="single" w:sz="4" w:space="0" w:color="000000"/>
            </w:tcBorders>
            <w:shd w:val="clear" w:color="auto" w:fill="auto"/>
            <w:vAlign w:val="center"/>
          </w:tcPr>
          <w:p w:rsidR="00497DCE" w:rsidRPr="00971241" w:rsidRDefault="00C038E6" w:rsidP="00971241">
            <w:pPr>
              <w:jc w:val="right"/>
              <w:rPr>
                <w:rFonts w:ascii="宋体" w:eastAsia="宋体" w:hAnsi="宋体" w:cs="Arial"/>
                <w:color w:val="000000"/>
                <w:sz w:val="18"/>
                <w:szCs w:val="18"/>
              </w:rPr>
            </w:pPr>
            <w:r w:rsidRPr="00C038E6">
              <w:rPr>
                <w:rFonts w:cs="Arial" w:hint="eastAsia"/>
                <w:color w:val="000000"/>
                <w:sz w:val="18"/>
                <w:szCs w:val="18"/>
              </w:rPr>
              <w:t>2,592,729.66</w:t>
            </w:r>
          </w:p>
        </w:tc>
        <w:tc>
          <w:tcPr>
            <w:tcW w:w="1984" w:type="dxa"/>
            <w:tcBorders>
              <w:top w:val="nil"/>
              <w:left w:val="nil"/>
              <w:bottom w:val="single" w:sz="4" w:space="0" w:color="000000"/>
              <w:right w:val="single" w:sz="4" w:space="0" w:color="000000"/>
            </w:tcBorders>
            <w:shd w:val="clear" w:color="auto" w:fill="auto"/>
            <w:vAlign w:val="center"/>
          </w:tcPr>
          <w:p w:rsidR="00497DCE"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2,591,603.12</w:t>
            </w:r>
          </w:p>
        </w:tc>
        <w:tc>
          <w:tcPr>
            <w:tcW w:w="70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497DCE"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1,126.54</w:t>
            </w:r>
          </w:p>
        </w:tc>
      </w:tr>
      <w:tr w:rsidR="00497DCE" w:rsidTr="00971241">
        <w:trPr>
          <w:trHeight w:val="333"/>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497DCE" w:rsidRPr="00C038E6" w:rsidRDefault="00497DCE" w:rsidP="00AC7EA0">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2050202</w:t>
            </w:r>
          </w:p>
        </w:tc>
        <w:tc>
          <w:tcPr>
            <w:tcW w:w="2757" w:type="dxa"/>
            <w:tcBorders>
              <w:top w:val="nil"/>
              <w:left w:val="nil"/>
              <w:bottom w:val="single" w:sz="4" w:space="0" w:color="000000"/>
              <w:right w:val="single" w:sz="4" w:space="0" w:color="000000"/>
            </w:tcBorders>
            <w:shd w:val="clear" w:color="auto" w:fill="auto"/>
            <w:vAlign w:val="center"/>
          </w:tcPr>
          <w:p w:rsidR="00497DCE" w:rsidRPr="00AE1B72" w:rsidRDefault="00C038E6">
            <w:pPr>
              <w:widowControl/>
              <w:jc w:val="left"/>
              <w:rPr>
                <w:rFonts w:ascii="宋体" w:hAnsi="宋体" w:cs="Arial"/>
                <w:color w:val="000000"/>
                <w:kern w:val="0"/>
                <w:sz w:val="15"/>
                <w:szCs w:val="15"/>
              </w:rPr>
            </w:pPr>
            <w:r>
              <w:rPr>
                <w:rFonts w:ascii="宋体" w:hAnsi="宋体" w:cs="Arial" w:hint="eastAsia"/>
                <w:color w:val="000000"/>
                <w:kern w:val="0"/>
                <w:sz w:val="15"/>
                <w:szCs w:val="15"/>
              </w:rPr>
              <w:t xml:space="preserve"> </w:t>
            </w:r>
            <w:r w:rsidR="00AE1B72" w:rsidRPr="00AE1B72">
              <w:rPr>
                <w:rFonts w:ascii="宋体" w:hAnsi="宋体" w:cs="Arial" w:hint="eastAsia"/>
                <w:color w:val="000000"/>
                <w:kern w:val="0"/>
                <w:sz w:val="15"/>
                <w:szCs w:val="15"/>
              </w:rPr>
              <w:t>小学教育</w:t>
            </w:r>
          </w:p>
        </w:tc>
        <w:tc>
          <w:tcPr>
            <w:tcW w:w="1418" w:type="dxa"/>
            <w:tcBorders>
              <w:top w:val="nil"/>
              <w:left w:val="nil"/>
              <w:bottom w:val="single" w:sz="4" w:space="0" w:color="000000"/>
              <w:right w:val="single" w:sz="4" w:space="0" w:color="000000"/>
            </w:tcBorders>
            <w:shd w:val="clear" w:color="auto" w:fill="auto"/>
            <w:vAlign w:val="center"/>
          </w:tcPr>
          <w:p w:rsidR="00497DCE" w:rsidRPr="00971241" w:rsidRDefault="00C038E6" w:rsidP="00971241">
            <w:pPr>
              <w:jc w:val="right"/>
              <w:rPr>
                <w:rFonts w:ascii="宋体" w:eastAsia="宋体" w:hAnsi="宋体" w:cs="Arial"/>
                <w:color w:val="000000"/>
                <w:sz w:val="18"/>
                <w:szCs w:val="18"/>
              </w:rPr>
            </w:pPr>
            <w:r w:rsidRPr="00C038E6">
              <w:rPr>
                <w:rFonts w:cs="Arial" w:hint="eastAsia"/>
                <w:color w:val="000000"/>
                <w:sz w:val="18"/>
                <w:szCs w:val="18"/>
              </w:rPr>
              <w:t>2,592,729.66</w:t>
            </w:r>
          </w:p>
        </w:tc>
        <w:tc>
          <w:tcPr>
            <w:tcW w:w="1984" w:type="dxa"/>
            <w:tcBorders>
              <w:top w:val="nil"/>
              <w:left w:val="nil"/>
              <w:bottom w:val="single" w:sz="4" w:space="0" w:color="000000"/>
              <w:right w:val="single" w:sz="4" w:space="0" w:color="000000"/>
            </w:tcBorders>
            <w:shd w:val="clear" w:color="auto" w:fill="auto"/>
            <w:vAlign w:val="center"/>
          </w:tcPr>
          <w:p w:rsidR="00497DCE"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2,591,603.12</w:t>
            </w:r>
          </w:p>
        </w:tc>
        <w:tc>
          <w:tcPr>
            <w:tcW w:w="70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497DCE"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1,126.54</w:t>
            </w: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sidRPr="00497DCE">
              <w:rPr>
                <w:rFonts w:ascii="宋体" w:hAnsi="宋体" w:cs="Arial"/>
                <w:color w:val="000000"/>
                <w:kern w:val="0"/>
                <w:sz w:val="22"/>
                <w:szCs w:val="22"/>
              </w:rPr>
              <w:t>208</w:t>
            </w:r>
            <w:r w:rsidRPr="00497DCE">
              <w:rPr>
                <w:rFonts w:ascii="宋体" w:hAnsi="宋体" w:cs="Arial"/>
                <w:color w:val="000000"/>
                <w:kern w:val="0"/>
                <w:sz w:val="22"/>
                <w:szCs w:val="22"/>
              </w:rPr>
              <w:tab/>
            </w:r>
            <w:r w:rsidRPr="00497DCE">
              <w:rPr>
                <w:rFonts w:ascii="宋体" w:hAnsi="宋体" w:cs="Arial"/>
                <w:color w:val="000000"/>
                <w:kern w:val="0"/>
                <w:sz w:val="22"/>
                <w:szCs w:val="22"/>
              </w:rPr>
              <w:tab/>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AE1B72">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393,852.04</w:t>
            </w:r>
            <w:r w:rsidR="009C7555">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393,852.04</w:t>
            </w:r>
            <w:r w:rsidR="009C755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行政事业单位离退休</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365,805.23</w:t>
            </w:r>
            <w:r w:rsidR="009C7555">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365,805.23</w:t>
            </w:r>
            <w:r w:rsidR="009C755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2080505</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机关事业单位基本养老保险缴费支出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217,567.80</w:t>
            </w:r>
            <w:r w:rsidR="009C7555">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217,567.80</w:t>
            </w:r>
            <w:r w:rsidR="009C755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2080506</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机关事业单位职业年金缴费支出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10,237.43</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10,237.43</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其他行政事业单位离退休支出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138,000.00</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138,000.00</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2080808</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抚恤</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cs="Arial"/>
                <w:color w:val="000000"/>
                <w:sz w:val="22"/>
                <w:szCs w:val="22"/>
              </w:rPr>
              <w:t>10,866.00</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10,866.00</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2080801</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死亡抚恤</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10,866.00</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10,866.00</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FC1298" w:rsidRPr="00FC1298" w:rsidRDefault="00497DCE" w:rsidP="00FC1298">
            <w:pPr>
              <w:widowControl/>
              <w:jc w:val="left"/>
              <w:rPr>
                <w:rFonts w:ascii="宋体" w:hAnsi="宋体" w:cs="Arial"/>
                <w:color w:val="000000"/>
                <w:kern w:val="0"/>
                <w:sz w:val="22"/>
                <w:szCs w:val="22"/>
              </w:rPr>
            </w:pPr>
            <w:r>
              <w:rPr>
                <w:rFonts w:ascii="宋体" w:hAnsi="宋体" w:cs="Arial" w:hint="eastAsia"/>
                <w:color w:val="000000"/>
                <w:kern w:val="0"/>
                <w:sz w:val="22"/>
                <w:szCs w:val="22"/>
              </w:rPr>
              <w:t>20899</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其他社会保障和就业支出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17,180.81</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17,180.81</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2089901</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其他社会保障和就业支出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17,180.81</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17,180.81</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210</w:t>
            </w:r>
          </w:p>
        </w:tc>
        <w:tc>
          <w:tcPr>
            <w:tcW w:w="2757" w:type="dxa"/>
            <w:tcBorders>
              <w:top w:val="nil"/>
              <w:left w:val="nil"/>
              <w:bottom w:val="single" w:sz="4" w:space="0" w:color="000000"/>
              <w:right w:val="single" w:sz="4" w:space="0" w:color="000000"/>
            </w:tcBorders>
            <w:shd w:val="clear" w:color="auto" w:fill="auto"/>
            <w:vAlign w:val="center"/>
          </w:tcPr>
          <w:p w:rsidR="00D40E15" w:rsidRPr="00C038E6" w:rsidRDefault="00C038E6" w:rsidP="00C038E6">
            <w:pPr>
              <w:jc w:val="left"/>
              <w:rPr>
                <w:rFonts w:ascii="宋体" w:eastAsia="宋体" w:hAnsi="宋体" w:cs="Arial"/>
                <w:color w:val="000000"/>
                <w:sz w:val="22"/>
                <w:szCs w:val="22"/>
              </w:rPr>
            </w:pPr>
            <w:r>
              <w:rPr>
                <w:rFonts w:cs="Arial" w:hint="eastAsia"/>
                <w:color w:val="000000"/>
                <w:sz w:val="22"/>
                <w:szCs w:val="22"/>
              </w:rPr>
              <w:t>卫生健康支出</w:t>
            </w:r>
          </w:p>
        </w:tc>
        <w:tc>
          <w:tcPr>
            <w:tcW w:w="1418" w:type="dxa"/>
            <w:tcBorders>
              <w:top w:val="nil"/>
              <w:left w:val="nil"/>
              <w:bottom w:val="single" w:sz="4" w:space="0" w:color="000000"/>
              <w:right w:val="single" w:sz="4" w:space="0" w:color="000000"/>
            </w:tcBorders>
            <w:shd w:val="clear" w:color="auto" w:fill="auto"/>
            <w:vAlign w:val="center"/>
          </w:tcPr>
          <w:p w:rsidR="00D40E15" w:rsidRPr="004874E1" w:rsidRDefault="00C038E6" w:rsidP="004874E1">
            <w:pPr>
              <w:jc w:val="right"/>
              <w:rPr>
                <w:rFonts w:ascii="宋体" w:eastAsia="宋体" w:hAnsi="宋体" w:cs="Arial"/>
                <w:color w:val="000000"/>
                <w:sz w:val="22"/>
                <w:szCs w:val="22"/>
              </w:rPr>
            </w:pPr>
            <w:r>
              <w:rPr>
                <w:rFonts w:cs="Arial" w:hint="eastAsia"/>
                <w:color w:val="000000"/>
                <w:sz w:val="22"/>
                <w:szCs w:val="22"/>
              </w:rPr>
              <w:t>179,615.20</w:t>
            </w:r>
          </w:p>
        </w:tc>
        <w:tc>
          <w:tcPr>
            <w:tcW w:w="1984"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179,615.20</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21011</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行政事业单位医疗</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179,615.20</w:t>
            </w:r>
          </w:p>
        </w:tc>
        <w:tc>
          <w:tcPr>
            <w:tcW w:w="1984" w:type="dxa"/>
            <w:tcBorders>
              <w:top w:val="nil"/>
              <w:left w:val="nil"/>
              <w:bottom w:val="single" w:sz="4" w:space="0" w:color="000000"/>
              <w:right w:val="single" w:sz="4"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179,615.20</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2101102</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事业单位医疗</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104,126.08</w:t>
            </w:r>
          </w:p>
        </w:tc>
        <w:tc>
          <w:tcPr>
            <w:tcW w:w="1984" w:type="dxa"/>
            <w:tcBorders>
              <w:top w:val="nil"/>
              <w:left w:val="nil"/>
              <w:bottom w:val="single" w:sz="4" w:space="0" w:color="000000"/>
              <w:right w:val="single" w:sz="4"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104,126.08</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2101103</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C038E6">
            <w:pPr>
              <w:widowControl/>
              <w:jc w:val="left"/>
              <w:rPr>
                <w:rFonts w:ascii="宋体" w:hAnsi="宋体" w:cs="Arial"/>
                <w:color w:val="000000"/>
                <w:kern w:val="0"/>
                <w:sz w:val="15"/>
                <w:szCs w:val="15"/>
              </w:rPr>
            </w:pPr>
            <w:r w:rsidRPr="00C038E6">
              <w:rPr>
                <w:rFonts w:ascii="宋体" w:hAnsi="宋体" w:cs="Arial" w:hint="eastAsia"/>
                <w:color w:val="000000"/>
                <w:kern w:val="0"/>
                <w:sz w:val="15"/>
                <w:szCs w:val="15"/>
              </w:rPr>
              <w:t xml:space="preserve">  公务员医疗补助</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75,489.12</w:t>
            </w:r>
          </w:p>
        </w:tc>
        <w:tc>
          <w:tcPr>
            <w:tcW w:w="1984" w:type="dxa"/>
            <w:tcBorders>
              <w:top w:val="nil"/>
              <w:left w:val="nil"/>
              <w:bottom w:val="single" w:sz="4" w:space="0" w:color="000000"/>
              <w:right w:val="single" w:sz="4"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75,489.12</w:t>
            </w:r>
          </w:p>
        </w:tc>
        <w:tc>
          <w:tcPr>
            <w:tcW w:w="70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D40E15" w:rsidRDefault="00D40E15">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221</w:t>
            </w:r>
          </w:p>
        </w:tc>
        <w:tc>
          <w:tcPr>
            <w:tcW w:w="2757" w:type="dxa"/>
            <w:tcBorders>
              <w:top w:val="nil"/>
              <w:left w:val="nil"/>
              <w:bottom w:val="single" w:sz="4" w:space="0" w:color="000000"/>
              <w:right w:val="single" w:sz="4" w:space="0" w:color="000000"/>
            </w:tcBorders>
            <w:shd w:val="clear" w:color="auto" w:fill="auto"/>
            <w:vAlign w:val="center"/>
          </w:tcPr>
          <w:p w:rsidR="00D40E15" w:rsidRPr="00AE1B72" w:rsidRDefault="009C7555">
            <w:pPr>
              <w:widowControl/>
              <w:jc w:val="left"/>
              <w:rPr>
                <w:rFonts w:ascii="宋体" w:hAnsi="宋体" w:cs="Arial"/>
                <w:color w:val="000000"/>
                <w:kern w:val="0"/>
                <w:sz w:val="15"/>
                <w:szCs w:val="15"/>
              </w:rPr>
            </w:pPr>
            <w:r w:rsidRPr="00AE1B72">
              <w:rPr>
                <w:rFonts w:ascii="宋体" w:hAnsi="宋体" w:cs="Arial" w:hint="eastAsia"/>
                <w:color w:val="000000"/>
                <w:kern w:val="0"/>
                <w:sz w:val="15"/>
                <w:szCs w:val="15"/>
              </w:rPr>
              <w:t xml:space="preserve">　</w:t>
            </w:r>
            <w:r w:rsidR="00C038E6" w:rsidRPr="00C038E6">
              <w:rPr>
                <w:rFonts w:ascii="宋体" w:hAnsi="宋体" w:cs="Arial" w:hint="eastAsia"/>
                <w:color w:val="000000"/>
                <w:kern w:val="0"/>
                <w:sz w:val="15"/>
                <w:szCs w:val="15"/>
              </w:rPr>
              <w:t>住房保障支出</w:t>
            </w:r>
          </w:p>
        </w:tc>
        <w:tc>
          <w:tcPr>
            <w:tcW w:w="1418" w:type="dxa"/>
            <w:tcBorders>
              <w:top w:val="nil"/>
              <w:left w:val="nil"/>
              <w:bottom w:val="single" w:sz="4"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192,144.00</w:t>
            </w:r>
            <w:r w:rsidR="009C7555">
              <w:rPr>
                <w:rFonts w:ascii="宋体" w:hAnsi="宋体" w:cs="Arial" w:hint="eastAsia"/>
                <w:color w:val="000000"/>
                <w:kern w:val="0"/>
                <w:sz w:val="22"/>
                <w:szCs w:val="22"/>
              </w:rPr>
              <w:t xml:space="preserve">　</w:t>
            </w:r>
          </w:p>
        </w:tc>
        <w:tc>
          <w:tcPr>
            <w:tcW w:w="1984" w:type="dxa"/>
            <w:tcBorders>
              <w:top w:val="nil"/>
              <w:left w:val="nil"/>
              <w:bottom w:val="single" w:sz="4" w:space="0" w:color="000000"/>
              <w:right w:val="single" w:sz="4"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192,144.00</w:t>
            </w:r>
            <w:r w:rsidR="009C755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4" w:space="0" w:color="000000"/>
              <w:right w:val="single" w:sz="8"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97DCE" w:rsidTr="00971241">
        <w:trPr>
          <w:trHeight w:val="308"/>
        </w:trPr>
        <w:tc>
          <w:tcPr>
            <w:tcW w:w="1320"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497DCE"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t>22102</w:t>
            </w:r>
          </w:p>
        </w:tc>
        <w:tc>
          <w:tcPr>
            <w:tcW w:w="2757" w:type="dxa"/>
            <w:tcBorders>
              <w:top w:val="nil"/>
              <w:left w:val="nil"/>
              <w:bottom w:val="single" w:sz="4" w:space="0" w:color="000000"/>
              <w:right w:val="single" w:sz="4" w:space="0" w:color="000000"/>
            </w:tcBorders>
            <w:shd w:val="clear" w:color="auto" w:fill="auto"/>
            <w:vAlign w:val="center"/>
          </w:tcPr>
          <w:p w:rsidR="00497DCE" w:rsidRDefault="00C038E6">
            <w:pPr>
              <w:widowControl/>
              <w:jc w:val="left"/>
              <w:rPr>
                <w:rFonts w:ascii="宋体" w:hAnsi="宋体" w:cs="Arial"/>
                <w:color w:val="000000"/>
                <w:kern w:val="0"/>
                <w:sz w:val="22"/>
                <w:szCs w:val="22"/>
              </w:rPr>
            </w:pPr>
            <w:r w:rsidRPr="00C038E6">
              <w:rPr>
                <w:rFonts w:ascii="宋体" w:hAnsi="宋体" w:cs="Arial" w:hint="eastAsia"/>
                <w:color w:val="000000"/>
                <w:kern w:val="0"/>
                <w:sz w:val="22"/>
                <w:szCs w:val="22"/>
              </w:rPr>
              <w:t>住房改革支出</w:t>
            </w:r>
          </w:p>
        </w:tc>
        <w:tc>
          <w:tcPr>
            <w:tcW w:w="1418" w:type="dxa"/>
            <w:tcBorders>
              <w:top w:val="nil"/>
              <w:left w:val="nil"/>
              <w:bottom w:val="single" w:sz="4" w:space="0" w:color="000000"/>
              <w:right w:val="single" w:sz="4" w:space="0" w:color="000000"/>
            </w:tcBorders>
            <w:shd w:val="clear" w:color="auto" w:fill="auto"/>
            <w:vAlign w:val="center"/>
          </w:tcPr>
          <w:p w:rsidR="00497DCE"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192,144.00</w:t>
            </w:r>
          </w:p>
        </w:tc>
        <w:tc>
          <w:tcPr>
            <w:tcW w:w="1984" w:type="dxa"/>
            <w:tcBorders>
              <w:top w:val="nil"/>
              <w:left w:val="nil"/>
              <w:bottom w:val="single" w:sz="4" w:space="0" w:color="000000"/>
              <w:right w:val="single" w:sz="4" w:space="0" w:color="000000"/>
            </w:tcBorders>
            <w:shd w:val="clear" w:color="auto" w:fill="auto"/>
            <w:vAlign w:val="center"/>
          </w:tcPr>
          <w:p w:rsidR="00497DCE"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192,144.00</w:t>
            </w:r>
          </w:p>
        </w:tc>
        <w:tc>
          <w:tcPr>
            <w:tcW w:w="70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016"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968"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689" w:type="dxa"/>
            <w:tcBorders>
              <w:top w:val="nil"/>
              <w:left w:val="nil"/>
              <w:bottom w:val="single" w:sz="4" w:space="0" w:color="000000"/>
              <w:right w:val="single" w:sz="4"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c>
          <w:tcPr>
            <w:tcW w:w="1401" w:type="dxa"/>
            <w:tcBorders>
              <w:top w:val="nil"/>
              <w:left w:val="nil"/>
              <w:bottom w:val="single" w:sz="4" w:space="0" w:color="000000"/>
              <w:right w:val="single" w:sz="8" w:space="0" w:color="000000"/>
            </w:tcBorders>
            <w:shd w:val="clear" w:color="auto" w:fill="auto"/>
            <w:vAlign w:val="center"/>
          </w:tcPr>
          <w:p w:rsidR="00497DCE" w:rsidRDefault="00497DCE">
            <w:pPr>
              <w:widowControl/>
              <w:jc w:val="right"/>
              <w:rPr>
                <w:rFonts w:ascii="宋体" w:hAnsi="宋体" w:cs="Arial"/>
                <w:color w:val="000000"/>
                <w:kern w:val="0"/>
                <w:sz w:val="22"/>
                <w:szCs w:val="22"/>
              </w:rPr>
            </w:pPr>
          </w:p>
        </w:tc>
      </w:tr>
      <w:tr w:rsidR="00D40E15" w:rsidTr="00971241">
        <w:trPr>
          <w:trHeight w:val="308"/>
        </w:trPr>
        <w:tc>
          <w:tcPr>
            <w:tcW w:w="1320"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D40E15" w:rsidRDefault="00497DCE" w:rsidP="00AC7EA0">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2210201</w:t>
            </w:r>
          </w:p>
        </w:tc>
        <w:tc>
          <w:tcPr>
            <w:tcW w:w="2757" w:type="dxa"/>
            <w:tcBorders>
              <w:top w:val="nil"/>
              <w:left w:val="nil"/>
              <w:bottom w:val="single" w:sz="8"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C038E6" w:rsidRPr="00C038E6">
              <w:rPr>
                <w:rFonts w:ascii="宋体" w:hAnsi="宋体" w:cs="Arial" w:hint="eastAsia"/>
                <w:color w:val="000000"/>
                <w:kern w:val="0"/>
                <w:sz w:val="22"/>
                <w:szCs w:val="22"/>
              </w:rPr>
              <w:t xml:space="preserve">  住房公积金</w:t>
            </w:r>
          </w:p>
        </w:tc>
        <w:tc>
          <w:tcPr>
            <w:tcW w:w="1418" w:type="dxa"/>
            <w:tcBorders>
              <w:top w:val="nil"/>
              <w:left w:val="nil"/>
              <w:bottom w:val="single" w:sz="8" w:space="0" w:color="000000"/>
              <w:right w:val="single" w:sz="4" w:space="0" w:color="000000"/>
            </w:tcBorders>
            <w:shd w:val="clear" w:color="auto" w:fill="auto"/>
            <w:vAlign w:val="center"/>
          </w:tcPr>
          <w:p w:rsidR="00D40E15" w:rsidRDefault="00C038E6">
            <w:pPr>
              <w:widowControl/>
              <w:jc w:val="right"/>
              <w:rPr>
                <w:rFonts w:ascii="宋体" w:hAnsi="宋体" w:cs="Arial"/>
                <w:color w:val="000000"/>
                <w:kern w:val="0"/>
                <w:sz w:val="22"/>
                <w:szCs w:val="22"/>
              </w:rPr>
            </w:pPr>
            <w:r w:rsidRPr="00C038E6">
              <w:rPr>
                <w:rFonts w:ascii="宋体" w:hAnsi="宋体" w:cs="Arial"/>
                <w:color w:val="000000"/>
                <w:kern w:val="0"/>
                <w:sz w:val="22"/>
                <w:szCs w:val="22"/>
              </w:rPr>
              <w:t>192,144.00</w:t>
            </w:r>
            <w:r w:rsidR="009C7555">
              <w:rPr>
                <w:rFonts w:ascii="宋体" w:hAnsi="宋体" w:cs="Arial" w:hint="eastAsia"/>
                <w:color w:val="000000"/>
                <w:kern w:val="0"/>
                <w:sz w:val="22"/>
                <w:szCs w:val="22"/>
              </w:rPr>
              <w:t xml:space="preserve">　</w:t>
            </w:r>
          </w:p>
        </w:tc>
        <w:tc>
          <w:tcPr>
            <w:tcW w:w="1984" w:type="dxa"/>
            <w:tcBorders>
              <w:top w:val="nil"/>
              <w:left w:val="nil"/>
              <w:bottom w:val="single" w:sz="8" w:space="0" w:color="000000"/>
              <w:right w:val="single" w:sz="4" w:space="0" w:color="000000"/>
            </w:tcBorders>
            <w:shd w:val="clear" w:color="auto" w:fill="auto"/>
            <w:vAlign w:val="center"/>
          </w:tcPr>
          <w:p w:rsidR="00D40E15" w:rsidRDefault="004874E1">
            <w:pPr>
              <w:widowControl/>
              <w:jc w:val="right"/>
              <w:rPr>
                <w:rFonts w:ascii="宋体" w:hAnsi="宋体" w:cs="Arial"/>
                <w:color w:val="000000"/>
                <w:kern w:val="0"/>
                <w:sz w:val="22"/>
                <w:szCs w:val="22"/>
              </w:rPr>
            </w:pPr>
            <w:r w:rsidRPr="004874E1">
              <w:rPr>
                <w:rFonts w:ascii="宋体" w:hAnsi="宋体" w:cs="Arial"/>
                <w:color w:val="000000"/>
                <w:kern w:val="0"/>
                <w:sz w:val="22"/>
                <w:szCs w:val="22"/>
              </w:rPr>
              <w:t>192,144.00</w:t>
            </w:r>
            <w:r w:rsidR="009C7555">
              <w:rPr>
                <w:rFonts w:ascii="宋体" w:hAnsi="宋体" w:cs="Arial" w:hint="eastAsia"/>
                <w:color w:val="000000"/>
                <w:kern w:val="0"/>
                <w:sz w:val="22"/>
                <w:szCs w:val="22"/>
              </w:rPr>
              <w:t xml:space="preserve">　</w:t>
            </w:r>
          </w:p>
        </w:tc>
        <w:tc>
          <w:tcPr>
            <w:tcW w:w="709" w:type="dxa"/>
            <w:tcBorders>
              <w:top w:val="nil"/>
              <w:left w:val="nil"/>
              <w:bottom w:val="single" w:sz="8"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16" w:type="dxa"/>
            <w:tcBorders>
              <w:top w:val="nil"/>
              <w:left w:val="nil"/>
              <w:bottom w:val="single" w:sz="8"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68" w:type="dxa"/>
            <w:tcBorders>
              <w:top w:val="nil"/>
              <w:left w:val="nil"/>
              <w:bottom w:val="single" w:sz="8"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89" w:type="dxa"/>
            <w:tcBorders>
              <w:top w:val="nil"/>
              <w:left w:val="nil"/>
              <w:bottom w:val="single" w:sz="8"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01" w:type="dxa"/>
            <w:tcBorders>
              <w:top w:val="nil"/>
              <w:left w:val="nil"/>
              <w:bottom w:val="single" w:sz="8" w:space="0" w:color="000000"/>
              <w:right w:val="single" w:sz="8" w:space="0" w:color="000000"/>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435"/>
        </w:trPr>
        <w:tc>
          <w:tcPr>
            <w:tcW w:w="14262" w:type="dxa"/>
            <w:gridSpan w:val="11"/>
            <w:tcBorders>
              <w:top w:val="single" w:sz="8" w:space="0" w:color="000000"/>
              <w:left w:val="nil"/>
              <w:bottom w:val="nil"/>
              <w:right w:val="nil"/>
            </w:tcBorders>
            <w:shd w:val="clear" w:color="auto" w:fill="auto"/>
            <w:vAlign w:val="bottom"/>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D40E15" w:rsidRDefault="00D40E15">
      <w:pPr>
        <w:spacing w:line="580" w:lineRule="exact"/>
      </w:pPr>
    </w:p>
    <w:p w:rsidR="00971241" w:rsidRDefault="00971241" w:rsidP="00531F77">
      <w:pPr>
        <w:pStyle w:val="2"/>
        <w:ind w:leftChars="0" w:left="0" w:firstLineChars="0" w:firstLine="0"/>
      </w:pPr>
    </w:p>
    <w:tbl>
      <w:tblPr>
        <w:tblW w:w="14509" w:type="dxa"/>
        <w:tblInd w:w="534" w:type="dxa"/>
        <w:tblLook w:val="04A0" w:firstRow="1" w:lastRow="0" w:firstColumn="1" w:lastColumn="0" w:noHBand="0" w:noVBand="1"/>
      </w:tblPr>
      <w:tblGrid>
        <w:gridCol w:w="436"/>
        <w:gridCol w:w="436"/>
        <w:gridCol w:w="339"/>
        <w:gridCol w:w="97"/>
        <w:gridCol w:w="3669"/>
        <w:gridCol w:w="97"/>
        <w:gridCol w:w="1703"/>
        <w:gridCol w:w="97"/>
        <w:gridCol w:w="1703"/>
        <w:gridCol w:w="97"/>
        <w:gridCol w:w="1579"/>
        <w:gridCol w:w="97"/>
        <w:gridCol w:w="1170"/>
        <w:gridCol w:w="97"/>
        <w:gridCol w:w="1137"/>
        <w:gridCol w:w="97"/>
        <w:gridCol w:w="1703"/>
        <w:gridCol w:w="97"/>
      </w:tblGrid>
      <w:tr w:rsidR="00971241" w:rsidRPr="00971241" w:rsidTr="00D97050">
        <w:trPr>
          <w:gridAfter w:val="1"/>
          <w:wAfter w:w="97" w:type="dxa"/>
          <w:trHeight w:val="1215"/>
        </w:trPr>
        <w:tc>
          <w:tcPr>
            <w:tcW w:w="14412" w:type="dxa"/>
            <w:gridSpan w:val="17"/>
            <w:tcBorders>
              <w:top w:val="nil"/>
              <w:left w:val="nil"/>
              <w:bottom w:val="nil"/>
              <w:right w:val="nil"/>
            </w:tcBorders>
            <w:shd w:val="clear" w:color="auto" w:fill="auto"/>
            <w:noWrap/>
            <w:vAlign w:val="bottom"/>
            <w:hideMark/>
          </w:tcPr>
          <w:p w:rsidR="00971241" w:rsidRPr="00971241" w:rsidRDefault="00971241" w:rsidP="00971241">
            <w:pPr>
              <w:widowControl/>
              <w:jc w:val="center"/>
              <w:rPr>
                <w:rFonts w:ascii="方正小标宋_GBK" w:eastAsia="方正小标宋_GBK" w:hAnsi="Arial" w:cs="Arial"/>
                <w:color w:val="000000"/>
                <w:kern w:val="0"/>
                <w:sz w:val="40"/>
                <w:szCs w:val="40"/>
              </w:rPr>
            </w:pPr>
            <w:r w:rsidRPr="00971241">
              <w:rPr>
                <w:rFonts w:ascii="方正小标宋_GBK" w:eastAsia="方正小标宋_GBK" w:hAnsi="Arial" w:cs="Arial" w:hint="eastAsia"/>
                <w:color w:val="000000"/>
                <w:kern w:val="0"/>
                <w:sz w:val="40"/>
                <w:szCs w:val="40"/>
              </w:rPr>
              <w:t>支出决算表(公开表样）</w:t>
            </w:r>
          </w:p>
        </w:tc>
      </w:tr>
      <w:tr w:rsidR="00971241" w:rsidRPr="00971241" w:rsidTr="00D97050">
        <w:trPr>
          <w:trHeight w:val="300"/>
        </w:trPr>
        <w:tc>
          <w:tcPr>
            <w:tcW w:w="294" w:type="dxa"/>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43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376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67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67"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34"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right"/>
              <w:rPr>
                <w:rFonts w:ascii="宋体" w:eastAsia="宋体" w:hAnsi="宋体" w:cs="Arial"/>
                <w:color w:val="000000"/>
                <w:kern w:val="0"/>
                <w:sz w:val="24"/>
              </w:rPr>
            </w:pPr>
            <w:r w:rsidRPr="00971241">
              <w:rPr>
                <w:rFonts w:ascii="宋体" w:eastAsia="宋体" w:hAnsi="宋体" w:cs="Arial" w:hint="eastAsia"/>
                <w:color w:val="000000"/>
                <w:kern w:val="0"/>
                <w:sz w:val="24"/>
              </w:rPr>
              <w:t>公开03表</w:t>
            </w:r>
          </w:p>
        </w:tc>
      </w:tr>
      <w:tr w:rsidR="00971241" w:rsidRPr="00971241" w:rsidTr="00D97050">
        <w:trPr>
          <w:gridAfter w:val="1"/>
          <w:wAfter w:w="97" w:type="dxa"/>
          <w:trHeight w:val="70"/>
        </w:trPr>
        <w:tc>
          <w:tcPr>
            <w:tcW w:w="1069" w:type="dxa"/>
            <w:gridSpan w:val="3"/>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宋体" w:eastAsia="宋体" w:hAnsi="宋体" w:cs="Arial"/>
                <w:color w:val="000000"/>
                <w:kern w:val="0"/>
                <w:sz w:val="24"/>
              </w:rPr>
            </w:pPr>
            <w:r w:rsidRPr="00971241">
              <w:rPr>
                <w:rFonts w:ascii="宋体" w:eastAsia="宋体" w:hAnsi="宋体" w:cs="Arial" w:hint="eastAsia"/>
                <w:color w:val="000000"/>
                <w:kern w:val="0"/>
                <w:sz w:val="24"/>
              </w:rPr>
              <w:t>公开部门：</w:t>
            </w:r>
          </w:p>
        </w:tc>
        <w:tc>
          <w:tcPr>
            <w:tcW w:w="376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宋体" w:eastAsia="宋体" w:hAnsi="宋体" w:cs="Arial"/>
                <w:color w:val="000000"/>
                <w:kern w:val="0"/>
                <w:sz w:val="20"/>
                <w:szCs w:val="20"/>
              </w:rPr>
            </w:pPr>
            <w:r w:rsidRPr="00971241">
              <w:rPr>
                <w:rFonts w:ascii="宋体" w:eastAsia="宋体" w:hAnsi="宋体" w:cs="Arial" w:hint="eastAsia"/>
                <w:color w:val="000000"/>
                <w:kern w:val="0"/>
                <w:sz w:val="20"/>
                <w:szCs w:val="20"/>
              </w:rPr>
              <w:t>宁东第三小学</w:t>
            </w: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center"/>
              <w:rPr>
                <w:rFonts w:ascii="宋体" w:eastAsia="宋体" w:hAnsi="宋体" w:cs="Arial"/>
                <w:color w:val="000000"/>
                <w:kern w:val="0"/>
                <w:sz w:val="24"/>
              </w:rPr>
            </w:pPr>
          </w:p>
        </w:tc>
        <w:tc>
          <w:tcPr>
            <w:tcW w:w="1676"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67"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234"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left"/>
              <w:rPr>
                <w:rFonts w:ascii="Arial" w:eastAsia="宋体" w:hAnsi="Arial" w:cs="Arial"/>
                <w:color w:val="000000"/>
                <w:kern w:val="0"/>
                <w:sz w:val="20"/>
                <w:szCs w:val="20"/>
              </w:rPr>
            </w:pPr>
          </w:p>
        </w:tc>
        <w:tc>
          <w:tcPr>
            <w:tcW w:w="1800" w:type="dxa"/>
            <w:gridSpan w:val="2"/>
            <w:tcBorders>
              <w:top w:val="nil"/>
              <w:left w:val="nil"/>
              <w:bottom w:val="nil"/>
              <w:right w:val="nil"/>
            </w:tcBorders>
            <w:shd w:val="clear" w:color="auto" w:fill="auto"/>
            <w:noWrap/>
            <w:vAlign w:val="bottom"/>
            <w:hideMark/>
          </w:tcPr>
          <w:p w:rsidR="00971241" w:rsidRPr="00971241" w:rsidRDefault="00971241" w:rsidP="00971241">
            <w:pPr>
              <w:widowControl/>
              <w:jc w:val="right"/>
              <w:rPr>
                <w:rFonts w:ascii="宋体" w:eastAsia="宋体" w:hAnsi="宋体" w:cs="Arial"/>
                <w:color w:val="000000"/>
                <w:kern w:val="0"/>
                <w:sz w:val="24"/>
              </w:rPr>
            </w:pPr>
            <w:r w:rsidRPr="00971241">
              <w:rPr>
                <w:rFonts w:ascii="宋体" w:eastAsia="宋体" w:hAnsi="宋体" w:cs="Arial" w:hint="eastAsia"/>
                <w:color w:val="000000"/>
                <w:kern w:val="0"/>
                <w:sz w:val="24"/>
              </w:rPr>
              <w:t>金额单位：元</w:t>
            </w:r>
          </w:p>
        </w:tc>
      </w:tr>
      <w:tr w:rsidR="00971241" w:rsidRPr="00971241" w:rsidTr="00D97050">
        <w:trPr>
          <w:gridAfter w:val="1"/>
          <w:wAfter w:w="97" w:type="dxa"/>
          <w:trHeight w:val="308"/>
        </w:trPr>
        <w:tc>
          <w:tcPr>
            <w:tcW w:w="4835" w:type="dxa"/>
            <w:gridSpan w:val="5"/>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项目</w:t>
            </w:r>
          </w:p>
        </w:tc>
        <w:tc>
          <w:tcPr>
            <w:tcW w:w="1800"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本年支出合计</w:t>
            </w:r>
          </w:p>
        </w:tc>
        <w:tc>
          <w:tcPr>
            <w:tcW w:w="1800"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基本支出</w:t>
            </w:r>
          </w:p>
        </w:tc>
        <w:tc>
          <w:tcPr>
            <w:tcW w:w="1676"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项目支出</w:t>
            </w:r>
          </w:p>
        </w:tc>
        <w:tc>
          <w:tcPr>
            <w:tcW w:w="1267"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上缴上级支出</w:t>
            </w:r>
          </w:p>
        </w:tc>
        <w:tc>
          <w:tcPr>
            <w:tcW w:w="1234" w:type="dxa"/>
            <w:gridSpan w:val="2"/>
            <w:vMerge w:val="restart"/>
            <w:tcBorders>
              <w:top w:val="single" w:sz="8" w:space="0" w:color="000000"/>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经营支出</w:t>
            </w:r>
          </w:p>
        </w:tc>
        <w:tc>
          <w:tcPr>
            <w:tcW w:w="1800" w:type="dxa"/>
            <w:gridSpan w:val="2"/>
            <w:vMerge w:val="restart"/>
            <w:tcBorders>
              <w:top w:val="single" w:sz="8" w:space="0" w:color="000000"/>
              <w:left w:val="nil"/>
              <w:bottom w:val="single" w:sz="4" w:space="0" w:color="000000"/>
              <w:right w:val="single" w:sz="8"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对附属单位补助支出</w:t>
            </w:r>
          </w:p>
        </w:tc>
      </w:tr>
      <w:tr w:rsidR="00971241" w:rsidRPr="00971241" w:rsidTr="00D97050">
        <w:trPr>
          <w:gridAfter w:val="1"/>
          <w:wAfter w:w="97" w:type="dxa"/>
          <w:trHeight w:val="321"/>
        </w:trPr>
        <w:tc>
          <w:tcPr>
            <w:tcW w:w="1069"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功能分类科目编码</w:t>
            </w:r>
          </w:p>
        </w:tc>
        <w:tc>
          <w:tcPr>
            <w:tcW w:w="3766" w:type="dxa"/>
            <w:gridSpan w:val="2"/>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科目名称</w:t>
            </w: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76"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34"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971241" w:rsidRPr="00971241" w:rsidTr="00D97050">
        <w:trPr>
          <w:gridAfter w:val="1"/>
          <w:wAfter w:w="97" w:type="dxa"/>
          <w:trHeight w:val="321"/>
        </w:trPr>
        <w:tc>
          <w:tcPr>
            <w:tcW w:w="1069" w:type="dxa"/>
            <w:gridSpan w:val="3"/>
            <w:vMerge/>
            <w:tcBorders>
              <w:top w:val="single" w:sz="4" w:space="0" w:color="000000"/>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766" w:type="dxa"/>
            <w:gridSpan w:val="2"/>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76"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34"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971241" w:rsidRPr="00971241" w:rsidTr="00D97050">
        <w:trPr>
          <w:gridAfter w:val="1"/>
          <w:wAfter w:w="97" w:type="dxa"/>
          <w:trHeight w:val="321"/>
        </w:trPr>
        <w:tc>
          <w:tcPr>
            <w:tcW w:w="1069" w:type="dxa"/>
            <w:gridSpan w:val="3"/>
            <w:vMerge/>
            <w:tcBorders>
              <w:top w:val="single" w:sz="4" w:space="0" w:color="000000"/>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766" w:type="dxa"/>
            <w:gridSpan w:val="2"/>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676"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67"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234" w:type="dxa"/>
            <w:gridSpan w:val="2"/>
            <w:vMerge/>
            <w:tcBorders>
              <w:top w:val="single" w:sz="8" w:space="0" w:color="000000"/>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1800" w:type="dxa"/>
            <w:gridSpan w:val="2"/>
            <w:vMerge/>
            <w:tcBorders>
              <w:top w:val="single" w:sz="8" w:space="0" w:color="000000"/>
              <w:left w:val="nil"/>
              <w:bottom w:val="single" w:sz="4" w:space="0" w:color="000000"/>
              <w:right w:val="single" w:sz="8"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r>
      <w:tr w:rsidR="00971241" w:rsidRPr="00971241" w:rsidTr="00D97050">
        <w:trPr>
          <w:trHeight w:val="308"/>
        </w:trPr>
        <w:tc>
          <w:tcPr>
            <w:tcW w:w="294"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款</w:t>
            </w:r>
          </w:p>
        </w:tc>
        <w:tc>
          <w:tcPr>
            <w:tcW w:w="436" w:type="dxa"/>
            <w:gridSpan w:val="2"/>
            <w:vMerge w:val="restart"/>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项</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栏次</w:t>
            </w:r>
          </w:p>
        </w:tc>
        <w:tc>
          <w:tcPr>
            <w:tcW w:w="1800" w:type="dxa"/>
            <w:gridSpan w:val="2"/>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w:t>
            </w:r>
          </w:p>
        </w:tc>
        <w:tc>
          <w:tcPr>
            <w:tcW w:w="1800" w:type="dxa"/>
            <w:gridSpan w:val="2"/>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w:t>
            </w:r>
          </w:p>
        </w:tc>
        <w:tc>
          <w:tcPr>
            <w:tcW w:w="1676" w:type="dxa"/>
            <w:gridSpan w:val="2"/>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w:t>
            </w:r>
          </w:p>
        </w:tc>
        <w:tc>
          <w:tcPr>
            <w:tcW w:w="1267" w:type="dxa"/>
            <w:gridSpan w:val="2"/>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4</w:t>
            </w:r>
          </w:p>
        </w:tc>
        <w:tc>
          <w:tcPr>
            <w:tcW w:w="1234" w:type="dxa"/>
            <w:gridSpan w:val="2"/>
            <w:tcBorders>
              <w:top w:val="nil"/>
              <w:left w:val="nil"/>
              <w:bottom w:val="single" w:sz="4" w:space="0" w:color="000000"/>
              <w:right w:val="single" w:sz="4"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5</w:t>
            </w:r>
          </w:p>
        </w:tc>
        <w:tc>
          <w:tcPr>
            <w:tcW w:w="1800" w:type="dxa"/>
            <w:gridSpan w:val="2"/>
            <w:tcBorders>
              <w:top w:val="nil"/>
              <w:left w:val="nil"/>
              <w:bottom w:val="single" w:sz="4" w:space="0" w:color="000000"/>
              <w:right w:val="single" w:sz="8" w:space="0" w:color="000000"/>
            </w:tcBorders>
            <w:shd w:val="clear" w:color="auto" w:fill="auto"/>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6</w:t>
            </w:r>
          </w:p>
        </w:tc>
      </w:tr>
      <w:tr w:rsidR="00971241" w:rsidRPr="00971241" w:rsidTr="00D97050">
        <w:trPr>
          <w:trHeight w:val="308"/>
        </w:trPr>
        <w:tc>
          <w:tcPr>
            <w:tcW w:w="294" w:type="dxa"/>
            <w:vMerge/>
            <w:tcBorders>
              <w:top w:val="nil"/>
              <w:left w:val="single" w:sz="8" w:space="0" w:color="000000"/>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436" w:type="dxa"/>
            <w:gridSpan w:val="2"/>
            <w:vMerge/>
            <w:tcBorders>
              <w:top w:val="nil"/>
              <w:left w:val="nil"/>
              <w:bottom w:val="single" w:sz="4" w:space="0" w:color="000000"/>
              <w:right w:val="single" w:sz="4" w:space="0" w:color="000000"/>
            </w:tcBorders>
            <w:vAlign w:val="center"/>
            <w:hideMark/>
          </w:tcPr>
          <w:p w:rsidR="00971241" w:rsidRPr="00971241" w:rsidRDefault="00971241" w:rsidP="00971241">
            <w:pPr>
              <w:widowControl/>
              <w:jc w:val="left"/>
              <w:rPr>
                <w:rFonts w:ascii="宋体" w:eastAsia="宋体" w:hAnsi="宋体" w:cs="Arial"/>
                <w:color w:val="000000"/>
                <w:kern w:val="0"/>
                <w:sz w:val="22"/>
                <w:szCs w:val="22"/>
              </w:rPr>
            </w:pP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center"/>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合计</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3,395,630.16 </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3,177,149.55 </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218,480.61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教育支出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2,629,505.12</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2,411,024.51</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218,480.61</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20502</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普通教育</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2,629,505.12</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2,411,024.51</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218,480.61</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2050202</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小学教育</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2,629,505.12</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2,411,024.51</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218,480.61</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社会保障和就业支出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394,365.84</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394,365.84</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行政事业单位离退休</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366,319.03</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366,319.03</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2080505</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机关事业单位基本养老保险缴费支出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218,081.60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218,081.60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2080506</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机关事业单位职业年金缴费支出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10,237.43</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10,237.43</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2080599</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其他行政事业单位离退休支出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138,000.00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138,000.00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20808</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抚恤</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10,866.00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10,866.00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2080801</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死亡抚恤</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10,866.00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10,866.00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20899</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其他社会保障和就业支出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17,180.81</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17,180.81</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2089901</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其他社会保障和就业支出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17,180.81</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17,180.81</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卫生健康支出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179,615.20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179,615.20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21011</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行政事业单位医疗</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179,615.20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179,615.20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lastRenderedPageBreak/>
              <w:t>2101102</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事业单位医疗</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104,126.08</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104,126.08</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2101103</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公务员医疗补助</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75,489.12</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75,489.12</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221</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住房保障支出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22102</w:t>
            </w:r>
          </w:p>
        </w:tc>
        <w:tc>
          <w:tcPr>
            <w:tcW w:w="376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住房改革支出</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800"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308"/>
        </w:trPr>
        <w:tc>
          <w:tcPr>
            <w:tcW w:w="1069"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2210201</w:t>
            </w:r>
          </w:p>
        </w:tc>
        <w:tc>
          <w:tcPr>
            <w:tcW w:w="3766" w:type="dxa"/>
            <w:gridSpan w:val="2"/>
            <w:tcBorders>
              <w:top w:val="nil"/>
              <w:left w:val="nil"/>
              <w:bottom w:val="single" w:sz="8" w:space="0" w:color="000000"/>
              <w:right w:val="single" w:sz="4" w:space="0" w:color="000000"/>
            </w:tcBorders>
            <w:shd w:val="clear" w:color="auto" w:fill="auto"/>
            <w:noWrap/>
            <w:vAlign w:val="center"/>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住房公积金</w:t>
            </w:r>
          </w:p>
        </w:tc>
        <w:tc>
          <w:tcPr>
            <w:tcW w:w="1800" w:type="dxa"/>
            <w:gridSpan w:val="2"/>
            <w:tcBorders>
              <w:top w:val="nil"/>
              <w:left w:val="nil"/>
              <w:bottom w:val="single" w:sz="8"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800" w:type="dxa"/>
            <w:gridSpan w:val="2"/>
            <w:tcBorders>
              <w:top w:val="nil"/>
              <w:left w:val="nil"/>
              <w:bottom w:val="single" w:sz="8"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192,144.00</w:t>
            </w:r>
          </w:p>
        </w:tc>
        <w:tc>
          <w:tcPr>
            <w:tcW w:w="1676"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67"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234" w:type="dxa"/>
            <w:gridSpan w:val="2"/>
            <w:tcBorders>
              <w:top w:val="nil"/>
              <w:left w:val="nil"/>
              <w:bottom w:val="single" w:sz="4" w:space="0" w:color="000000"/>
              <w:right w:val="single" w:sz="4"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8" w:space="0" w:color="000000"/>
            </w:tcBorders>
            <w:shd w:val="clear" w:color="auto" w:fill="auto"/>
            <w:noWrap/>
            <w:vAlign w:val="center"/>
            <w:hideMark/>
          </w:tcPr>
          <w:p w:rsidR="00971241" w:rsidRPr="00971241" w:rsidRDefault="00971241" w:rsidP="00971241">
            <w:pPr>
              <w:widowControl/>
              <w:jc w:val="righ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 xml:space="preserve">　</w:t>
            </w:r>
          </w:p>
        </w:tc>
      </w:tr>
      <w:tr w:rsidR="00971241" w:rsidRPr="00971241" w:rsidTr="00D97050">
        <w:trPr>
          <w:gridAfter w:val="1"/>
          <w:wAfter w:w="97" w:type="dxa"/>
          <w:trHeight w:val="510"/>
        </w:trPr>
        <w:tc>
          <w:tcPr>
            <w:tcW w:w="14412" w:type="dxa"/>
            <w:gridSpan w:val="17"/>
            <w:tcBorders>
              <w:top w:val="single" w:sz="8" w:space="0" w:color="000000"/>
              <w:left w:val="nil"/>
              <w:bottom w:val="nil"/>
              <w:right w:val="nil"/>
            </w:tcBorders>
            <w:shd w:val="clear" w:color="auto" w:fill="auto"/>
            <w:noWrap/>
            <w:vAlign w:val="bottom"/>
            <w:hideMark/>
          </w:tcPr>
          <w:p w:rsidR="00971241" w:rsidRPr="00971241" w:rsidRDefault="00971241" w:rsidP="00971241">
            <w:pPr>
              <w:widowControl/>
              <w:jc w:val="left"/>
              <w:rPr>
                <w:rFonts w:ascii="宋体" w:eastAsia="宋体" w:hAnsi="宋体" w:cs="Arial"/>
                <w:color w:val="000000"/>
                <w:kern w:val="0"/>
                <w:sz w:val="22"/>
                <w:szCs w:val="22"/>
              </w:rPr>
            </w:pPr>
            <w:r w:rsidRPr="00971241">
              <w:rPr>
                <w:rFonts w:ascii="宋体" w:eastAsia="宋体" w:hAnsi="宋体" w:cs="Arial" w:hint="eastAsia"/>
                <w:color w:val="000000"/>
                <w:kern w:val="0"/>
                <w:sz w:val="22"/>
                <w:szCs w:val="22"/>
              </w:rPr>
              <w:t>注：本表反映部门本年度各项支出情况，数据取自财决04表</w:t>
            </w:r>
          </w:p>
        </w:tc>
      </w:tr>
    </w:tbl>
    <w:p w:rsidR="00971241" w:rsidRPr="00971241" w:rsidRDefault="00971241" w:rsidP="00FC1298">
      <w:pPr>
        <w:pStyle w:val="2"/>
        <w:ind w:left="420"/>
      </w:pPr>
    </w:p>
    <w:tbl>
      <w:tblPr>
        <w:tblW w:w="14930" w:type="dxa"/>
        <w:jc w:val="center"/>
        <w:tblLayout w:type="fixed"/>
        <w:tblLook w:val="04A0" w:firstRow="1" w:lastRow="0" w:firstColumn="1" w:lastColumn="0" w:noHBand="0" w:noVBand="1"/>
      </w:tblPr>
      <w:tblGrid>
        <w:gridCol w:w="40"/>
        <w:gridCol w:w="102"/>
        <w:gridCol w:w="174"/>
        <w:gridCol w:w="94"/>
        <w:gridCol w:w="519"/>
        <w:gridCol w:w="188"/>
        <w:gridCol w:w="248"/>
        <w:gridCol w:w="459"/>
        <w:gridCol w:w="500"/>
        <w:gridCol w:w="660"/>
        <w:gridCol w:w="327"/>
        <w:gridCol w:w="749"/>
        <w:gridCol w:w="334"/>
        <w:gridCol w:w="184"/>
        <w:gridCol w:w="240"/>
        <w:gridCol w:w="1359"/>
        <w:gridCol w:w="1048"/>
        <w:gridCol w:w="571"/>
        <w:gridCol w:w="576"/>
        <w:gridCol w:w="735"/>
        <w:gridCol w:w="240"/>
        <w:gridCol w:w="517"/>
        <w:gridCol w:w="1031"/>
        <w:gridCol w:w="22"/>
        <w:gridCol w:w="672"/>
        <w:gridCol w:w="448"/>
        <w:gridCol w:w="95"/>
        <w:gridCol w:w="466"/>
        <w:gridCol w:w="1435"/>
        <w:gridCol w:w="416"/>
        <w:gridCol w:w="151"/>
        <w:gridCol w:w="330"/>
      </w:tblGrid>
      <w:tr w:rsidR="00D40E15" w:rsidTr="00D97050">
        <w:trPr>
          <w:gridBefore w:val="1"/>
          <w:gridAfter w:val="2"/>
          <w:wBefore w:w="40" w:type="dxa"/>
          <w:wAfter w:w="481" w:type="dxa"/>
          <w:trHeight w:val="582"/>
          <w:jc w:val="center"/>
        </w:trPr>
        <w:tc>
          <w:tcPr>
            <w:tcW w:w="14409" w:type="dxa"/>
            <w:gridSpan w:val="29"/>
            <w:tcBorders>
              <w:top w:val="nil"/>
              <w:left w:val="nil"/>
              <w:bottom w:val="nil"/>
              <w:right w:val="nil"/>
            </w:tcBorders>
            <w:shd w:val="clear" w:color="auto" w:fill="auto"/>
            <w:vAlign w:val="bottom"/>
          </w:tcPr>
          <w:p w:rsidR="00297621" w:rsidRDefault="00297621" w:rsidP="00531F77">
            <w:pPr>
              <w:widowControl/>
              <w:rPr>
                <w:rFonts w:ascii="方正小标宋_GBK" w:eastAsia="方正小标宋_GBK" w:hAnsi="方正小标宋_GBK" w:cs="方正小标宋_GBK"/>
                <w:color w:val="000000"/>
                <w:kern w:val="0"/>
                <w:sz w:val="36"/>
                <w:szCs w:val="36"/>
              </w:rPr>
            </w:pPr>
          </w:p>
          <w:p w:rsidR="00D40E15" w:rsidRDefault="00C67FA7">
            <w:pPr>
              <w:widowControl/>
              <w:jc w:val="center"/>
              <w:rPr>
                <w:rFonts w:ascii="宋体" w:hAnsi="宋体" w:cs="Arial"/>
                <w:color w:val="000000"/>
                <w:kern w:val="0"/>
                <w:sz w:val="40"/>
                <w:szCs w:val="40"/>
              </w:rPr>
            </w:pPr>
            <w:r w:rsidRPr="00C67FA7">
              <w:rPr>
                <w:rFonts w:ascii="方正小标宋_GBK" w:eastAsia="方正小标宋_GBK" w:hAnsi="方正小标宋_GBK" w:cs="方正小标宋_GBK" w:hint="eastAsia"/>
                <w:color w:val="000000"/>
                <w:kern w:val="0"/>
                <w:sz w:val="36"/>
                <w:szCs w:val="36"/>
                <w:rPrChange w:id="2" w:author="石磊" w:date="2020-08-04T10:11:00Z">
                  <w:rPr>
                    <w:rFonts w:ascii="宋体" w:hAnsi="宋体" w:cs="Arial" w:hint="eastAsia"/>
                    <w:b/>
                    <w:bCs/>
                    <w:color w:val="000000"/>
                    <w:kern w:val="0"/>
                    <w:sz w:val="36"/>
                    <w:szCs w:val="36"/>
                  </w:rPr>
                </w:rPrChange>
              </w:rPr>
              <w:t>财政拨款收入支出决算总表</w:t>
            </w:r>
          </w:p>
        </w:tc>
      </w:tr>
      <w:tr w:rsidR="00D40E15" w:rsidTr="00D97050">
        <w:trPr>
          <w:gridBefore w:val="1"/>
          <w:gridAfter w:val="2"/>
          <w:wBefore w:w="40" w:type="dxa"/>
          <w:wAfter w:w="481" w:type="dxa"/>
          <w:trHeight w:hRule="exact" w:val="272"/>
          <w:jc w:val="center"/>
        </w:trPr>
        <w:tc>
          <w:tcPr>
            <w:tcW w:w="4020" w:type="dxa"/>
            <w:gridSpan w:val="11"/>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5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4529" w:type="dxa"/>
            <w:gridSpan w:val="6"/>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009" w:type="dxa"/>
            <w:gridSpan w:val="3"/>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851" w:type="dxa"/>
            <w:gridSpan w:val="2"/>
            <w:tcBorders>
              <w:top w:val="nil"/>
              <w:left w:val="nil"/>
              <w:bottom w:val="nil"/>
              <w:right w:val="nil"/>
            </w:tcBorders>
            <w:shd w:val="clear" w:color="auto" w:fill="auto"/>
            <w:vAlign w:val="bottom"/>
          </w:tcPr>
          <w:p w:rsidR="00D40E15" w:rsidRDefault="009C7555">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D40E15" w:rsidTr="00D97050">
        <w:trPr>
          <w:gridBefore w:val="1"/>
          <w:gridAfter w:val="2"/>
          <w:wBefore w:w="40" w:type="dxa"/>
          <w:wAfter w:w="481" w:type="dxa"/>
          <w:trHeight w:hRule="exact" w:val="272"/>
          <w:jc w:val="center"/>
        </w:trPr>
        <w:tc>
          <w:tcPr>
            <w:tcW w:w="4020" w:type="dxa"/>
            <w:gridSpan w:val="11"/>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4529" w:type="dxa"/>
            <w:gridSpan w:val="6"/>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694" w:type="dxa"/>
            <w:gridSpan w:val="2"/>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18"/>
                <w:szCs w:val="18"/>
              </w:rPr>
            </w:pPr>
          </w:p>
        </w:tc>
        <w:tc>
          <w:tcPr>
            <w:tcW w:w="1009" w:type="dxa"/>
            <w:gridSpan w:val="3"/>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18"/>
                <w:szCs w:val="18"/>
              </w:rPr>
            </w:pPr>
          </w:p>
        </w:tc>
        <w:tc>
          <w:tcPr>
            <w:tcW w:w="1851" w:type="dxa"/>
            <w:gridSpan w:val="2"/>
            <w:tcBorders>
              <w:top w:val="nil"/>
              <w:left w:val="nil"/>
              <w:bottom w:val="nil"/>
              <w:right w:val="nil"/>
            </w:tcBorders>
            <w:shd w:val="clear" w:color="auto" w:fill="auto"/>
            <w:vAlign w:val="bottom"/>
          </w:tcPr>
          <w:p w:rsidR="00D40E15" w:rsidRDefault="009C7555">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D40E15" w:rsidTr="00D97050">
        <w:trPr>
          <w:gridBefore w:val="1"/>
          <w:gridAfter w:val="2"/>
          <w:wBefore w:w="40" w:type="dxa"/>
          <w:wAfter w:w="481" w:type="dxa"/>
          <w:trHeight w:hRule="exact" w:val="272"/>
          <w:jc w:val="center"/>
        </w:trPr>
        <w:tc>
          <w:tcPr>
            <w:tcW w:w="4778" w:type="dxa"/>
            <w:gridSpan w:val="14"/>
            <w:tcBorders>
              <w:top w:val="single" w:sz="8" w:space="0" w:color="000000"/>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31" w:type="dxa"/>
            <w:gridSpan w:val="15"/>
            <w:tcBorders>
              <w:top w:val="single" w:sz="8"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D40E15" w:rsidTr="00D97050">
        <w:trPr>
          <w:gridBefore w:val="1"/>
          <w:gridAfter w:val="2"/>
          <w:wBefore w:w="40" w:type="dxa"/>
          <w:wAfter w:w="481" w:type="dxa"/>
          <w:trHeight w:hRule="exact" w:val="272"/>
          <w:jc w:val="center"/>
        </w:trPr>
        <w:tc>
          <w:tcPr>
            <w:tcW w:w="2284" w:type="dxa"/>
            <w:gridSpan w:val="8"/>
            <w:vMerge w:val="restart"/>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0"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34" w:type="dxa"/>
            <w:gridSpan w:val="5"/>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gridSpan w:val="3"/>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077" w:type="dxa"/>
            <w:gridSpan w:val="11"/>
            <w:tcBorders>
              <w:top w:val="single" w:sz="4" w:space="0" w:color="000000"/>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40E15" w:rsidTr="00D97050">
        <w:trPr>
          <w:gridBefore w:val="1"/>
          <w:gridAfter w:val="2"/>
          <w:wBefore w:w="40" w:type="dxa"/>
          <w:wAfter w:w="481" w:type="dxa"/>
          <w:trHeight w:hRule="exact" w:val="272"/>
          <w:jc w:val="center"/>
        </w:trPr>
        <w:tc>
          <w:tcPr>
            <w:tcW w:w="2284" w:type="dxa"/>
            <w:gridSpan w:val="8"/>
            <w:vMerge/>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660"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1834" w:type="dxa"/>
            <w:gridSpan w:val="5"/>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2978" w:type="dxa"/>
            <w:gridSpan w:val="3"/>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D40E15" w:rsidRDefault="00D40E15">
            <w:pPr>
              <w:widowControl/>
              <w:jc w:val="left"/>
              <w:rPr>
                <w:rFonts w:ascii="宋体" w:hAnsi="宋体" w:cs="Arial"/>
                <w:color w:val="000000"/>
                <w:kern w:val="0"/>
                <w:sz w:val="18"/>
                <w:szCs w:val="18"/>
              </w:rPr>
            </w:pP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3,357,214.36</w:t>
            </w:r>
            <w:r w:rsidR="009C7555">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2737CB">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2,627,925.6</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2737CB">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2,627,925.63</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394,365.84</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394,365.84</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179,615.20</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179,615.20</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34"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492"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single" w:sz="4" w:space="0" w:color="auto"/>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34" w:type="dxa"/>
            <w:gridSpan w:val="5"/>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492" w:type="dxa"/>
            <w:gridSpan w:val="3"/>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single" w:sz="4" w:space="0" w:color="auto"/>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117"/>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192,144.00</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192,144.00</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D40E15">
            <w:pPr>
              <w:widowControl/>
              <w:jc w:val="center"/>
              <w:rPr>
                <w:rFonts w:ascii="宋体" w:hAnsi="宋体" w:cs="Arial"/>
                <w:b/>
                <w:bCs/>
                <w:color w:val="000000"/>
                <w:kern w:val="0"/>
                <w:sz w:val="18"/>
                <w:szCs w:val="18"/>
              </w:rPr>
            </w:pP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D40E15">
            <w:pPr>
              <w:widowControl/>
              <w:jc w:val="right"/>
              <w:rPr>
                <w:rFonts w:ascii="宋体" w:hAnsi="宋体" w:cs="Arial"/>
                <w:color w:val="000000"/>
                <w:kern w:val="0"/>
                <w:sz w:val="18"/>
                <w:szCs w:val="18"/>
              </w:rPr>
            </w:pP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3,357,214.36</w:t>
            </w:r>
            <w:r w:rsidR="009C7555">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3,394,050.67</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3,394,050.67</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46,612.31</w:t>
            </w:r>
            <w:r w:rsidR="009C7555">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9,776.00</w:t>
            </w:r>
            <w:r w:rsidR="009C7555">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9,776.00</w:t>
            </w:r>
            <w:r w:rsidR="009C7555">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0"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34" w:type="dxa"/>
            <w:gridSpan w:val="5"/>
            <w:tcBorders>
              <w:top w:val="nil"/>
              <w:left w:val="nil"/>
              <w:bottom w:val="single" w:sz="4" w:space="0" w:color="000000"/>
              <w:right w:val="single" w:sz="4" w:space="0" w:color="000000"/>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46,612.31</w:t>
            </w:r>
            <w:r w:rsidR="009C7555">
              <w:rPr>
                <w:rFonts w:ascii="宋体" w:hAnsi="宋体" w:cs="Arial" w:hint="eastAsia"/>
                <w:color w:val="000000"/>
                <w:kern w:val="0"/>
                <w:sz w:val="18"/>
                <w:szCs w:val="18"/>
              </w:rPr>
              <w:t xml:space="preserve">　</w:t>
            </w:r>
          </w:p>
        </w:tc>
        <w:tc>
          <w:tcPr>
            <w:tcW w:w="2978"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492"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000000"/>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nil"/>
              <w:left w:val="single" w:sz="8" w:space="0" w:color="000000"/>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0" w:type="dxa"/>
            <w:tcBorders>
              <w:top w:val="nil"/>
              <w:left w:val="nil"/>
              <w:bottom w:val="single" w:sz="4" w:space="0" w:color="auto"/>
              <w:right w:val="single" w:sz="4" w:space="0" w:color="000000"/>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34"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D40E15" w:rsidRDefault="00D40E15">
            <w:pPr>
              <w:widowControl/>
              <w:jc w:val="center"/>
              <w:rPr>
                <w:rFonts w:ascii="宋体" w:hAnsi="宋体" w:cs="Arial"/>
                <w:color w:val="000000"/>
                <w:kern w:val="0"/>
                <w:sz w:val="18"/>
                <w:szCs w:val="18"/>
              </w:rPr>
            </w:pPr>
          </w:p>
        </w:tc>
        <w:tc>
          <w:tcPr>
            <w:tcW w:w="1492"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68" w:type="dxa"/>
            <w:gridSpan w:val="5"/>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17" w:type="dxa"/>
            <w:gridSpan w:val="3"/>
            <w:tcBorders>
              <w:top w:val="nil"/>
              <w:left w:val="nil"/>
              <w:bottom w:val="single" w:sz="4" w:space="0" w:color="auto"/>
              <w:right w:val="single" w:sz="4" w:space="0" w:color="000000"/>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2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145937">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3,403,826.67</w:t>
            </w:r>
            <w:r w:rsidR="009C7555">
              <w:rPr>
                <w:rFonts w:ascii="宋体" w:hAnsi="宋体" w:cs="Arial" w:hint="eastAsia"/>
                <w:color w:val="000000"/>
                <w:kern w:val="0"/>
                <w:sz w:val="18"/>
                <w:szCs w:val="18"/>
              </w:rPr>
              <w:t xml:space="preserve">　</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center"/>
              <w:rPr>
                <w:rFonts w:ascii="宋体" w:hAnsi="宋体" w:cs="Arial"/>
                <w:color w:val="000000"/>
                <w:kern w:val="0"/>
                <w:sz w:val="18"/>
                <w:szCs w:val="18"/>
              </w:rPr>
            </w:pP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3,403,826.67</w:t>
            </w:r>
            <w:r w:rsidR="009C7555">
              <w:rPr>
                <w:rFonts w:ascii="宋体" w:hAnsi="宋体" w:cs="Arial" w:hint="eastAsia"/>
                <w:color w:val="000000"/>
                <w:kern w:val="0"/>
                <w:sz w:val="18"/>
                <w:szCs w:val="18"/>
              </w:rPr>
              <w:t xml:space="preserve">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685376">
            <w:pPr>
              <w:widowControl/>
              <w:jc w:val="right"/>
              <w:rPr>
                <w:rFonts w:ascii="宋体" w:hAnsi="宋体" w:cs="Arial"/>
                <w:color w:val="000000"/>
                <w:kern w:val="0"/>
                <w:sz w:val="18"/>
                <w:szCs w:val="18"/>
              </w:rPr>
            </w:pPr>
            <w:r w:rsidRPr="006E2150">
              <w:rPr>
                <w:rFonts w:ascii="宋体" w:eastAsia="宋体" w:hAnsi="宋体" w:cs="Arial" w:hint="eastAsia"/>
                <w:color w:val="000000"/>
                <w:kern w:val="0"/>
                <w:sz w:val="22"/>
                <w:szCs w:val="22"/>
              </w:rPr>
              <w:t>3,403,826.67</w:t>
            </w:r>
            <w:r w:rsidR="009C7555">
              <w:rPr>
                <w:rFonts w:ascii="宋体" w:hAnsi="宋体" w:cs="Arial" w:hint="eastAsia"/>
                <w:color w:val="000000"/>
                <w:kern w:val="0"/>
                <w:sz w:val="18"/>
                <w:szCs w:val="18"/>
              </w:rPr>
              <w:t xml:space="preserve">　</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40E15" w:rsidTr="00D97050">
        <w:trPr>
          <w:gridBefore w:val="1"/>
          <w:gridAfter w:val="2"/>
          <w:wBefore w:w="40" w:type="dxa"/>
          <w:wAfter w:w="481" w:type="dxa"/>
          <w:trHeight w:hRule="exact" w:val="272"/>
          <w:jc w:val="center"/>
        </w:trPr>
        <w:tc>
          <w:tcPr>
            <w:tcW w:w="14409" w:type="dxa"/>
            <w:gridSpan w:val="29"/>
            <w:tcBorders>
              <w:top w:val="single" w:sz="4" w:space="0" w:color="auto"/>
              <w:left w:val="nil"/>
              <w:bottom w:val="nil"/>
              <w:right w:val="nil"/>
            </w:tcBorders>
            <w:shd w:val="clear" w:color="auto" w:fill="auto"/>
            <w:vAlign w:val="center"/>
          </w:tcPr>
          <w:p w:rsidR="00D40E15" w:rsidRDefault="009C7555">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r w:rsidR="002D20E5" w:rsidRPr="002D20E5" w:rsidTr="00D97050">
        <w:tblPrEx>
          <w:jc w:val="left"/>
        </w:tblPrEx>
        <w:trPr>
          <w:gridAfter w:val="1"/>
          <w:wAfter w:w="330" w:type="dxa"/>
          <w:trHeight w:val="1215"/>
        </w:trPr>
        <w:tc>
          <w:tcPr>
            <w:tcW w:w="14600" w:type="dxa"/>
            <w:gridSpan w:val="31"/>
            <w:tcBorders>
              <w:top w:val="nil"/>
              <w:left w:val="nil"/>
              <w:bottom w:val="nil"/>
              <w:right w:val="nil"/>
            </w:tcBorders>
            <w:shd w:val="clear" w:color="auto" w:fill="auto"/>
            <w:noWrap/>
            <w:vAlign w:val="bottom"/>
            <w:hideMark/>
          </w:tcPr>
          <w:p w:rsidR="002D20E5" w:rsidRPr="002D20E5" w:rsidRDefault="002D20E5" w:rsidP="002D20E5">
            <w:pPr>
              <w:widowControl/>
              <w:jc w:val="center"/>
              <w:rPr>
                <w:rFonts w:ascii="方正小标宋_GBK" w:eastAsia="方正小标宋_GBK" w:hAnsi="Arial" w:cs="Arial"/>
                <w:color w:val="000000"/>
                <w:kern w:val="0"/>
                <w:sz w:val="40"/>
                <w:szCs w:val="40"/>
              </w:rPr>
            </w:pPr>
            <w:r w:rsidRPr="002D20E5">
              <w:rPr>
                <w:rFonts w:ascii="方正小标宋_GBK" w:eastAsia="方正小标宋_GBK" w:hAnsi="Arial" w:cs="Arial" w:hint="eastAsia"/>
                <w:color w:val="000000"/>
                <w:kern w:val="0"/>
                <w:sz w:val="40"/>
                <w:szCs w:val="40"/>
              </w:rPr>
              <w:t>一般公共预算财政拨款支出决算表(公开表样）</w:t>
            </w:r>
          </w:p>
        </w:tc>
      </w:tr>
      <w:tr w:rsidR="002D20E5" w:rsidRPr="002D20E5" w:rsidTr="00D97050">
        <w:tblPrEx>
          <w:jc w:val="left"/>
        </w:tblPrEx>
        <w:trPr>
          <w:gridAfter w:val="1"/>
          <w:wAfter w:w="330" w:type="dxa"/>
          <w:trHeight w:val="300"/>
        </w:trPr>
        <w:tc>
          <w:tcPr>
            <w:tcW w:w="316"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613"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436"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4812" w:type="dxa"/>
            <w:gridSpan w:val="9"/>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930" w:type="dxa"/>
            <w:gridSpan w:val="4"/>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930" w:type="dxa"/>
            <w:gridSpan w:val="6"/>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563"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公开05表</w:t>
            </w:r>
          </w:p>
        </w:tc>
      </w:tr>
      <w:tr w:rsidR="002D20E5" w:rsidRPr="002D20E5" w:rsidTr="00D97050">
        <w:tblPrEx>
          <w:jc w:val="left"/>
        </w:tblPrEx>
        <w:trPr>
          <w:gridAfter w:val="1"/>
          <w:wAfter w:w="330" w:type="dxa"/>
          <w:trHeight w:val="315"/>
        </w:trPr>
        <w:tc>
          <w:tcPr>
            <w:tcW w:w="929"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4"/>
              </w:rPr>
            </w:pPr>
            <w:r w:rsidRPr="002D20E5">
              <w:rPr>
                <w:rFonts w:ascii="宋体" w:eastAsia="宋体" w:hAnsi="宋体" w:cs="Arial" w:hint="eastAsia"/>
                <w:color w:val="000000"/>
                <w:kern w:val="0"/>
                <w:sz w:val="24"/>
              </w:rPr>
              <w:t>公开部门：</w:t>
            </w:r>
          </w:p>
        </w:tc>
        <w:tc>
          <w:tcPr>
            <w:tcW w:w="5248" w:type="dxa"/>
            <w:gridSpan w:val="11"/>
            <w:tcBorders>
              <w:top w:val="nil"/>
              <w:left w:val="nil"/>
              <w:bottom w:val="single" w:sz="8" w:space="0" w:color="000000"/>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0"/>
                <w:szCs w:val="20"/>
              </w:rPr>
            </w:pPr>
            <w:r w:rsidRPr="002D20E5">
              <w:rPr>
                <w:rFonts w:ascii="宋体" w:eastAsia="宋体" w:hAnsi="宋体" w:cs="Arial" w:hint="eastAsia"/>
                <w:color w:val="000000"/>
                <w:kern w:val="0"/>
                <w:sz w:val="20"/>
                <w:szCs w:val="20"/>
              </w:rPr>
              <w:t>宁东第三小学</w:t>
            </w:r>
          </w:p>
        </w:tc>
        <w:tc>
          <w:tcPr>
            <w:tcW w:w="2930" w:type="dxa"/>
            <w:gridSpan w:val="4"/>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930" w:type="dxa"/>
            <w:gridSpan w:val="6"/>
            <w:tcBorders>
              <w:top w:val="nil"/>
              <w:left w:val="nil"/>
              <w:bottom w:val="nil"/>
              <w:right w:val="nil"/>
            </w:tcBorders>
            <w:shd w:val="clear" w:color="auto" w:fill="auto"/>
            <w:noWrap/>
            <w:vAlign w:val="bottom"/>
            <w:hideMark/>
          </w:tcPr>
          <w:p w:rsidR="002D20E5" w:rsidRPr="002D20E5" w:rsidRDefault="002D20E5" w:rsidP="002D20E5">
            <w:pPr>
              <w:widowControl/>
              <w:jc w:val="center"/>
              <w:rPr>
                <w:rFonts w:ascii="宋体" w:eastAsia="宋体" w:hAnsi="宋体" w:cs="Arial"/>
                <w:color w:val="000000"/>
                <w:kern w:val="0"/>
                <w:sz w:val="24"/>
              </w:rPr>
            </w:pPr>
          </w:p>
        </w:tc>
        <w:tc>
          <w:tcPr>
            <w:tcW w:w="2563"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金额单位：元</w:t>
            </w:r>
          </w:p>
        </w:tc>
      </w:tr>
      <w:tr w:rsidR="002D20E5" w:rsidRPr="002D20E5" w:rsidTr="00D97050">
        <w:tblPrEx>
          <w:jc w:val="left"/>
        </w:tblPrEx>
        <w:trPr>
          <w:gridAfter w:val="1"/>
          <w:wAfter w:w="330" w:type="dxa"/>
          <w:trHeight w:val="308"/>
        </w:trPr>
        <w:tc>
          <w:tcPr>
            <w:tcW w:w="6177" w:type="dxa"/>
            <w:gridSpan w:val="16"/>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项目</w:t>
            </w:r>
          </w:p>
        </w:tc>
        <w:tc>
          <w:tcPr>
            <w:tcW w:w="2930" w:type="dxa"/>
            <w:gridSpan w:val="4"/>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本年支出合计</w:t>
            </w:r>
          </w:p>
        </w:tc>
        <w:tc>
          <w:tcPr>
            <w:tcW w:w="2930" w:type="dxa"/>
            <w:gridSpan w:val="6"/>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基本支出</w:t>
            </w:r>
          </w:p>
        </w:tc>
        <w:tc>
          <w:tcPr>
            <w:tcW w:w="2563" w:type="dxa"/>
            <w:gridSpan w:val="5"/>
            <w:vMerge w:val="restart"/>
            <w:tcBorders>
              <w:top w:val="single" w:sz="8" w:space="0" w:color="000000"/>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项目支出</w:t>
            </w:r>
          </w:p>
        </w:tc>
      </w:tr>
      <w:tr w:rsidR="002D20E5" w:rsidRPr="002D20E5" w:rsidTr="00D97050">
        <w:tblPrEx>
          <w:jc w:val="left"/>
        </w:tblPrEx>
        <w:trPr>
          <w:gridAfter w:val="1"/>
          <w:wAfter w:w="330" w:type="dxa"/>
          <w:trHeight w:val="321"/>
        </w:trPr>
        <w:tc>
          <w:tcPr>
            <w:tcW w:w="1365" w:type="dxa"/>
            <w:gridSpan w:val="7"/>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功能分类科目编码</w:t>
            </w:r>
          </w:p>
        </w:tc>
        <w:tc>
          <w:tcPr>
            <w:tcW w:w="4812" w:type="dxa"/>
            <w:gridSpan w:val="9"/>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科目名称</w:t>
            </w:r>
          </w:p>
        </w:tc>
        <w:tc>
          <w:tcPr>
            <w:tcW w:w="2930" w:type="dxa"/>
            <w:gridSpan w:val="4"/>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30" w:type="dxa"/>
            <w:gridSpan w:val="6"/>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63" w:type="dxa"/>
            <w:gridSpan w:val="5"/>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After w:val="1"/>
          <w:wAfter w:w="330" w:type="dxa"/>
          <w:trHeight w:val="321"/>
        </w:trPr>
        <w:tc>
          <w:tcPr>
            <w:tcW w:w="1365" w:type="dxa"/>
            <w:gridSpan w:val="7"/>
            <w:vMerge/>
            <w:tcBorders>
              <w:top w:val="single" w:sz="4" w:space="0" w:color="000000"/>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9"/>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30" w:type="dxa"/>
            <w:gridSpan w:val="4"/>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30" w:type="dxa"/>
            <w:gridSpan w:val="6"/>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63" w:type="dxa"/>
            <w:gridSpan w:val="5"/>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After w:val="1"/>
          <w:wAfter w:w="330" w:type="dxa"/>
          <w:trHeight w:val="321"/>
        </w:trPr>
        <w:tc>
          <w:tcPr>
            <w:tcW w:w="1365" w:type="dxa"/>
            <w:gridSpan w:val="7"/>
            <w:vMerge/>
            <w:tcBorders>
              <w:top w:val="single" w:sz="4" w:space="0" w:color="000000"/>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9"/>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30" w:type="dxa"/>
            <w:gridSpan w:val="4"/>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930" w:type="dxa"/>
            <w:gridSpan w:val="6"/>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63" w:type="dxa"/>
            <w:gridSpan w:val="5"/>
            <w:vMerge/>
            <w:tcBorders>
              <w:top w:val="single" w:sz="8" w:space="0" w:color="000000"/>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After w:val="1"/>
          <w:wAfter w:w="330" w:type="dxa"/>
          <w:trHeight w:val="308"/>
        </w:trPr>
        <w:tc>
          <w:tcPr>
            <w:tcW w:w="316" w:type="dxa"/>
            <w:gridSpan w:val="3"/>
            <w:vMerge w:val="restart"/>
            <w:tcBorders>
              <w:top w:val="nil"/>
              <w:left w:val="single" w:sz="8"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类</w:t>
            </w:r>
          </w:p>
        </w:tc>
        <w:tc>
          <w:tcPr>
            <w:tcW w:w="613" w:type="dxa"/>
            <w:gridSpan w:val="2"/>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款</w:t>
            </w:r>
          </w:p>
        </w:tc>
        <w:tc>
          <w:tcPr>
            <w:tcW w:w="436" w:type="dxa"/>
            <w:gridSpan w:val="2"/>
            <w:vMerge w:val="restart"/>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栏次</w:t>
            </w:r>
          </w:p>
        </w:tc>
        <w:tc>
          <w:tcPr>
            <w:tcW w:w="2930" w:type="dxa"/>
            <w:gridSpan w:val="4"/>
            <w:tcBorders>
              <w:top w:val="nil"/>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w:t>
            </w:r>
          </w:p>
        </w:tc>
        <w:tc>
          <w:tcPr>
            <w:tcW w:w="2930" w:type="dxa"/>
            <w:gridSpan w:val="6"/>
            <w:tcBorders>
              <w:top w:val="nil"/>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w:t>
            </w:r>
          </w:p>
        </w:tc>
        <w:tc>
          <w:tcPr>
            <w:tcW w:w="2563" w:type="dxa"/>
            <w:gridSpan w:val="5"/>
            <w:tcBorders>
              <w:top w:val="nil"/>
              <w:left w:val="nil"/>
              <w:bottom w:val="single" w:sz="4" w:space="0" w:color="000000"/>
              <w:right w:val="single" w:sz="4" w:space="0" w:color="000000"/>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w:t>
            </w:r>
          </w:p>
        </w:tc>
      </w:tr>
      <w:tr w:rsidR="002D20E5" w:rsidRPr="002D20E5" w:rsidTr="00D97050">
        <w:tblPrEx>
          <w:jc w:val="left"/>
        </w:tblPrEx>
        <w:trPr>
          <w:gridAfter w:val="1"/>
          <w:wAfter w:w="330" w:type="dxa"/>
          <w:trHeight w:val="308"/>
        </w:trPr>
        <w:tc>
          <w:tcPr>
            <w:tcW w:w="316" w:type="dxa"/>
            <w:gridSpan w:val="3"/>
            <w:vMerge/>
            <w:tcBorders>
              <w:top w:val="nil"/>
              <w:left w:val="single" w:sz="8" w:space="0" w:color="000000"/>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613" w:type="dxa"/>
            <w:gridSpan w:val="2"/>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36" w:type="dxa"/>
            <w:gridSpan w:val="2"/>
            <w:vMerge/>
            <w:tcBorders>
              <w:top w:val="nil"/>
              <w:left w:val="nil"/>
              <w:bottom w:val="single" w:sz="4" w:space="0" w:color="000000"/>
              <w:right w:val="single" w:sz="4" w:space="0" w:color="000000"/>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合计</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3,394,050.67 </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3,177,149.55 </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216,901.12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教育支出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2,627,925.63</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2,411,024.51</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216,901.12</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20502</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普通教育</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2,627,925.63</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2,411,024.51</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216,901.12</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2050202</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小学教育</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2,627,925.63</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2,411,024.51</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216,901.12</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社会保障和就业支出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394,365.84</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394,365.84</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行政事业单位离退休</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366,319.03</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366,319.03</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2080505</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机关事业单位基本养老保险缴费支出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218,081.60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218,081.60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2080506</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机关事业单位职业年金缴费支出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10,237.43</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10,237.43</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2080599</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其他行政事业单位离退休支出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138,000.00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138,000.00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20808</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抚恤</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2080801</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死亡抚恤</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20899</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其他社会保障和就业支出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17,180.81</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17,180.81</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2089901</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其他社会保障和就业支出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17,180.81</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17,180.81</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卫生健康支出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179,615.20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179,615.20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21011</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行政事业单位医疗</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179,615.20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179,615.20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2101102</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事业单位医疗</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104,126.08</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104,126.08</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2101103</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公务员医疗补助</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75,489.12</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75,489.12</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住房保障支出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22102</w:t>
            </w:r>
          </w:p>
        </w:tc>
        <w:tc>
          <w:tcPr>
            <w:tcW w:w="4812" w:type="dxa"/>
            <w:gridSpan w:val="9"/>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住房改革支出</w:t>
            </w:r>
          </w:p>
        </w:tc>
        <w:tc>
          <w:tcPr>
            <w:tcW w:w="2930"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930" w:type="dxa"/>
            <w:gridSpan w:val="6"/>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308"/>
        </w:trPr>
        <w:tc>
          <w:tcPr>
            <w:tcW w:w="1365" w:type="dxa"/>
            <w:gridSpan w:val="7"/>
            <w:tcBorders>
              <w:top w:val="nil"/>
              <w:left w:val="single" w:sz="4" w:space="0" w:color="000000"/>
              <w:bottom w:val="single" w:sz="8"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2210201</w:t>
            </w:r>
          </w:p>
        </w:tc>
        <w:tc>
          <w:tcPr>
            <w:tcW w:w="4812" w:type="dxa"/>
            <w:gridSpan w:val="9"/>
            <w:tcBorders>
              <w:top w:val="nil"/>
              <w:left w:val="nil"/>
              <w:bottom w:val="single" w:sz="8" w:space="0" w:color="000000"/>
              <w:right w:val="single" w:sz="4" w:space="0" w:color="000000"/>
            </w:tcBorders>
            <w:shd w:val="clear" w:color="auto" w:fill="auto"/>
            <w:noWrap/>
            <w:vAlign w:val="center"/>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住房公积金</w:t>
            </w:r>
          </w:p>
        </w:tc>
        <w:tc>
          <w:tcPr>
            <w:tcW w:w="2930" w:type="dxa"/>
            <w:gridSpan w:val="4"/>
            <w:tcBorders>
              <w:top w:val="nil"/>
              <w:left w:val="nil"/>
              <w:bottom w:val="single" w:sz="8"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930" w:type="dxa"/>
            <w:gridSpan w:val="6"/>
            <w:tcBorders>
              <w:top w:val="nil"/>
              <w:left w:val="nil"/>
              <w:bottom w:val="single" w:sz="8"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2563"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 xml:space="preserve">　</w:t>
            </w:r>
          </w:p>
        </w:tc>
      </w:tr>
      <w:tr w:rsidR="002D20E5" w:rsidRPr="002D20E5" w:rsidTr="00D97050">
        <w:tblPrEx>
          <w:jc w:val="left"/>
        </w:tblPrEx>
        <w:trPr>
          <w:gridAfter w:val="1"/>
          <w:wAfter w:w="330" w:type="dxa"/>
          <w:trHeight w:val="510"/>
        </w:trPr>
        <w:tc>
          <w:tcPr>
            <w:tcW w:w="14600" w:type="dxa"/>
            <w:gridSpan w:val="31"/>
            <w:tcBorders>
              <w:top w:val="single" w:sz="8" w:space="0" w:color="000000"/>
              <w:left w:val="nil"/>
              <w:bottom w:val="nil"/>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注：本表反映部门本年度一般公共预算财政拨款实际支出情况，数据取自财决07表</w:t>
            </w:r>
          </w:p>
        </w:tc>
      </w:tr>
      <w:tr w:rsidR="002D20E5" w:rsidRPr="002D20E5" w:rsidTr="00D97050">
        <w:tblPrEx>
          <w:jc w:val="left"/>
        </w:tblPrEx>
        <w:trPr>
          <w:gridBefore w:val="2"/>
          <w:gridAfter w:val="3"/>
          <w:wBefore w:w="142" w:type="dxa"/>
          <w:wAfter w:w="897" w:type="dxa"/>
          <w:trHeight w:val="645"/>
        </w:trPr>
        <w:tc>
          <w:tcPr>
            <w:tcW w:w="13891" w:type="dxa"/>
            <w:gridSpan w:val="27"/>
            <w:tcBorders>
              <w:top w:val="nil"/>
              <w:left w:val="nil"/>
              <w:bottom w:val="nil"/>
              <w:right w:val="nil"/>
            </w:tcBorders>
            <w:shd w:val="clear" w:color="auto" w:fill="auto"/>
            <w:noWrap/>
            <w:vAlign w:val="bottom"/>
            <w:hideMark/>
          </w:tcPr>
          <w:p w:rsidR="002D20E5" w:rsidRPr="002D20E5" w:rsidRDefault="002D20E5" w:rsidP="002D20E5">
            <w:pPr>
              <w:widowControl/>
              <w:jc w:val="center"/>
              <w:rPr>
                <w:rFonts w:ascii="方正小标宋_GBK" w:eastAsia="方正小标宋_GBK" w:hAnsi="Arial" w:cs="Arial"/>
                <w:color w:val="000000"/>
                <w:kern w:val="0"/>
                <w:sz w:val="40"/>
                <w:szCs w:val="40"/>
              </w:rPr>
            </w:pPr>
            <w:r w:rsidRPr="002D20E5">
              <w:rPr>
                <w:rFonts w:ascii="方正小标宋_GBK" w:eastAsia="方正小标宋_GBK" w:hAnsi="Arial" w:cs="Arial" w:hint="eastAsia"/>
                <w:color w:val="000000"/>
                <w:kern w:val="0"/>
                <w:sz w:val="40"/>
                <w:szCs w:val="40"/>
              </w:rPr>
              <w:t>一般公共预算财政拨款基本支出决算表(公开表样)</w:t>
            </w:r>
          </w:p>
        </w:tc>
      </w:tr>
      <w:tr w:rsidR="002D20E5" w:rsidRPr="002D20E5" w:rsidTr="00D97050">
        <w:tblPrEx>
          <w:jc w:val="left"/>
        </w:tblPrEx>
        <w:trPr>
          <w:gridBefore w:val="2"/>
          <w:gridAfter w:val="3"/>
          <w:wBefore w:w="142" w:type="dxa"/>
          <w:wAfter w:w="897" w:type="dxa"/>
          <w:trHeight w:val="300"/>
        </w:trPr>
        <w:tc>
          <w:tcPr>
            <w:tcW w:w="268"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707"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707"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1487"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1083"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831" w:type="dxa"/>
            <w:gridSpan w:val="4"/>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p>
        </w:tc>
        <w:tc>
          <w:tcPr>
            <w:tcW w:w="3692" w:type="dxa"/>
            <w:gridSpan w:val="7"/>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3116"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公开06表</w:t>
            </w:r>
          </w:p>
        </w:tc>
      </w:tr>
      <w:tr w:rsidR="002D20E5" w:rsidRPr="002D20E5" w:rsidTr="00D97050">
        <w:tblPrEx>
          <w:jc w:val="left"/>
        </w:tblPrEx>
        <w:trPr>
          <w:gridBefore w:val="2"/>
          <w:gridAfter w:val="3"/>
          <w:wBefore w:w="142" w:type="dxa"/>
          <w:wAfter w:w="897" w:type="dxa"/>
          <w:trHeight w:val="300"/>
        </w:trPr>
        <w:tc>
          <w:tcPr>
            <w:tcW w:w="3169" w:type="dxa"/>
            <w:gridSpan w:val="9"/>
            <w:tcBorders>
              <w:top w:val="nil"/>
              <w:left w:val="nil"/>
              <w:bottom w:val="single" w:sz="4" w:space="0" w:color="auto"/>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4"/>
              </w:rPr>
            </w:pPr>
            <w:r w:rsidRPr="002D20E5">
              <w:rPr>
                <w:rFonts w:ascii="宋体" w:eastAsia="宋体" w:hAnsi="宋体" w:cs="Arial" w:hint="eastAsia"/>
                <w:color w:val="000000"/>
                <w:kern w:val="0"/>
                <w:sz w:val="24"/>
              </w:rPr>
              <w:t>公开部门：宁东第三小学</w:t>
            </w:r>
          </w:p>
        </w:tc>
        <w:tc>
          <w:tcPr>
            <w:tcW w:w="1083" w:type="dxa"/>
            <w:gridSpan w:val="2"/>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2831" w:type="dxa"/>
            <w:gridSpan w:val="4"/>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p>
        </w:tc>
        <w:tc>
          <w:tcPr>
            <w:tcW w:w="3692" w:type="dxa"/>
            <w:gridSpan w:val="7"/>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3116"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right"/>
              <w:rPr>
                <w:rFonts w:ascii="宋体" w:eastAsia="宋体" w:hAnsi="宋体" w:cs="Arial"/>
                <w:color w:val="000000"/>
                <w:kern w:val="0"/>
                <w:sz w:val="24"/>
              </w:rPr>
            </w:pPr>
            <w:r w:rsidRPr="002D20E5">
              <w:rPr>
                <w:rFonts w:ascii="宋体" w:eastAsia="宋体" w:hAnsi="宋体" w:cs="Arial" w:hint="eastAsia"/>
                <w:color w:val="000000"/>
                <w:kern w:val="0"/>
                <w:sz w:val="24"/>
              </w:rPr>
              <w:t>金额单位：元</w:t>
            </w:r>
          </w:p>
        </w:tc>
      </w:tr>
      <w:tr w:rsidR="002D20E5" w:rsidRPr="002D20E5" w:rsidTr="00D97050">
        <w:tblPrEx>
          <w:jc w:val="left"/>
        </w:tblPrEx>
        <w:trPr>
          <w:gridBefore w:val="2"/>
          <w:gridAfter w:val="3"/>
          <w:wBefore w:w="142" w:type="dxa"/>
          <w:wAfter w:w="897" w:type="dxa"/>
          <w:trHeight w:val="300"/>
        </w:trPr>
        <w:tc>
          <w:tcPr>
            <w:tcW w:w="425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项目</w:t>
            </w:r>
          </w:p>
        </w:tc>
        <w:tc>
          <w:tcPr>
            <w:tcW w:w="28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本年支出合计</w:t>
            </w:r>
          </w:p>
        </w:tc>
        <w:tc>
          <w:tcPr>
            <w:tcW w:w="36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人员经费</w:t>
            </w:r>
          </w:p>
        </w:tc>
        <w:tc>
          <w:tcPr>
            <w:tcW w:w="31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公用经费</w:t>
            </w:r>
          </w:p>
        </w:tc>
      </w:tr>
      <w:tr w:rsidR="002D20E5" w:rsidRPr="002D20E5" w:rsidTr="00D97050">
        <w:tblPrEx>
          <w:jc w:val="left"/>
        </w:tblPrEx>
        <w:trPr>
          <w:gridBefore w:val="2"/>
          <w:gridAfter w:val="3"/>
          <w:wBefore w:w="142" w:type="dxa"/>
          <w:wAfter w:w="897" w:type="dxa"/>
          <w:trHeight w:val="321"/>
        </w:trPr>
        <w:tc>
          <w:tcPr>
            <w:tcW w:w="16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经济分类科目编码</w:t>
            </w:r>
          </w:p>
        </w:tc>
        <w:tc>
          <w:tcPr>
            <w:tcW w:w="257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科目名称</w:t>
            </w:r>
          </w:p>
        </w:tc>
        <w:tc>
          <w:tcPr>
            <w:tcW w:w="2831" w:type="dxa"/>
            <w:gridSpan w:val="4"/>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692" w:type="dxa"/>
            <w:gridSpan w:val="7"/>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116"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Before w:val="2"/>
          <w:gridAfter w:val="3"/>
          <w:wBefore w:w="142" w:type="dxa"/>
          <w:wAfter w:w="897" w:type="dxa"/>
          <w:trHeight w:val="321"/>
        </w:trPr>
        <w:tc>
          <w:tcPr>
            <w:tcW w:w="1682" w:type="dxa"/>
            <w:gridSpan w:val="6"/>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70"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831" w:type="dxa"/>
            <w:gridSpan w:val="4"/>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692" w:type="dxa"/>
            <w:gridSpan w:val="7"/>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116"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Before w:val="2"/>
          <w:gridAfter w:val="3"/>
          <w:wBefore w:w="142" w:type="dxa"/>
          <w:wAfter w:w="897" w:type="dxa"/>
          <w:trHeight w:val="321"/>
        </w:trPr>
        <w:tc>
          <w:tcPr>
            <w:tcW w:w="1682" w:type="dxa"/>
            <w:gridSpan w:val="6"/>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570"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2831" w:type="dxa"/>
            <w:gridSpan w:val="4"/>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692" w:type="dxa"/>
            <w:gridSpan w:val="7"/>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c>
          <w:tcPr>
            <w:tcW w:w="3116" w:type="dxa"/>
            <w:gridSpan w:val="5"/>
            <w:vMerge/>
            <w:tcBorders>
              <w:top w:val="single" w:sz="4" w:space="0" w:color="auto"/>
              <w:left w:val="single" w:sz="4" w:space="0" w:color="auto"/>
              <w:bottom w:val="single" w:sz="4" w:space="0" w:color="auto"/>
              <w:right w:val="single" w:sz="4" w:space="0" w:color="auto"/>
            </w:tcBorders>
            <w:vAlign w:val="center"/>
            <w:hideMark/>
          </w:tcPr>
          <w:p w:rsidR="002D20E5" w:rsidRPr="002D20E5" w:rsidRDefault="002D20E5" w:rsidP="002D20E5">
            <w:pPr>
              <w:widowControl/>
              <w:jc w:val="left"/>
              <w:rPr>
                <w:rFonts w:ascii="宋体" w:eastAsia="宋体" w:hAnsi="宋体" w:cs="Arial"/>
                <w:color w:val="000000"/>
                <w:kern w:val="0"/>
                <w:sz w:val="22"/>
                <w:szCs w:val="22"/>
              </w:rPr>
            </w:pP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 xml:space="preserve">　</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合计：</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3,177,149.55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3,175,423.04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1,726.51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一、工资福利支出</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2,834,413.04</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2,834,413.04</w:t>
            </w:r>
          </w:p>
        </w:tc>
        <w:tc>
          <w:tcPr>
            <w:tcW w:w="3116" w:type="dxa"/>
            <w:gridSpan w:val="5"/>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0.00</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基本工资</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819,472.00</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819,472.00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津贴补贴</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554,074.00</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554,074.00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奖金</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265,200.00</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265,200.00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其他社会保障缴费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196796.01</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196796.01</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伙食补助费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绩效工资</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766,092.00</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766,092.00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机关事业单位基本养老保险缴费</w:t>
            </w:r>
          </w:p>
        </w:tc>
        <w:tc>
          <w:tcPr>
            <w:tcW w:w="2831" w:type="dxa"/>
            <w:gridSpan w:val="4"/>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218,081.60</w:t>
            </w:r>
          </w:p>
        </w:tc>
        <w:tc>
          <w:tcPr>
            <w:tcW w:w="3692" w:type="dxa"/>
            <w:gridSpan w:val="7"/>
            <w:tcBorders>
              <w:top w:val="nil"/>
              <w:left w:val="nil"/>
              <w:bottom w:val="single" w:sz="4" w:space="0" w:color="auto"/>
              <w:right w:val="single" w:sz="4" w:space="0" w:color="auto"/>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218,081.60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职业年金缴费</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10,237.43</w:t>
            </w:r>
          </w:p>
        </w:tc>
        <w:tc>
          <w:tcPr>
            <w:tcW w:w="3692" w:type="dxa"/>
            <w:gridSpan w:val="7"/>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10,237.43</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其他工资福利支出</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4,460.00</w:t>
            </w:r>
          </w:p>
        </w:tc>
        <w:tc>
          <w:tcPr>
            <w:tcW w:w="3692" w:type="dxa"/>
            <w:gridSpan w:val="7"/>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4,460.00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二、商品和服务支出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1,726.51</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0.00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1,726.51</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办公费</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1,726.51</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1,726.51</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印刷费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咨询费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手续费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水费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电费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邮电费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取暖费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物业管理费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差旅费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因公出国（境）费用</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维修（护）费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租赁费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会议费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培训费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公务接待费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专用材料费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被装购置费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专用燃料费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劳务费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委托业务费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工会经费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福利费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公务用车运行维护费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39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其他交通费用</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40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税金及附加费用</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其他商品和服务支出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三、对个人和家庭的补助</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341010</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341010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right"/>
              <w:rPr>
                <w:rFonts w:ascii="Arial" w:eastAsia="宋体" w:hAnsi="Arial" w:cs="Arial"/>
                <w:color w:val="000000"/>
                <w:kern w:val="0"/>
                <w:sz w:val="20"/>
                <w:szCs w:val="20"/>
              </w:rPr>
            </w:pPr>
            <w:r w:rsidRPr="002D20E5">
              <w:rPr>
                <w:rFonts w:ascii="Arial" w:eastAsia="宋体" w:hAnsi="Arial" w:cs="Arial"/>
                <w:color w:val="000000"/>
                <w:kern w:val="0"/>
                <w:sz w:val="20"/>
                <w:szCs w:val="20"/>
              </w:rPr>
              <w:t>0</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离休费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退休费</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138,000.00</w:t>
            </w:r>
          </w:p>
        </w:tc>
        <w:tc>
          <w:tcPr>
            <w:tcW w:w="3692" w:type="dxa"/>
            <w:gridSpan w:val="7"/>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138,000.00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退职（役）费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抚恤金</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生活补助</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3692" w:type="dxa"/>
            <w:gridSpan w:val="7"/>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10,866.00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救济费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医疗费</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助学金</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奖励金</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生产补贴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住房公积金</w:t>
            </w:r>
          </w:p>
        </w:tc>
        <w:tc>
          <w:tcPr>
            <w:tcW w:w="2831" w:type="dxa"/>
            <w:gridSpan w:val="4"/>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3692" w:type="dxa"/>
            <w:gridSpan w:val="7"/>
            <w:tcBorders>
              <w:top w:val="nil"/>
              <w:left w:val="nil"/>
              <w:bottom w:val="single" w:sz="4" w:space="0" w:color="000000"/>
              <w:right w:val="single" w:sz="4" w:space="0" w:color="000000"/>
            </w:tcBorders>
            <w:shd w:val="clear" w:color="auto" w:fill="auto"/>
            <w:noWrap/>
            <w:vAlign w:val="center"/>
            <w:hideMark/>
          </w:tcPr>
          <w:p w:rsidR="002D20E5" w:rsidRPr="002D20E5" w:rsidRDefault="002D20E5" w:rsidP="002D20E5">
            <w:pPr>
              <w:widowControl/>
              <w:jc w:val="righ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192,144.00</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提租补贴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购房补贴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采暖补贴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物业服务补贴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其他对个人和家庭的补助支出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四、基本建设支出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房屋建筑物购建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办公设备购置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专用设备购置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基础设施建设</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大型修缮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信息网络及软件购置更新</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物资储备</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其他交通工具购置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其他基本建设支出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五、其他资本性支出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房屋建筑物购建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办公设备购置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lastRenderedPageBreak/>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专用设备购置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05</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基础设施建设</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大型修缮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信息网络及软件购置更新</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08</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物资储备</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土地补偿</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安置补助</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地上附着物和青苗补偿</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拆迁补偿</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公务用车购置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19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其他交通工具购置</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20</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产权参股</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其他资本性支出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304</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六、对企事业单位的补贴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企业政策性补贴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02</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事业单位补贴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03</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财政贴息</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其他对企事业单位的补贴</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七、债务利息支出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01</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国内债务付息</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国外债务付息</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000000"/>
            </w:tcBorders>
            <w:shd w:val="clear" w:color="FFFFFF" w:fill="FFFFFF"/>
            <w:vAlign w:val="center"/>
            <w:hideMark/>
          </w:tcPr>
          <w:p w:rsidR="002D20E5" w:rsidRPr="002D20E5" w:rsidRDefault="002D20E5" w:rsidP="002D20E5">
            <w:pPr>
              <w:widowControl/>
              <w:jc w:val="left"/>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399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b/>
                <w:bCs/>
                <w:color w:val="000000"/>
                <w:kern w:val="0"/>
                <w:sz w:val="22"/>
                <w:szCs w:val="22"/>
              </w:rPr>
            </w:pPr>
            <w:r w:rsidRPr="002D20E5">
              <w:rPr>
                <w:rFonts w:ascii="宋体" w:eastAsia="宋体" w:hAnsi="宋体" w:cs="Arial" w:hint="eastAsia"/>
                <w:b/>
                <w:bCs/>
                <w:color w:val="000000"/>
                <w:kern w:val="0"/>
                <w:sz w:val="22"/>
                <w:szCs w:val="22"/>
              </w:rPr>
              <w:t>八、其他支出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06</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赠与</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07</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贷款转贷</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gridAfter w:val="3"/>
          <w:wBefore w:w="142" w:type="dxa"/>
          <w:wAfter w:w="897" w:type="dxa"/>
          <w:trHeight w:val="270"/>
        </w:trPr>
        <w:tc>
          <w:tcPr>
            <w:tcW w:w="1682"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99</w:t>
            </w:r>
          </w:p>
        </w:tc>
        <w:tc>
          <w:tcPr>
            <w:tcW w:w="2570" w:type="dxa"/>
            <w:gridSpan w:val="5"/>
            <w:tcBorders>
              <w:top w:val="single" w:sz="4" w:space="0" w:color="auto"/>
              <w:left w:val="nil"/>
              <w:bottom w:val="single" w:sz="4" w:space="0" w:color="auto"/>
              <w:right w:val="single" w:sz="4" w:space="0" w:color="auto"/>
            </w:tcBorders>
            <w:shd w:val="clear" w:color="FFFFFF" w:fill="FFFFFF"/>
            <w:vAlign w:val="center"/>
            <w:hideMark/>
          </w:tcPr>
          <w:p w:rsidR="002D20E5" w:rsidRPr="002D20E5" w:rsidRDefault="002D20E5" w:rsidP="002D20E5">
            <w:pPr>
              <w:widowControl/>
              <w:jc w:val="center"/>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其他支出</w:t>
            </w:r>
          </w:p>
        </w:tc>
        <w:tc>
          <w:tcPr>
            <w:tcW w:w="2831" w:type="dxa"/>
            <w:gridSpan w:val="4"/>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692" w:type="dxa"/>
            <w:gridSpan w:val="7"/>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c>
          <w:tcPr>
            <w:tcW w:w="3116" w:type="dxa"/>
            <w:gridSpan w:val="5"/>
            <w:tcBorders>
              <w:top w:val="nil"/>
              <w:left w:val="nil"/>
              <w:bottom w:val="single" w:sz="4" w:space="0" w:color="auto"/>
              <w:right w:val="single" w:sz="4" w:space="0" w:color="auto"/>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r w:rsidRPr="002D20E5">
              <w:rPr>
                <w:rFonts w:ascii="Arial" w:eastAsia="宋体" w:hAnsi="Arial" w:cs="Arial"/>
                <w:color w:val="000000"/>
                <w:kern w:val="0"/>
                <w:sz w:val="20"/>
                <w:szCs w:val="20"/>
              </w:rPr>
              <w:t xml:space="preserve">　</w:t>
            </w:r>
          </w:p>
        </w:tc>
      </w:tr>
      <w:tr w:rsidR="002D20E5" w:rsidRPr="002D20E5" w:rsidTr="00D97050">
        <w:tblPrEx>
          <w:jc w:val="left"/>
        </w:tblPrEx>
        <w:trPr>
          <w:gridBefore w:val="2"/>
          <w:wBefore w:w="142" w:type="dxa"/>
          <w:trHeight w:val="285"/>
        </w:trPr>
        <w:tc>
          <w:tcPr>
            <w:tcW w:w="10775" w:type="dxa"/>
            <w:gridSpan w:val="22"/>
            <w:tcBorders>
              <w:top w:val="single" w:sz="4" w:space="0" w:color="auto"/>
              <w:left w:val="nil"/>
              <w:bottom w:val="nil"/>
              <w:right w:val="nil"/>
            </w:tcBorders>
            <w:shd w:val="clear" w:color="auto" w:fill="auto"/>
            <w:noWrap/>
            <w:vAlign w:val="bottom"/>
            <w:hideMark/>
          </w:tcPr>
          <w:p w:rsidR="002D20E5" w:rsidRPr="002D20E5" w:rsidRDefault="002D20E5" w:rsidP="002D20E5">
            <w:pPr>
              <w:widowControl/>
              <w:jc w:val="left"/>
              <w:rPr>
                <w:rFonts w:ascii="宋体" w:eastAsia="宋体" w:hAnsi="宋体" w:cs="Arial"/>
                <w:color w:val="000000"/>
                <w:kern w:val="0"/>
                <w:sz w:val="22"/>
                <w:szCs w:val="22"/>
              </w:rPr>
            </w:pPr>
            <w:r w:rsidRPr="002D20E5">
              <w:rPr>
                <w:rFonts w:ascii="宋体" w:eastAsia="宋体" w:hAnsi="宋体" w:cs="Arial" w:hint="eastAsia"/>
                <w:color w:val="000000"/>
                <w:kern w:val="0"/>
                <w:sz w:val="22"/>
                <w:szCs w:val="22"/>
              </w:rPr>
              <w:t>注：本表反映部门本年度一般公共预算财政拨款基本支出情况，按经济分类填列到款级科目，数据取自财决08-1表</w:t>
            </w:r>
          </w:p>
        </w:tc>
        <w:tc>
          <w:tcPr>
            <w:tcW w:w="3116" w:type="dxa"/>
            <w:gridSpan w:val="5"/>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c>
          <w:tcPr>
            <w:tcW w:w="897" w:type="dxa"/>
            <w:gridSpan w:val="3"/>
            <w:tcBorders>
              <w:top w:val="nil"/>
              <w:left w:val="nil"/>
              <w:bottom w:val="nil"/>
              <w:right w:val="nil"/>
            </w:tcBorders>
            <w:shd w:val="clear" w:color="auto" w:fill="auto"/>
            <w:noWrap/>
            <w:vAlign w:val="bottom"/>
            <w:hideMark/>
          </w:tcPr>
          <w:p w:rsidR="002D20E5" w:rsidRPr="002D20E5" w:rsidRDefault="002D20E5" w:rsidP="002D20E5">
            <w:pPr>
              <w:widowControl/>
              <w:jc w:val="left"/>
              <w:rPr>
                <w:rFonts w:ascii="Arial" w:eastAsia="宋体" w:hAnsi="Arial" w:cs="Arial"/>
                <w:color w:val="000000"/>
                <w:kern w:val="0"/>
                <w:sz w:val="20"/>
                <w:szCs w:val="20"/>
              </w:rPr>
            </w:pPr>
          </w:p>
        </w:tc>
      </w:tr>
    </w:tbl>
    <w:p w:rsidR="002D20E5" w:rsidRPr="002D20E5" w:rsidRDefault="002D20E5" w:rsidP="002D20E5">
      <w:pPr>
        <w:pStyle w:val="2"/>
        <w:ind w:left="420"/>
      </w:pPr>
    </w:p>
    <w:p w:rsidR="00D40E15" w:rsidRDefault="00D40E15">
      <w:pPr>
        <w:tabs>
          <w:tab w:val="left" w:pos="1237"/>
        </w:tabs>
        <w:jc w:val="left"/>
      </w:pPr>
    </w:p>
    <w:tbl>
      <w:tblPr>
        <w:tblW w:w="14927" w:type="dxa"/>
        <w:jc w:val="center"/>
        <w:tblLayout w:type="fixed"/>
        <w:tblLook w:val="04A0" w:firstRow="1" w:lastRow="0" w:firstColumn="1" w:lastColumn="0" w:noHBand="0" w:noVBand="1"/>
      </w:tblPr>
      <w:tblGrid>
        <w:gridCol w:w="185"/>
        <w:gridCol w:w="614"/>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048"/>
      </w:tblGrid>
      <w:tr w:rsidR="00D40E15" w:rsidTr="00D97050">
        <w:trPr>
          <w:trHeight w:val="1215"/>
          <w:jc w:val="center"/>
        </w:trPr>
        <w:tc>
          <w:tcPr>
            <w:tcW w:w="14927" w:type="dxa"/>
            <w:gridSpan w:val="22"/>
            <w:tcBorders>
              <w:top w:val="nil"/>
              <w:left w:val="nil"/>
              <w:bottom w:val="nil"/>
              <w:right w:val="nil"/>
            </w:tcBorders>
            <w:shd w:val="clear" w:color="auto" w:fill="auto"/>
            <w:vAlign w:val="bottom"/>
          </w:tcPr>
          <w:p w:rsidR="00D40E15" w:rsidRDefault="009C755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一般公共预算财政拨款“三公”经费支出决算表</w:t>
            </w:r>
          </w:p>
        </w:tc>
      </w:tr>
      <w:tr w:rsidR="00D40E15" w:rsidTr="00D97050">
        <w:trPr>
          <w:trHeight w:val="300"/>
          <w:jc w:val="center"/>
        </w:trPr>
        <w:tc>
          <w:tcPr>
            <w:tcW w:w="1133" w:type="dxa"/>
            <w:gridSpan w:val="3"/>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7"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D40E15" w:rsidTr="00D97050">
        <w:trPr>
          <w:trHeight w:val="300"/>
          <w:jc w:val="center"/>
        </w:trPr>
        <w:tc>
          <w:tcPr>
            <w:tcW w:w="2376" w:type="dxa"/>
            <w:gridSpan w:val="5"/>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D40E15" w:rsidRDefault="00D40E15">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7" w:type="dxa"/>
            <w:gridSpan w:val="2"/>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rsidTr="00D97050">
        <w:trPr>
          <w:trHeight w:val="510"/>
          <w:jc w:val="center"/>
        </w:trPr>
        <w:tc>
          <w:tcPr>
            <w:tcW w:w="76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7228" w:type="dxa"/>
            <w:gridSpan w:val="11"/>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D40E15" w:rsidTr="00D97050">
        <w:trPr>
          <w:trHeight w:val="570"/>
          <w:jc w:val="center"/>
        </w:trPr>
        <w:tc>
          <w:tcPr>
            <w:tcW w:w="79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D40E15" w:rsidTr="00D97050">
        <w:trPr>
          <w:trHeight w:val="555"/>
          <w:jc w:val="center"/>
        </w:trPr>
        <w:tc>
          <w:tcPr>
            <w:tcW w:w="799"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048"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rsidTr="00D97050">
        <w:trPr>
          <w:gridBefore w:val="1"/>
          <w:wBefore w:w="185" w:type="dxa"/>
          <w:trHeight w:val="61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048"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D40E15" w:rsidTr="00D97050">
        <w:trPr>
          <w:trHeight w:val="975"/>
          <w:jc w:val="center"/>
        </w:trPr>
        <w:tc>
          <w:tcPr>
            <w:tcW w:w="799" w:type="dxa"/>
            <w:gridSpan w:val="2"/>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04"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76"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48" w:type="dxa"/>
            <w:tcBorders>
              <w:top w:val="nil"/>
              <w:left w:val="nil"/>
              <w:bottom w:val="single" w:sz="4" w:space="0" w:color="auto"/>
              <w:right w:val="single" w:sz="4" w:space="0" w:color="auto"/>
            </w:tcBorders>
            <w:shd w:val="clear" w:color="auto" w:fill="auto"/>
            <w:vAlign w:val="bottom"/>
          </w:tcPr>
          <w:p w:rsidR="00D40E15" w:rsidRDefault="009C7555">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D40E15" w:rsidTr="00D97050">
        <w:trPr>
          <w:trHeight w:val="308"/>
          <w:jc w:val="center"/>
        </w:trPr>
        <w:tc>
          <w:tcPr>
            <w:tcW w:w="14927" w:type="dxa"/>
            <w:gridSpan w:val="22"/>
            <w:tcBorders>
              <w:top w:val="single" w:sz="4" w:space="0" w:color="auto"/>
              <w:left w:val="nil"/>
              <w:bottom w:val="nil"/>
              <w:right w:val="nil"/>
            </w:tcBorders>
            <w:shd w:val="clear" w:color="auto" w:fill="auto"/>
            <w:vAlign w:val="bottom"/>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p w:rsidR="00D40E15" w:rsidRDefault="00D40E15">
      <w:pPr>
        <w:spacing w:line="580" w:lineRule="exact"/>
      </w:pPr>
    </w:p>
    <w:tbl>
      <w:tblPr>
        <w:tblW w:w="12800" w:type="dxa"/>
        <w:jc w:val="center"/>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D40E15">
        <w:trPr>
          <w:trHeight w:val="642"/>
          <w:jc w:val="center"/>
        </w:trPr>
        <w:tc>
          <w:tcPr>
            <w:tcW w:w="12800" w:type="dxa"/>
            <w:gridSpan w:val="10"/>
            <w:vMerge w:val="restart"/>
            <w:tcBorders>
              <w:top w:val="nil"/>
              <w:left w:val="nil"/>
              <w:bottom w:val="nil"/>
              <w:right w:val="nil"/>
            </w:tcBorders>
            <w:shd w:val="clear" w:color="auto" w:fill="auto"/>
            <w:vAlign w:val="bottom"/>
          </w:tcPr>
          <w:p w:rsidR="00D40E15" w:rsidRDefault="009C7555">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D40E15">
        <w:trPr>
          <w:trHeight w:val="642"/>
          <w:jc w:val="center"/>
        </w:trPr>
        <w:tc>
          <w:tcPr>
            <w:tcW w:w="12800" w:type="dxa"/>
            <w:gridSpan w:val="10"/>
            <w:vMerge/>
            <w:tcBorders>
              <w:top w:val="nil"/>
              <w:left w:val="nil"/>
              <w:bottom w:val="nil"/>
              <w:right w:val="nil"/>
            </w:tcBorders>
            <w:vAlign w:val="center"/>
          </w:tcPr>
          <w:p w:rsidR="00D40E15" w:rsidRDefault="00D40E15">
            <w:pPr>
              <w:widowControl/>
              <w:jc w:val="left"/>
              <w:rPr>
                <w:rFonts w:ascii="宋体" w:hAnsi="宋体" w:cs="Arial"/>
                <w:color w:val="000000"/>
                <w:kern w:val="0"/>
                <w:sz w:val="36"/>
                <w:szCs w:val="36"/>
              </w:rPr>
            </w:pPr>
          </w:p>
        </w:tc>
      </w:tr>
      <w:tr w:rsidR="00D40E15">
        <w:trPr>
          <w:trHeight w:val="375"/>
          <w:jc w:val="center"/>
        </w:trPr>
        <w:tc>
          <w:tcPr>
            <w:tcW w:w="420"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D40E15" w:rsidRDefault="00D40E15">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D40E15">
        <w:trPr>
          <w:trHeight w:val="300"/>
          <w:jc w:val="center"/>
        </w:trPr>
        <w:tc>
          <w:tcPr>
            <w:tcW w:w="2891" w:type="dxa"/>
            <w:gridSpan w:val="4"/>
            <w:tcBorders>
              <w:top w:val="nil"/>
              <w:left w:val="nil"/>
              <w:bottom w:val="nil"/>
              <w:right w:val="nil"/>
            </w:tcBorders>
            <w:shd w:val="clear" w:color="auto" w:fill="auto"/>
            <w:vAlign w:val="bottom"/>
          </w:tcPr>
          <w:p w:rsidR="00D40E15" w:rsidRDefault="009C755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D40E15" w:rsidRDefault="00D40E15">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D40E15" w:rsidRDefault="009C755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40E15">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D40E15">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D40E15" w:rsidRDefault="00D40E15">
            <w:pPr>
              <w:widowControl/>
              <w:jc w:val="left"/>
              <w:rPr>
                <w:rFonts w:ascii="宋体" w:hAnsi="宋体" w:cs="Arial"/>
                <w:color w:val="000000"/>
                <w:kern w:val="0"/>
                <w:sz w:val="22"/>
                <w:szCs w:val="22"/>
              </w:rPr>
            </w:pPr>
          </w:p>
        </w:tc>
      </w:tr>
      <w:tr w:rsidR="00D40E15">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D40E15">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D40E15" w:rsidRDefault="00D40E15">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D40E15" w:rsidRDefault="009C755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D40E15" w:rsidRDefault="009C755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40E15">
        <w:trPr>
          <w:trHeight w:val="615"/>
          <w:jc w:val="center"/>
        </w:trPr>
        <w:tc>
          <w:tcPr>
            <w:tcW w:w="12800" w:type="dxa"/>
            <w:gridSpan w:val="10"/>
            <w:tcBorders>
              <w:top w:val="single" w:sz="4" w:space="0" w:color="auto"/>
              <w:left w:val="nil"/>
              <w:bottom w:val="nil"/>
              <w:right w:val="nil"/>
            </w:tcBorders>
            <w:shd w:val="clear" w:color="auto" w:fill="auto"/>
            <w:vAlign w:val="center"/>
          </w:tcPr>
          <w:p w:rsidR="00D40E15" w:rsidRDefault="009C755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D40E15" w:rsidRDefault="00D40E15">
      <w:pPr>
        <w:spacing w:line="580" w:lineRule="exact"/>
        <w:sectPr w:rsidR="00D40E15">
          <w:pgSz w:w="16838" w:h="11906" w:orient="landscape"/>
          <w:pgMar w:top="720" w:right="720" w:bottom="720" w:left="720" w:header="851" w:footer="992" w:gutter="0"/>
          <w:cols w:space="0"/>
          <w:docGrid w:type="linesAndChars" w:linePitch="321"/>
        </w:sectPr>
      </w:pPr>
    </w:p>
    <w:p w:rsidR="00D40E15" w:rsidRDefault="009C7555" w:rsidP="00D97050">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2019年度部门决算情况说明</w:t>
      </w:r>
    </w:p>
    <w:p w:rsidR="00D40E15" w:rsidRDefault="009C7555">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一、收入支出决算总体情况说明</w:t>
      </w:r>
    </w:p>
    <w:p w:rsidR="00D40E15" w:rsidRDefault="009C7555">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sidR="000B7FA8" w:rsidRPr="000B7FA8">
        <w:rPr>
          <w:rFonts w:ascii="仿宋_GB2312" w:eastAsia="仿宋_GB2312" w:hAnsi="宋体"/>
          <w:kern w:val="0"/>
          <w:sz w:val="32"/>
          <w:szCs w:val="32"/>
        </w:rPr>
        <w:t>3,358,340.90</w:t>
      </w:r>
      <w:r>
        <w:rPr>
          <w:rFonts w:ascii="仿宋_GB2312" w:eastAsia="仿宋_GB2312" w:hAnsi="宋体"/>
          <w:kern w:val="0"/>
          <w:sz w:val="32"/>
          <w:szCs w:val="32"/>
        </w:rPr>
        <w:t>元，支出总计</w:t>
      </w:r>
      <w:r w:rsidR="000B7FA8" w:rsidRPr="000B7FA8">
        <w:rPr>
          <w:rFonts w:ascii="仿宋_GB2312" w:eastAsia="仿宋_GB2312" w:hAnsi="宋体"/>
          <w:kern w:val="0"/>
          <w:sz w:val="32"/>
          <w:szCs w:val="32"/>
        </w:rPr>
        <w:t>3,395,630.16</w:t>
      </w:r>
      <w:r>
        <w:rPr>
          <w:rFonts w:ascii="仿宋_GB2312" w:eastAsia="仿宋_GB2312" w:hAnsi="宋体"/>
          <w:kern w:val="0"/>
          <w:sz w:val="32"/>
          <w:szCs w:val="32"/>
        </w:rPr>
        <w:t>元。与201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w:t>
      </w:r>
      <w:r w:rsidR="00D015DC">
        <w:rPr>
          <w:rFonts w:ascii="仿宋_GB2312" w:eastAsia="仿宋_GB2312" w:hAnsi="宋体" w:hint="eastAsia"/>
          <w:kern w:val="0"/>
          <w:sz w:val="32"/>
          <w:szCs w:val="32"/>
        </w:rPr>
        <w:t>人总计减少</w:t>
      </w:r>
      <w:r w:rsidR="00D015DC" w:rsidRPr="00D015DC">
        <w:rPr>
          <w:rFonts w:ascii="仿宋_GB2312" w:eastAsia="仿宋_GB2312" w:hAnsi="宋体"/>
          <w:kern w:val="0"/>
          <w:sz w:val="32"/>
          <w:szCs w:val="32"/>
        </w:rPr>
        <w:t>1423852.73</w:t>
      </w:r>
      <w:r w:rsidR="00D015DC">
        <w:rPr>
          <w:rFonts w:ascii="仿宋_GB2312" w:eastAsia="仿宋_GB2312" w:hAnsi="宋体" w:hint="eastAsia"/>
          <w:kern w:val="0"/>
          <w:sz w:val="32"/>
          <w:szCs w:val="32"/>
        </w:rPr>
        <w:t>元</w:t>
      </w:r>
      <w:r>
        <w:rPr>
          <w:rFonts w:ascii="仿宋_GB2312" w:eastAsia="仿宋_GB2312" w:hAnsi="宋体"/>
          <w:kern w:val="0"/>
          <w:sz w:val="32"/>
          <w:szCs w:val="32"/>
        </w:rPr>
        <w:t>、</w:t>
      </w:r>
      <w:r w:rsidR="00D015DC">
        <w:rPr>
          <w:rFonts w:ascii="仿宋_GB2312" w:eastAsia="仿宋_GB2312" w:hAnsi="宋体" w:hint="eastAsia"/>
          <w:kern w:val="0"/>
          <w:sz w:val="32"/>
          <w:szCs w:val="32"/>
        </w:rPr>
        <w:t>下降29.77</w:t>
      </w:r>
      <w:r w:rsidR="00D015DC">
        <w:rPr>
          <w:rFonts w:ascii="仿宋_GB2312" w:eastAsia="仿宋_GB2312" w:hAnsi="宋体"/>
          <w:kern w:val="0"/>
          <w:sz w:val="32"/>
          <w:szCs w:val="32"/>
        </w:rPr>
        <w:t>%</w:t>
      </w:r>
      <w:r w:rsidR="00D015DC">
        <w:rPr>
          <w:rFonts w:ascii="仿宋_GB2312" w:eastAsia="仿宋_GB2312" w:hAnsi="宋体" w:hint="eastAsia"/>
          <w:kern w:val="0"/>
          <w:sz w:val="32"/>
          <w:szCs w:val="32"/>
        </w:rPr>
        <w:t>，</w:t>
      </w:r>
      <w:r>
        <w:rPr>
          <w:rFonts w:ascii="仿宋_GB2312" w:eastAsia="仿宋_GB2312" w:hAnsi="宋体"/>
          <w:kern w:val="0"/>
          <w:sz w:val="32"/>
          <w:szCs w:val="32"/>
        </w:rPr>
        <w:t>支</w:t>
      </w:r>
      <w:r w:rsidR="00D015DC">
        <w:rPr>
          <w:rFonts w:ascii="仿宋_GB2312" w:eastAsia="仿宋_GB2312" w:hAnsi="宋体" w:hint="eastAsia"/>
          <w:kern w:val="0"/>
          <w:sz w:val="32"/>
          <w:szCs w:val="32"/>
        </w:rPr>
        <w:t>出</w:t>
      </w:r>
      <w:r>
        <w:rPr>
          <w:rFonts w:ascii="仿宋_GB2312" w:eastAsia="仿宋_GB2312" w:hAnsi="宋体"/>
          <w:kern w:val="0"/>
          <w:sz w:val="32"/>
          <w:szCs w:val="32"/>
        </w:rPr>
        <w:t>总计</w:t>
      </w:r>
      <w:r w:rsidR="00D015DC">
        <w:rPr>
          <w:rFonts w:ascii="仿宋_GB2312" w:eastAsia="仿宋_GB2312" w:hAnsi="宋体" w:hint="eastAsia"/>
          <w:kern w:val="0"/>
          <w:sz w:val="32"/>
          <w:szCs w:val="32"/>
        </w:rPr>
        <w:t>减少</w:t>
      </w:r>
      <w:r w:rsidR="00FB3DE1" w:rsidRPr="00FB3DE1">
        <w:rPr>
          <w:rFonts w:ascii="仿宋_GB2312" w:eastAsia="仿宋_GB2312" w:hAnsi="宋体"/>
          <w:kern w:val="0"/>
          <w:sz w:val="32"/>
          <w:szCs w:val="32"/>
        </w:rPr>
        <w:t>1466164.98</w:t>
      </w:r>
      <w:r>
        <w:rPr>
          <w:rFonts w:ascii="仿宋_GB2312" w:eastAsia="仿宋_GB2312" w:hAnsi="宋体"/>
          <w:kern w:val="0"/>
          <w:sz w:val="32"/>
          <w:szCs w:val="32"/>
        </w:rPr>
        <w:t>元，</w:t>
      </w:r>
      <w:r>
        <w:rPr>
          <w:rFonts w:ascii="仿宋_GB2312" w:eastAsia="仿宋_GB2312" w:hAnsi="宋体" w:hint="eastAsia"/>
          <w:kern w:val="0"/>
          <w:sz w:val="32"/>
          <w:szCs w:val="32"/>
        </w:rPr>
        <w:t>下降</w:t>
      </w:r>
      <w:r w:rsidR="00FB3DE1">
        <w:rPr>
          <w:rFonts w:ascii="仿宋_GB2312" w:eastAsia="仿宋_GB2312" w:hAnsi="宋体" w:hint="eastAsia"/>
          <w:kern w:val="0"/>
          <w:sz w:val="32"/>
          <w:szCs w:val="32"/>
        </w:rPr>
        <w:t>30.15</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DA7B01">
        <w:rPr>
          <w:rFonts w:ascii="仿宋_GB2312" w:eastAsia="仿宋_GB2312" w:hAnsi="宋体" w:hint="eastAsia"/>
          <w:kern w:val="0"/>
          <w:sz w:val="32"/>
          <w:szCs w:val="32"/>
        </w:rPr>
        <w:t>2018年宁东第三小学合并到宁东学校，2019年收入、支出只有人员经费</w:t>
      </w:r>
      <w:r w:rsidR="00E71F9A">
        <w:rPr>
          <w:rFonts w:ascii="仿宋_GB2312" w:eastAsia="仿宋_GB2312" w:hAnsi="宋体" w:hint="eastAsia"/>
          <w:kern w:val="0"/>
          <w:sz w:val="32"/>
          <w:szCs w:val="32"/>
        </w:rPr>
        <w:t>，收入支出减少</w:t>
      </w:r>
      <w:r>
        <w:rPr>
          <w:rFonts w:ascii="仿宋_GB2312" w:eastAsia="仿宋_GB2312" w:hAnsi="宋体"/>
          <w:kern w:val="0"/>
          <w:sz w:val="32"/>
          <w:szCs w:val="32"/>
        </w:rPr>
        <w:t>。</w:t>
      </w:r>
    </w:p>
    <w:p w:rsidR="00D40E15" w:rsidRDefault="009C7555">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二、收入决算情况说明</w:t>
      </w:r>
    </w:p>
    <w:p w:rsidR="00D40E15" w:rsidRDefault="009C7555">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1D4398" w:rsidRPr="000B7FA8">
        <w:rPr>
          <w:rFonts w:ascii="仿宋_GB2312" w:eastAsia="仿宋_GB2312" w:hAnsi="宋体"/>
          <w:sz w:val="32"/>
          <w:szCs w:val="32"/>
        </w:rPr>
        <w:t>3,358,340.90</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1D4398" w:rsidRPr="001D4398">
        <w:rPr>
          <w:rFonts w:ascii="仿宋_GB2312" w:eastAsia="仿宋_GB2312" w:hAnsi="宋体" w:cs="Times New Roman"/>
          <w:color w:val="auto"/>
          <w:sz w:val="32"/>
          <w:szCs w:val="32"/>
        </w:rPr>
        <w:t>3,357,214.36</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99.96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w:t>
      </w:r>
      <w:r w:rsidR="001D439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1D4398" w:rsidRPr="001D4398">
        <w:rPr>
          <w:rFonts w:ascii="仿宋_GB2312" w:eastAsia="仿宋_GB2312" w:hAnsi="宋体" w:cs="Times New Roman"/>
          <w:color w:val="auto"/>
          <w:sz w:val="32"/>
          <w:szCs w:val="32"/>
        </w:rPr>
        <w:t>1,126.54</w:t>
      </w:r>
      <w:r>
        <w:rPr>
          <w:rFonts w:ascii="仿宋_GB2312" w:eastAsia="仿宋_GB2312" w:hAnsi="宋体" w:cs="Times New Roman" w:hint="eastAsia"/>
          <w:color w:val="auto"/>
          <w:sz w:val="32"/>
          <w:szCs w:val="32"/>
        </w:rPr>
        <w:t>元，占</w:t>
      </w:r>
      <w:r w:rsidR="001D4398">
        <w:rPr>
          <w:rFonts w:ascii="仿宋_GB2312" w:eastAsia="仿宋_GB2312" w:hAnsi="宋体" w:cs="Times New Roman" w:hint="eastAsia"/>
          <w:color w:val="auto"/>
          <w:sz w:val="32"/>
          <w:szCs w:val="32"/>
        </w:rPr>
        <w:t>0.06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D40E15" w:rsidRDefault="009C7555">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sidR="007A448E" w:rsidRPr="000B7FA8">
        <w:rPr>
          <w:rFonts w:ascii="仿宋_GB2312" w:eastAsia="仿宋_GB2312" w:hAnsi="宋体"/>
          <w:kern w:val="0"/>
          <w:sz w:val="32"/>
          <w:szCs w:val="32"/>
        </w:rPr>
        <w:t>3,395,630.16</w:t>
      </w:r>
      <w:r>
        <w:rPr>
          <w:rFonts w:ascii="仿宋_GB2312" w:eastAsia="仿宋_GB2312" w:hAnsi="宋体"/>
          <w:kern w:val="0"/>
          <w:sz w:val="32"/>
          <w:szCs w:val="32"/>
        </w:rPr>
        <w:t>元，其中：基本支出</w:t>
      </w:r>
      <w:r w:rsidR="007A448E">
        <w:rPr>
          <w:rFonts w:ascii="仿宋_GB2312" w:eastAsia="仿宋_GB2312" w:hAnsi="宋体" w:hint="eastAsia"/>
          <w:kern w:val="0"/>
          <w:sz w:val="32"/>
          <w:szCs w:val="32"/>
        </w:rPr>
        <w:t>3177149.55</w:t>
      </w:r>
      <w:r>
        <w:rPr>
          <w:rFonts w:ascii="仿宋_GB2312" w:eastAsia="仿宋_GB2312" w:hAnsi="宋体"/>
          <w:kern w:val="0"/>
          <w:sz w:val="32"/>
          <w:szCs w:val="32"/>
        </w:rPr>
        <w:t>元，占</w:t>
      </w:r>
      <w:r w:rsidR="007A448E">
        <w:rPr>
          <w:rFonts w:ascii="仿宋_GB2312" w:eastAsia="仿宋_GB2312" w:hAnsi="宋体" w:hint="eastAsia"/>
          <w:kern w:val="0"/>
          <w:sz w:val="32"/>
          <w:szCs w:val="32"/>
        </w:rPr>
        <w:t>93.57</w:t>
      </w:r>
      <w:r>
        <w:rPr>
          <w:rFonts w:ascii="仿宋_GB2312" w:eastAsia="仿宋_GB2312" w:hAnsi="宋体"/>
          <w:kern w:val="0"/>
          <w:sz w:val="32"/>
          <w:szCs w:val="32"/>
        </w:rPr>
        <w:t>%；项目支出</w:t>
      </w:r>
      <w:r w:rsidR="007A448E">
        <w:rPr>
          <w:rFonts w:ascii="仿宋_GB2312" w:eastAsia="仿宋_GB2312" w:hAnsi="宋体" w:hint="eastAsia"/>
          <w:kern w:val="0"/>
          <w:sz w:val="32"/>
          <w:szCs w:val="32"/>
        </w:rPr>
        <w:t>218480.61</w:t>
      </w:r>
      <w:r>
        <w:rPr>
          <w:rFonts w:ascii="仿宋_GB2312" w:eastAsia="仿宋_GB2312" w:hAnsi="宋体"/>
          <w:kern w:val="0"/>
          <w:sz w:val="32"/>
          <w:szCs w:val="32"/>
        </w:rPr>
        <w:t>元，占</w:t>
      </w:r>
      <w:r w:rsidR="007A448E">
        <w:rPr>
          <w:rFonts w:ascii="仿宋_GB2312" w:eastAsia="仿宋_GB2312" w:hAnsi="宋体" w:hint="eastAsia"/>
          <w:kern w:val="0"/>
          <w:sz w:val="32"/>
          <w:szCs w:val="32"/>
        </w:rPr>
        <w:t>6.43</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%；经营支出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sidR="007A448E">
        <w:rPr>
          <w:rFonts w:ascii="仿宋_GB2312" w:eastAsia="仿宋_GB2312" w:hAnsi="宋体" w:hint="eastAsia"/>
          <w:kern w:val="0"/>
          <w:sz w:val="32"/>
          <w:szCs w:val="32"/>
        </w:rPr>
        <w:t>0</w:t>
      </w:r>
      <w:r>
        <w:rPr>
          <w:rFonts w:ascii="仿宋_GB2312" w:eastAsia="仿宋_GB2312" w:hAnsi="宋体"/>
          <w:kern w:val="0"/>
          <w:sz w:val="32"/>
          <w:szCs w:val="32"/>
        </w:rPr>
        <w:t>元，占</w:t>
      </w:r>
      <w:r w:rsidR="007A448E">
        <w:rPr>
          <w:rFonts w:ascii="仿宋_GB2312" w:eastAsia="仿宋_GB2312" w:hAnsi="宋体" w:hint="eastAsia"/>
          <w:kern w:val="0"/>
          <w:sz w:val="32"/>
          <w:szCs w:val="32"/>
        </w:rPr>
        <w:t>0</w:t>
      </w:r>
      <w:r>
        <w:rPr>
          <w:rFonts w:ascii="仿宋_GB2312" w:eastAsia="仿宋_GB2312" w:hAnsi="宋体"/>
          <w:kern w:val="0"/>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D40E15" w:rsidRDefault="009C7555">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9年度财政拨款</w:t>
      </w:r>
      <w:r>
        <w:rPr>
          <w:rFonts w:ascii="仿宋_GB2312" w:eastAsia="仿宋_GB2312" w:hAnsi="宋体"/>
          <w:kern w:val="0"/>
          <w:sz w:val="32"/>
          <w:szCs w:val="32"/>
        </w:rPr>
        <w:t>收入总计</w:t>
      </w:r>
      <w:r w:rsidR="00481C61" w:rsidRPr="001D4398">
        <w:rPr>
          <w:rFonts w:ascii="仿宋_GB2312" w:eastAsia="仿宋_GB2312" w:hAnsi="宋体" w:cs="Times New Roman"/>
          <w:sz w:val="32"/>
          <w:szCs w:val="32"/>
        </w:rPr>
        <w:t>3,357,214.36</w:t>
      </w:r>
      <w:r>
        <w:rPr>
          <w:rFonts w:ascii="仿宋_GB2312" w:eastAsia="仿宋_GB2312" w:hAnsi="宋体"/>
          <w:kern w:val="0"/>
          <w:sz w:val="32"/>
          <w:szCs w:val="32"/>
        </w:rPr>
        <w:t>元，支出总计</w:t>
      </w:r>
      <w:r w:rsidR="00481C61" w:rsidRPr="000B7FA8">
        <w:rPr>
          <w:rFonts w:ascii="仿宋_GB2312" w:eastAsia="仿宋_GB2312" w:hAnsi="宋体"/>
          <w:kern w:val="0"/>
          <w:sz w:val="32"/>
          <w:szCs w:val="32"/>
        </w:rPr>
        <w:t>3,395,630.16</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8年度相比，财政拨款收</w:t>
      </w:r>
      <w:r w:rsidR="00481C61">
        <w:rPr>
          <w:rFonts w:ascii="仿宋_GB2312" w:eastAsia="仿宋_GB2312" w:hAnsi="宋体" w:hint="eastAsia"/>
          <w:kern w:val="0"/>
          <w:sz w:val="32"/>
          <w:szCs w:val="32"/>
        </w:rPr>
        <w:t>人减少</w:t>
      </w:r>
      <w:r w:rsidR="00481C61" w:rsidRPr="00481C61">
        <w:rPr>
          <w:rFonts w:ascii="仿宋_GB2312" w:eastAsia="仿宋_GB2312" w:hAnsi="宋体"/>
          <w:kern w:val="0"/>
          <w:sz w:val="32"/>
          <w:szCs w:val="32"/>
        </w:rPr>
        <w:t>1416678.04</w:t>
      </w:r>
      <w:r w:rsidR="00481C61">
        <w:rPr>
          <w:rFonts w:ascii="仿宋_GB2312" w:eastAsia="仿宋_GB2312" w:hAnsi="宋体" w:hint="eastAsia"/>
          <w:kern w:val="0"/>
          <w:sz w:val="32"/>
          <w:szCs w:val="32"/>
        </w:rPr>
        <w:t>元，下降29.68</w:t>
      </w:r>
      <w:r w:rsidR="00481C61">
        <w:rPr>
          <w:rFonts w:ascii="仿宋_GB2312" w:eastAsia="仿宋_GB2312" w:hAnsi="宋体"/>
          <w:kern w:val="0"/>
          <w:sz w:val="32"/>
          <w:szCs w:val="32"/>
        </w:rPr>
        <w:t>%</w:t>
      </w:r>
      <w:r>
        <w:rPr>
          <w:rFonts w:ascii="仿宋_GB2312" w:eastAsia="仿宋_GB2312" w:hAnsi="宋体" w:hint="eastAsia"/>
          <w:kern w:val="0"/>
          <w:sz w:val="32"/>
          <w:szCs w:val="32"/>
        </w:rPr>
        <w:t>、支</w:t>
      </w:r>
      <w:r w:rsidR="00481C61">
        <w:rPr>
          <w:rFonts w:ascii="仿宋_GB2312" w:eastAsia="仿宋_GB2312" w:hAnsi="宋体" w:hint="eastAsia"/>
          <w:kern w:val="0"/>
          <w:sz w:val="32"/>
          <w:szCs w:val="32"/>
        </w:rPr>
        <w:t>出</w:t>
      </w:r>
      <w:r>
        <w:rPr>
          <w:rFonts w:ascii="仿宋_GB2312" w:eastAsia="仿宋_GB2312" w:hAnsi="宋体" w:hint="eastAsia"/>
          <w:kern w:val="0"/>
          <w:sz w:val="32"/>
          <w:szCs w:val="32"/>
        </w:rPr>
        <w:t>总计减少</w:t>
      </w:r>
      <w:r w:rsidR="00481C61" w:rsidRPr="00481C61">
        <w:rPr>
          <w:rFonts w:ascii="仿宋_GB2312" w:eastAsia="仿宋_GB2312" w:hAnsi="宋体"/>
          <w:kern w:val="0"/>
          <w:sz w:val="32"/>
          <w:szCs w:val="32"/>
        </w:rPr>
        <w:t>1466164.98</w:t>
      </w:r>
      <w:r>
        <w:rPr>
          <w:rFonts w:ascii="仿宋_GB2312" w:eastAsia="仿宋_GB2312" w:hAnsi="宋体" w:hint="eastAsia"/>
          <w:kern w:val="0"/>
          <w:sz w:val="32"/>
          <w:szCs w:val="32"/>
        </w:rPr>
        <w:t>元，下降</w:t>
      </w:r>
      <w:r w:rsidR="00481C61">
        <w:rPr>
          <w:rFonts w:ascii="仿宋_GB2312" w:eastAsia="仿宋_GB2312" w:hAnsi="宋体" w:hint="eastAsia"/>
          <w:kern w:val="0"/>
          <w:sz w:val="32"/>
          <w:szCs w:val="32"/>
        </w:rPr>
        <w:t>30.16</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sidR="00481C61">
        <w:rPr>
          <w:rFonts w:ascii="仿宋_GB2312" w:eastAsia="仿宋_GB2312" w:hAnsi="宋体" w:hint="eastAsia"/>
          <w:kern w:val="0"/>
          <w:sz w:val="32"/>
          <w:szCs w:val="32"/>
        </w:rPr>
        <w:t>2018年宁东第三小学合并到宁东学校，2019年收入、支出只有人员经费</w:t>
      </w:r>
      <w:r w:rsidR="00E71F9A">
        <w:rPr>
          <w:rFonts w:ascii="仿宋_GB2312" w:eastAsia="仿宋_GB2312" w:hAnsi="宋体" w:hint="eastAsia"/>
          <w:kern w:val="0"/>
          <w:sz w:val="32"/>
          <w:szCs w:val="32"/>
        </w:rPr>
        <w:t>，收入支出减少</w:t>
      </w:r>
      <w:r>
        <w:rPr>
          <w:rFonts w:ascii="仿宋_GB2312" w:eastAsia="仿宋_GB2312" w:hAnsi="宋体"/>
          <w:kern w:val="0"/>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D40E15" w:rsidRDefault="009C7555" w:rsidP="00D163B4">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lastRenderedPageBreak/>
        <w:t>年度一般公共预算财政拨款支出</w:t>
      </w:r>
      <w:r w:rsidR="00F6544B" w:rsidRPr="00F6544B">
        <w:rPr>
          <w:rFonts w:ascii="仿宋_GB2312" w:eastAsia="仿宋_GB2312" w:hAnsi="仿宋_GB2312" w:cs="仿宋_GB2312"/>
          <w:kern w:val="0"/>
          <w:sz w:val="32"/>
          <w:szCs w:val="32"/>
        </w:rPr>
        <w:t>3,394,050.67</w:t>
      </w:r>
      <w:r>
        <w:rPr>
          <w:rFonts w:ascii="仿宋_GB2312" w:eastAsia="仿宋_GB2312" w:hAnsi="仿宋_GB2312" w:cs="仿宋_GB2312" w:hint="eastAsia"/>
          <w:kern w:val="0"/>
          <w:sz w:val="32"/>
          <w:szCs w:val="32"/>
        </w:rPr>
        <w:t>元，占本年支出合计的</w:t>
      </w:r>
      <w:r w:rsidR="00F6544B">
        <w:rPr>
          <w:rFonts w:ascii="仿宋_GB2312" w:eastAsia="仿宋_GB2312" w:hAnsi="仿宋_GB2312" w:cs="仿宋_GB2312" w:hint="eastAsia"/>
          <w:kern w:val="0"/>
          <w:sz w:val="32"/>
          <w:szCs w:val="32"/>
        </w:rPr>
        <w:t>99.95</w:t>
      </w:r>
      <w:r>
        <w:rPr>
          <w:rFonts w:ascii="仿宋_GB2312" w:eastAsia="仿宋_GB2312" w:hAnsi="仿宋_GB2312" w:cs="仿宋_GB2312" w:hint="eastAsia"/>
          <w:kern w:val="0"/>
          <w:sz w:val="32"/>
          <w:szCs w:val="32"/>
        </w:rPr>
        <w:t>%。与2018年度相比，一般公共预算财政拨款支出减少</w:t>
      </w:r>
      <w:r w:rsidR="00F6544B">
        <w:rPr>
          <w:rFonts w:ascii="仿宋_GB2312" w:eastAsia="仿宋_GB2312" w:hAnsi="仿宋_GB2312" w:cs="仿宋_GB2312" w:hint="eastAsia"/>
          <w:kern w:val="0"/>
          <w:sz w:val="32"/>
          <w:szCs w:val="32"/>
        </w:rPr>
        <w:t>1467744.47</w:t>
      </w:r>
      <w:r>
        <w:rPr>
          <w:rFonts w:ascii="仿宋_GB2312" w:eastAsia="仿宋_GB2312" w:hAnsi="仿宋_GB2312" w:cs="仿宋_GB2312" w:hint="eastAsia"/>
          <w:kern w:val="0"/>
          <w:sz w:val="32"/>
          <w:szCs w:val="32"/>
        </w:rPr>
        <w:t>元，下降</w:t>
      </w:r>
      <w:r w:rsidR="00F6544B">
        <w:rPr>
          <w:rFonts w:ascii="仿宋_GB2312" w:eastAsia="仿宋_GB2312" w:hAnsi="仿宋_GB2312" w:cs="仿宋_GB2312" w:hint="eastAsia"/>
          <w:kern w:val="0"/>
          <w:sz w:val="32"/>
          <w:szCs w:val="32"/>
        </w:rPr>
        <w:t>30.19</w:t>
      </w:r>
      <w:r>
        <w:rPr>
          <w:rFonts w:ascii="仿宋_GB2312" w:eastAsia="仿宋_GB2312" w:hAnsi="仿宋_GB2312" w:cs="仿宋_GB2312" w:hint="eastAsia"/>
          <w:kern w:val="0"/>
          <w:sz w:val="32"/>
          <w:szCs w:val="32"/>
        </w:rPr>
        <w:t>%，主要原因是</w:t>
      </w:r>
      <w:r w:rsidR="008100E7">
        <w:rPr>
          <w:rFonts w:ascii="仿宋_GB2312" w:eastAsia="仿宋_GB2312" w:hAnsi="宋体" w:hint="eastAsia"/>
          <w:kern w:val="0"/>
          <w:sz w:val="32"/>
          <w:szCs w:val="32"/>
        </w:rPr>
        <w:t>2018年宁东第三小学合并到宁东学校，2019年收入、支出只有人员经费，收入支出减少</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2019年度一般公共预算财政拨款支出</w:t>
      </w:r>
      <w:r w:rsidR="00F6544B" w:rsidRPr="00F6544B">
        <w:rPr>
          <w:rFonts w:ascii="仿宋_GB2312" w:eastAsia="仿宋_GB2312" w:hAnsi="仿宋_GB2312" w:cs="仿宋_GB2312"/>
          <w:kern w:val="0"/>
          <w:sz w:val="32"/>
          <w:szCs w:val="32"/>
        </w:rPr>
        <w:t>3,394,050.67</w:t>
      </w:r>
      <w:r>
        <w:rPr>
          <w:rFonts w:ascii="仿宋_GB2312" w:eastAsia="仿宋_GB2312" w:hAnsi="仿宋_GB2312" w:cs="仿宋_GB2312" w:hint="eastAsia"/>
          <w:kern w:val="0"/>
          <w:sz w:val="32"/>
          <w:szCs w:val="32"/>
        </w:rPr>
        <w:t>元，主要用于以下方面：（按支出功能分类科目说明）如：一般公共服务（类）支出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%；教育（类）支出</w:t>
      </w:r>
      <w:r w:rsidR="00F6544B" w:rsidRPr="00F6544B">
        <w:rPr>
          <w:rFonts w:ascii="仿宋_GB2312" w:eastAsia="仿宋_GB2312" w:hAnsi="仿宋_GB2312" w:cs="仿宋_GB2312"/>
          <w:kern w:val="0"/>
          <w:sz w:val="32"/>
          <w:szCs w:val="32"/>
        </w:rPr>
        <w:t>2,627,925.63</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77.43</w:t>
      </w:r>
      <w:r>
        <w:rPr>
          <w:rFonts w:ascii="仿宋_GB2312" w:eastAsia="仿宋_GB2312" w:hAnsi="仿宋_GB2312" w:cs="仿宋_GB2312" w:hint="eastAsia"/>
          <w:kern w:val="0"/>
          <w:sz w:val="32"/>
          <w:szCs w:val="32"/>
        </w:rPr>
        <w:t>%；科学技术（类）支出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%；文化旅游体育与传媒（类）支出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%；社会保障和就业（类）支出</w:t>
      </w:r>
      <w:r w:rsidR="00F6544B" w:rsidRPr="00F6544B">
        <w:rPr>
          <w:rFonts w:ascii="仿宋_GB2312" w:eastAsia="仿宋_GB2312" w:hAnsi="仿宋_GB2312" w:cs="仿宋_GB2312"/>
          <w:kern w:val="0"/>
          <w:sz w:val="32"/>
          <w:szCs w:val="32"/>
        </w:rPr>
        <w:t>394,365.84</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11.62</w:t>
      </w:r>
      <w:r>
        <w:rPr>
          <w:rFonts w:ascii="仿宋_GB2312" w:eastAsia="仿宋_GB2312" w:hAnsi="仿宋_GB2312" w:cs="仿宋_GB2312" w:hint="eastAsia"/>
          <w:kern w:val="0"/>
          <w:sz w:val="32"/>
          <w:szCs w:val="32"/>
        </w:rPr>
        <w:t>%；卫生健康（类）支出</w:t>
      </w:r>
      <w:r w:rsidR="00F6544B" w:rsidRPr="00F6544B">
        <w:rPr>
          <w:rFonts w:ascii="仿宋_GB2312" w:eastAsia="仿宋_GB2312" w:hAnsi="仿宋_GB2312" w:cs="仿宋_GB2312"/>
          <w:kern w:val="0"/>
          <w:sz w:val="32"/>
          <w:szCs w:val="32"/>
        </w:rPr>
        <w:t>179,615.20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5.29</w:t>
      </w:r>
      <w:r>
        <w:rPr>
          <w:rFonts w:ascii="仿宋_GB2312" w:eastAsia="仿宋_GB2312" w:hAnsi="仿宋_GB2312" w:cs="仿宋_GB2312" w:hint="eastAsia"/>
          <w:kern w:val="0"/>
          <w:sz w:val="32"/>
          <w:szCs w:val="32"/>
        </w:rPr>
        <w:t>%；节能环保（类）支出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%；城乡社区（类）支出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%；资源勘探信息（类）支出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%；农林水（类）支出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%；交通运输（类）支出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%；自然资源海洋气象（类）支出</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%；住房保障（类）支出</w:t>
      </w:r>
      <w:r w:rsidR="00F6544B" w:rsidRPr="00F6544B">
        <w:rPr>
          <w:rFonts w:ascii="仿宋_GB2312" w:eastAsia="仿宋_GB2312" w:hAnsi="仿宋_GB2312" w:cs="仿宋_GB2312"/>
          <w:kern w:val="0"/>
          <w:sz w:val="32"/>
          <w:szCs w:val="32"/>
        </w:rPr>
        <w:t>192,144.00</w:t>
      </w:r>
      <w:r>
        <w:rPr>
          <w:rFonts w:ascii="仿宋_GB2312" w:eastAsia="仿宋_GB2312" w:hAnsi="仿宋_GB2312" w:cs="仿宋_GB2312" w:hint="eastAsia"/>
          <w:kern w:val="0"/>
          <w:sz w:val="32"/>
          <w:szCs w:val="32"/>
        </w:rPr>
        <w:t>元，占</w:t>
      </w:r>
      <w:r w:rsidR="00F6544B">
        <w:rPr>
          <w:rFonts w:ascii="仿宋_GB2312" w:eastAsia="仿宋_GB2312" w:hAnsi="仿宋_GB2312" w:cs="仿宋_GB2312" w:hint="eastAsia"/>
          <w:kern w:val="0"/>
          <w:sz w:val="32"/>
          <w:szCs w:val="32"/>
        </w:rPr>
        <w:t>5.66</w:t>
      </w:r>
      <w:r>
        <w:rPr>
          <w:rFonts w:ascii="仿宋_GB2312" w:eastAsia="仿宋_GB2312" w:hAnsi="仿宋_GB2312" w:cs="仿宋_GB2312" w:hint="eastAsia"/>
          <w:kern w:val="0"/>
          <w:sz w:val="32"/>
          <w:szCs w:val="32"/>
        </w:rPr>
        <w:t>%，等等。</w:t>
      </w:r>
    </w:p>
    <w:p w:rsidR="00F93083" w:rsidRDefault="009C7555" w:rsidP="00F93083">
      <w:pPr>
        <w:spacing w:line="540" w:lineRule="exact"/>
        <w:ind w:firstLineChars="191" w:firstLine="614"/>
        <w:rPr>
          <w:rFonts w:ascii="仿宋_GB2312" w:eastAsia="仿宋_GB2312" w:hAnsi="仿宋_GB2312" w:cs="仿宋_GB2312"/>
          <w:kern w:val="0"/>
          <w:sz w:val="32"/>
          <w:szCs w:val="32"/>
        </w:rPr>
      </w:pPr>
      <w:r w:rsidRPr="006E6112">
        <w:rPr>
          <w:rFonts w:ascii="仿宋_GB2312" w:eastAsia="仿宋_GB2312" w:hAnsi="仿宋_GB2312" w:cs="仿宋_GB2312" w:hint="eastAsia"/>
          <w:b/>
          <w:kern w:val="0"/>
          <w:sz w:val="32"/>
          <w:szCs w:val="32"/>
        </w:rPr>
        <w:t>（三）</w:t>
      </w:r>
      <w:r w:rsidRPr="006E6112">
        <w:rPr>
          <w:rFonts w:ascii="仿宋_GB2312" w:eastAsia="仿宋_GB2312" w:hAnsi="仿宋_GB2312" w:cs="仿宋_GB2312" w:hint="eastAsia"/>
          <w:b/>
          <w:bCs/>
          <w:kern w:val="0"/>
          <w:sz w:val="32"/>
          <w:szCs w:val="32"/>
        </w:rPr>
        <w:t>一般公共预算财政拨款支出决算</w:t>
      </w:r>
      <w:r w:rsidRPr="006E6112">
        <w:rPr>
          <w:rFonts w:ascii="仿宋_GB2312" w:eastAsia="仿宋_GB2312" w:hAnsi="仿宋_GB2312" w:cs="仿宋_GB2312" w:hint="eastAsia"/>
          <w:b/>
          <w:kern w:val="0"/>
          <w:sz w:val="32"/>
          <w:szCs w:val="32"/>
        </w:rPr>
        <w:t>具体情况。</w:t>
      </w:r>
      <w:r w:rsidRPr="006E6112">
        <w:rPr>
          <w:rFonts w:ascii="仿宋_GB2312" w:eastAsia="仿宋_GB2312" w:hAnsi="仿宋_GB2312" w:cs="仿宋_GB2312" w:hint="eastAsia"/>
          <w:kern w:val="0"/>
          <w:sz w:val="32"/>
          <w:szCs w:val="32"/>
        </w:rPr>
        <w:t>2019年度一般公共预算财政拨款支出年初预算为</w:t>
      </w:r>
      <w:r w:rsidR="00635980" w:rsidRPr="006E6112">
        <w:rPr>
          <w:rFonts w:ascii="仿宋_GB2312" w:eastAsia="仿宋_GB2312" w:hAnsi="仿宋_GB2312" w:cs="仿宋_GB2312"/>
          <w:kern w:val="0"/>
          <w:sz w:val="32"/>
          <w:szCs w:val="32"/>
        </w:rPr>
        <w:t>4,322,733.81</w:t>
      </w:r>
      <w:r w:rsidRPr="006E6112">
        <w:rPr>
          <w:rFonts w:ascii="仿宋_GB2312" w:eastAsia="仿宋_GB2312" w:hAnsi="仿宋_GB2312" w:cs="仿宋_GB2312" w:hint="eastAsia"/>
          <w:kern w:val="0"/>
          <w:sz w:val="32"/>
          <w:szCs w:val="32"/>
        </w:rPr>
        <w:t>元，支出决算为</w:t>
      </w:r>
      <w:r w:rsidR="00635980" w:rsidRPr="006E6112">
        <w:rPr>
          <w:rFonts w:ascii="仿宋_GB2312" w:eastAsia="仿宋_GB2312" w:hAnsi="仿宋_GB2312" w:cs="仿宋_GB2312"/>
          <w:kern w:val="0"/>
          <w:sz w:val="32"/>
          <w:szCs w:val="32"/>
        </w:rPr>
        <w:t>3,357,214.36</w:t>
      </w:r>
      <w:r w:rsidRPr="006E6112">
        <w:rPr>
          <w:rFonts w:ascii="仿宋_GB2312" w:eastAsia="仿宋_GB2312" w:hAnsi="仿宋_GB2312" w:cs="仿宋_GB2312" w:hint="eastAsia"/>
          <w:kern w:val="0"/>
          <w:sz w:val="32"/>
          <w:szCs w:val="32"/>
        </w:rPr>
        <w:t>元，完成年初预算的</w:t>
      </w:r>
      <w:r w:rsidR="00635980" w:rsidRPr="006E6112">
        <w:rPr>
          <w:rFonts w:ascii="仿宋_GB2312" w:eastAsia="仿宋_GB2312" w:hAnsi="仿宋_GB2312" w:cs="仿宋_GB2312" w:hint="eastAsia"/>
          <w:kern w:val="0"/>
          <w:sz w:val="32"/>
          <w:szCs w:val="32"/>
        </w:rPr>
        <w:t>77.66</w:t>
      </w:r>
      <w:r w:rsidRPr="006E6112">
        <w:rPr>
          <w:rFonts w:ascii="仿宋_GB2312" w:eastAsia="仿宋_GB2312" w:hAnsi="仿宋_GB2312" w:cs="仿宋_GB2312" w:hint="eastAsia"/>
          <w:kern w:val="0"/>
          <w:sz w:val="32"/>
          <w:szCs w:val="32"/>
        </w:rPr>
        <w:t>%。决算数小于预算数的主要原因：</w:t>
      </w:r>
      <w:r w:rsidR="00F93083" w:rsidRPr="006E6112">
        <w:rPr>
          <w:rFonts w:ascii="仿宋_GB2312" w:eastAsia="仿宋_GB2312" w:hAnsi="仿宋_GB2312" w:cs="仿宋_GB2312" w:hint="eastAsia"/>
          <w:kern w:val="0"/>
          <w:sz w:val="32"/>
          <w:szCs w:val="32"/>
        </w:rPr>
        <w:t>2018年秋季学期起，学校并入宁东学校，学生公用经费预算及支出宁东学校支出。</w:t>
      </w:r>
    </w:p>
    <w:p w:rsidR="00D40E15" w:rsidRDefault="00F93083" w:rsidP="00F93083">
      <w:pPr>
        <w:spacing w:line="540" w:lineRule="exact"/>
        <w:ind w:firstLineChars="191" w:firstLine="611"/>
        <w:rPr>
          <w:rFonts w:ascii="仿宋_GB2312" w:eastAsia="仿宋_GB2312" w:hAnsi="仿宋_GB2312" w:cs="仿宋_GB2312"/>
          <w:b/>
          <w:kern w:val="0"/>
          <w:sz w:val="32"/>
          <w:szCs w:val="32"/>
        </w:rPr>
      </w:pPr>
      <w:r w:rsidRPr="00F93083">
        <w:rPr>
          <w:rFonts w:ascii="仿宋_GB2312" w:eastAsia="仿宋_GB2312" w:hAnsi="仿宋_GB2312" w:cs="仿宋_GB2312" w:hint="eastAsia"/>
          <w:kern w:val="0"/>
          <w:sz w:val="32"/>
          <w:szCs w:val="32"/>
        </w:rPr>
        <w:t>其中（按支出功能分类说明）：教育（类）支出年初</w:t>
      </w:r>
      <w:r w:rsidRPr="00F93083">
        <w:rPr>
          <w:rFonts w:ascii="仿宋_GB2312" w:eastAsia="仿宋_GB2312" w:hAnsi="仿宋_GB2312" w:cs="仿宋_GB2312"/>
          <w:kern w:val="0"/>
          <w:sz w:val="32"/>
          <w:szCs w:val="32"/>
        </w:rPr>
        <w:t>3,204,215.52</w:t>
      </w:r>
      <w:r w:rsidRPr="00F93083">
        <w:rPr>
          <w:rFonts w:ascii="仿宋_GB2312" w:eastAsia="仿宋_GB2312" w:hAnsi="仿宋_GB2312" w:cs="仿宋_GB2312" w:hint="eastAsia"/>
          <w:kern w:val="0"/>
          <w:sz w:val="32"/>
          <w:szCs w:val="32"/>
        </w:rPr>
        <w:t>元，支出决算数为</w:t>
      </w:r>
      <w:r w:rsidRPr="00F93083">
        <w:rPr>
          <w:rFonts w:ascii="仿宋_GB2312" w:eastAsia="仿宋_GB2312" w:hAnsi="仿宋_GB2312" w:cs="仿宋_GB2312"/>
          <w:kern w:val="0"/>
          <w:sz w:val="32"/>
          <w:szCs w:val="32"/>
        </w:rPr>
        <w:t>2,629,505.12</w:t>
      </w:r>
      <w:r w:rsidRPr="00F93083">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82.06</w:t>
      </w:r>
      <w:r w:rsidRPr="00F93083">
        <w:rPr>
          <w:rFonts w:ascii="仿宋_GB2312" w:eastAsia="仿宋_GB2312" w:hAnsi="仿宋_GB2312" w:cs="仿宋_GB2312" w:hint="eastAsia"/>
          <w:kern w:val="0"/>
          <w:sz w:val="32"/>
          <w:szCs w:val="32"/>
        </w:rPr>
        <w:t>%；社会保障和就业（类）支出年初预算数为</w:t>
      </w:r>
      <w:r w:rsidRPr="00F93083">
        <w:rPr>
          <w:rFonts w:ascii="仿宋_GB2312" w:eastAsia="仿宋_GB2312" w:hAnsi="仿宋_GB2312" w:cs="仿宋_GB2312"/>
          <w:kern w:val="0"/>
          <w:sz w:val="32"/>
          <w:szCs w:val="32"/>
        </w:rPr>
        <w:lastRenderedPageBreak/>
        <w:t>742,075.65</w:t>
      </w:r>
      <w:r w:rsidRPr="00F93083">
        <w:rPr>
          <w:rFonts w:ascii="仿宋_GB2312" w:eastAsia="仿宋_GB2312" w:hAnsi="仿宋_GB2312" w:cs="仿宋_GB2312" w:hint="eastAsia"/>
          <w:kern w:val="0"/>
          <w:sz w:val="32"/>
          <w:szCs w:val="32"/>
        </w:rPr>
        <w:t>元，支出决算数为</w:t>
      </w:r>
      <w:r w:rsidRPr="00F93083">
        <w:rPr>
          <w:rFonts w:ascii="仿宋_GB2312" w:eastAsia="仿宋_GB2312" w:hAnsi="仿宋_GB2312" w:cs="仿宋_GB2312"/>
          <w:kern w:val="0"/>
          <w:sz w:val="32"/>
          <w:szCs w:val="32"/>
        </w:rPr>
        <w:t>394,365.84</w:t>
      </w:r>
      <w:r w:rsidRPr="00F93083">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53.14</w:t>
      </w:r>
      <w:r w:rsidRPr="00F93083">
        <w:rPr>
          <w:rFonts w:ascii="仿宋_GB2312" w:eastAsia="仿宋_GB2312" w:hAnsi="仿宋_GB2312" w:cs="仿宋_GB2312" w:hint="eastAsia"/>
          <w:kern w:val="0"/>
          <w:sz w:val="32"/>
          <w:szCs w:val="32"/>
        </w:rPr>
        <w:t>%；卫生健康（类）支出年初预算数为</w:t>
      </w:r>
      <w:r w:rsidRPr="00F93083">
        <w:rPr>
          <w:rFonts w:ascii="仿宋_GB2312" w:eastAsia="仿宋_GB2312" w:hAnsi="仿宋_GB2312" w:cs="仿宋_GB2312"/>
          <w:kern w:val="0"/>
          <w:sz w:val="32"/>
          <w:szCs w:val="32"/>
        </w:rPr>
        <w:t>143,406.72</w:t>
      </w:r>
      <w:r w:rsidRPr="00F93083">
        <w:rPr>
          <w:rFonts w:ascii="仿宋_GB2312" w:eastAsia="仿宋_GB2312" w:hAnsi="仿宋_GB2312" w:cs="仿宋_GB2312" w:hint="eastAsia"/>
          <w:kern w:val="0"/>
          <w:sz w:val="32"/>
          <w:szCs w:val="32"/>
        </w:rPr>
        <w:t>元，支出决算数为</w:t>
      </w:r>
      <w:r w:rsidRPr="00F93083">
        <w:rPr>
          <w:rFonts w:ascii="仿宋_GB2312" w:eastAsia="仿宋_GB2312" w:hAnsi="仿宋_GB2312" w:cs="仿宋_GB2312"/>
          <w:kern w:val="0"/>
          <w:sz w:val="32"/>
          <w:szCs w:val="32"/>
        </w:rPr>
        <w:t>179,615.20</w:t>
      </w:r>
      <w:r w:rsidRPr="00F93083">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125.24</w:t>
      </w:r>
      <w:r w:rsidRPr="00F93083">
        <w:rPr>
          <w:rFonts w:ascii="仿宋_GB2312" w:eastAsia="仿宋_GB2312" w:hAnsi="仿宋_GB2312" w:cs="仿宋_GB2312" w:hint="eastAsia"/>
          <w:kern w:val="0"/>
          <w:sz w:val="32"/>
          <w:szCs w:val="32"/>
        </w:rPr>
        <w:t>%；住房保障（类）支出年初预算为</w:t>
      </w:r>
      <w:r w:rsidRPr="00F93083">
        <w:rPr>
          <w:rFonts w:ascii="仿宋_GB2312" w:eastAsia="仿宋_GB2312" w:hAnsi="仿宋_GB2312" w:cs="仿宋_GB2312"/>
          <w:kern w:val="0"/>
          <w:sz w:val="32"/>
          <w:szCs w:val="32"/>
        </w:rPr>
        <w:t>233,035.92</w:t>
      </w:r>
      <w:r>
        <w:rPr>
          <w:rFonts w:ascii="仿宋_GB2312" w:eastAsia="仿宋_GB2312" w:hAnsi="仿宋_GB2312" w:cs="仿宋_GB2312" w:hint="eastAsia"/>
          <w:kern w:val="0"/>
          <w:sz w:val="32"/>
          <w:szCs w:val="32"/>
        </w:rPr>
        <w:t>元</w:t>
      </w:r>
      <w:r w:rsidRPr="00F93083">
        <w:rPr>
          <w:rFonts w:ascii="仿宋_GB2312" w:eastAsia="仿宋_GB2312" w:hAnsi="仿宋_GB2312" w:cs="仿宋_GB2312" w:hint="eastAsia"/>
          <w:kern w:val="0"/>
          <w:sz w:val="32"/>
          <w:szCs w:val="32"/>
        </w:rPr>
        <w:t>，支出决算数为</w:t>
      </w:r>
      <w:r w:rsidRPr="00F93083">
        <w:rPr>
          <w:rFonts w:ascii="仿宋_GB2312" w:eastAsia="仿宋_GB2312" w:hAnsi="仿宋_GB2312" w:cs="仿宋_GB2312"/>
          <w:kern w:val="0"/>
          <w:sz w:val="32"/>
          <w:szCs w:val="32"/>
        </w:rPr>
        <w:t>192,144.00</w:t>
      </w:r>
      <w:r w:rsidRPr="00F93083">
        <w:rPr>
          <w:rFonts w:ascii="仿宋_GB2312" w:eastAsia="仿宋_GB2312" w:hAnsi="仿宋_GB2312" w:cs="仿宋_GB2312" w:hint="eastAsia"/>
          <w:kern w:val="0"/>
          <w:sz w:val="32"/>
          <w:szCs w:val="32"/>
        </w:rPr>
        <w:t>元，完成年初预算的82.</w:t>
      </w:r>
      <w:r>
        <w:rPr>
          <w:rFonts w:ascii="仿宋_GB2312" w:eastAsia="仿宋_GB2312" w:hAnsi="仿宋_GB2312" w:cs="仿宋_GB2312" w:hint="eastAsia"/>
          <w:kern w:val="0"/>
          <w:sz w:val="32"/>
          <w:szCs w:val="32"/>
        </w:rPr>
        <w:t>45</w:t>
      </w:r>
      <w:r w:rsidRPr="00F93083">
        <w:rPr>
          <w:rFonts w:ascii="仿宋_GB2312" w:eastAsia="仿宋_GB2312" w:hAnsi="仿宋_GB2312" w:cs="仿宋_GB2312" w:hint="eastAsia"/>
          <w:kern w:val="0"/>
          <w:sz w:val="32"/>
          <w:szCs w:val="32"/>
        </w:rPr>
        <w:t>%。</w:t>
      </w:r>
      <w:r w:rsidR="009C7555" w:rsidRPr="00F93083">
        <w:rPr>
          <w:rFonts w:ascii="仿宋_GB2312" w:eastAsia="仿宋_GB2312" w:hAnsi="仿宋_GB2312" w:cs="仿宋_GB2312" w:hint="eastAsia"/>
          <w:kern w:val="0"/>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9年度一般公共预算财政拨款基本支出</w:t>
      </w:r>
      <w:r w:rsidR="00635980" w:rsidRPr="00635980">
        <w:rPr>
          <w:rFonts w:ascii="仿宋_GB2312" w:eastAsia="仿宋_GB2312" w:hAnsi="宋体" w:cs="Times New Roman"/>
          <w:color w:val="auto"/>
          <w:sz w:val="32"/>
          <w:szCs w:val="32"/>
        </w:rPr>
        <w:t>3,177,149.55</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635980" w:rsidRPr="00635980">
        <w:rPr>
          <w:rFonts w:ascii="仿宋_GB2312" w:eastAsia="仿宋_GB2312" w:hAnsi="宋体"/>
          <w:sz w:val="32"/>
          <w:szCs w:val="32"/>
        </w:rPr>
        <w:t>3,175,423.04</w:t>
      </w:r>
      <w:r>
        <w:rPr>
          <w:rFonts w:ascii="仿宋_GB2312" w:eastAsia="仿宋_GB2312" w:hAnsi="宋体"/>
          <w:sz w:val="32"/>
          <w:szCs w:val="32"/>
        </w:rPr>
        <w:t>元，公用经费</w:t>
      </w:r>
      <w:r w:rsidR="00635980" w:rsidRPr="00635980">
        <w:rPr>
          <w:rFonts w:ascii="仿宋_GB2312" w:eastAsia="仿宋_GB2312" w:hAnsi="宋体"/>
          <w:sz w:val="32"/>
          <w:szCs w:val="32"/>
        </w:rPr>
        <w:t>1,726.51</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D40E15" w:rsidRDefault="009C7555">
      <w:pPr>
        <w:pStyle w:val="Default"/>
        <w:numPr>
          <w:ins w:id="3"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635980" w:rsidRPr="00635980">
        <w:rPr>
          <w:rFonts w:ascii="仿宋_GB2312" w:eastAsia="仿宋_GB2312" w:hAnsi="宋体" w:cs="Times New Roman"/>
          <w:color w:val="auto"/>
          <w:sz w:val="32"/>
          <w:szCs w:val="32"/>
        </w:rPr>
        <w:t>3,026,557.04</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9年度年初预算数减少</w:t>
      </w:r>
      <w:r w:rsidR="00DF16EC">
        <w:rPr>
          <w:rFonts w:ascii="仿宋_GB2312" w:eastAsia="仿宋_GB2312" w:hAnsi="宋体" w:cs="Times New Roman" w:hint="eastAsia"/>
          <w:color w:val="auto"/>
          <w:sz w:val="32"/>
          <w:szCs w:val="32"/>
        </w:rPr>
        <w:t>432809.25</w:t>
      </w:r>
      <w:r>
        <w:rPr>
          <w:rFonts w:ascii="仿宋_GB2312" w:eastAsia="仿宋_GB2312" w:hAnsi="宋体" w:cs="Times New Roman" w:hint="eastAsia"/>
          <w:color w:val="auto"/>
          <w:sz w:val="32"/>
          <w:szCs w:val="32"/>
        </w:rPr>
        <w:t>元，降低</w:t>
      </w:r>
      <w:r w:rsidR="00DF16EC">
        <w:rPr>
          <w:rFonts w:ascii="仿宋_GB2312" w:eastAsia="仿宋_GB2312" w:hAnsi="宋体" w:cs="Times New Roman" w:hint="eastAsia"/>
          <w:color w:val="auto"/>
          <w:sz w:val="32"/>
          <w:szCs w:val="32"/>
        </w:rPr>
        <w:t>12.51</w:t>
      </w:r>
      <w:r w:rsidR="0063598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DF16EC">
        <w:rPr>
          <w:rFonts w:ascii="仿宋_GB2312" w:eastAsia="仿宋_GB2312" w:hAnsi="宋体" w:cs="Times New Roman" w:hint="eastAsia"/>
          <w:color w:val="auto"/>
          <w:sz w:val="32"/>
          <w:szCs w:val="32"/>
        </w:rPr>
        <w:t>2019年没有方法创城奖</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075B52">
        <w:rPr>
          <w:rFonts w:ascii="仿宋_GB2312" w:eastAsia="仿宋_GB2312" w:hAnsi="宋体" w:cs="Times New Roman" w:hint="eastAsia"/>
          <w:color w:val="auto"/>
          <w:sz w:val="32"/>
          <w:szCs w:val="32"/>
        </w:rPr>
        <w:t>33577.36</w:t>
      </w:r>
      <w:r>
        <w:rPr>
          <w:rFonts w:ascii="仿宋_GB2312" w:eastAsia="仿宋_GB2312" w:hAnsi="宋体" w:cs="Times New Roman" w:hint="eastAsia"/>
          <w:color w:val="auto"/>
          <w:sz w:val="32"/>
          <w:szCs w:val="32"/>
        </w:rPr>
        <w:t>元，降低</w:t>
      </w:r>
      <w:r w:rsidR="00075B52">
        <w:rPr>
          <w:rFonts w:ascii="仿宋_GB2312" w:eastAsia="仿宋_GB2312" w:hAnsi="宋体" w:cs="Times New Roman" w:hint="eastAsia"/>
          <w:color w:val="auto"/>
          <w:sz w:val="32"/>
          <w:szCs w:val="32"/>
        </w:rPr>
        <w:t>1.1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A42EFF">
        <w:rPr>
          <w:rFonts w:ascii="仿宋_GB2312" w:eastAsia="仿宋_GB2312" w:cs="仿宋_GB2312" w:hint="eastAsia"/>
          <w:sz w:val="32"/>
          <w:szCs w:val="32"/>
        </w:rPr>
        <w:t>194010.24</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w:t>
      </w:r>
      <w:r w:rsidR="00A42EFF">
        <w:rPr>
          <w:rFonts w:ascii="仿宋_GB2312" w:eastAsia="仿宋_GB2312" w:hAnsi="宋体" w:cs="Times New Roman" w:hint="eastAsia"/>
          <w:color w:val="auto"/>
          <w:sz w:val="32"/>
          <w:szCs w:val="32"/>
        </w:rPr>
        <w:t>减少285989.76</w:t>
      </w:r>
      <w:r>
        <w:rPr>
          <w:rFonts w:ascii="仿宋_GB2312" w:eastAsia="仿宋_GB2312" w:hAnsi="宋体" w:cs="Times New Roman" w:hint="eastAsia"/>
          <w:color w:val="auto"/>
          <w:sz w:val="32"/>
          <w:szCs w:val="32"/>
        </w:rPr>
        <w:t>元，</w:t>
      </w:r>
      <w:r w:rsidR="00A42EFF">
        <w:rPr>
          <w:rFonts w:ascii="仿宋_GB2312" w:eastAsia="仿宋_GB2312" w:hAnsi="宋体" w:cs="Times New Roman" w:hint="eastAsia"/>
          <w:color w:val="auto"/>
          <w:sz w:val="32"/>
          <w:szCs w:val="32"/>
        </w:rPr>
        <w:t>降低59.58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A42EFF">
        <w:rPr>
          <w:rFonts w:ascii="仿宋_GB2312" w:eastAsia="仿宋_GB2312" w:hAnsi="宋体" w:cs="Times New Roman" w:hint="eastAsia"/>
          <w:color w:val="auto"/>
          <w:sz w:val="32"/>
          <w:szCs w:val="32"/>
        </w:rPr>
        <w:t>物业服务费支付半年的</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675A09">
        <w:rPr>
          <w:rFonts w:ascii="仿宋_GB2312" w:eastAsia="仿宋_GB2312" w:hAnsi="宋体" w:cs="Times New Roman" w:hint="eastAsia"/>
          <w:color w:val="auto"/>
          <w:sz w:val="32"/>
          <w:szCs w:val="32"/>
        </w:rPr>
        <w:t>335729.75</w:t>
      </w:r>
      <w:r>
        <w:rPr>
          <w:rFonts w:ascii="仿宋_GB2312" w:eastAsia="仿宋_GB2312" w:hAnsi="宋体" w:cs="Times New Roman" w:hint="eastAsia"/>
          <w:color w:val="auto"/>
          <w:sz w:val="32"/>
          <w:szCs w:val="32"/>
        </w:rPr>
        <w:t>元，降低</w:t>
      </w:r>
      <w:r w:rsidR="00675A09">
        <w:rPr>
          <w:rFonts w:ascii="仿宋_GB2312" w:eastAsia="仿宋_GB2312" w:hAnsi="宋体" w:cs="Times New Roman" w:hint="eastAsia"/>
          <w:color w:val="auto"/>
          <w:sz w:val="32"/>
          <w:szCs w:val="32"/>
        </w:rPr>
        <w:t>63.37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1D58CB" w:rsidRPr="001D58CB">
        <w:rPr>
          <w:rFonts w:ascii="仿宋_GB2312" w:eastAsia="仿宋_GB2312" w:cs="仿宋_GB2312"/>
          <w:sz w:val="32"/>
          <w:szCs w:val="32"/>
        </w:rPr>
        <w:t>148,866.00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9年度年初预算数减少</w:t>
      </w:r>
      <w:r w:rsidR="001D58CB">
        <w:rPr>
          <w:rFonts w:ascii="仿宋_GB2312" w:eastAsia="仿宋_GB2312" w:hAnsi="宋体" w:cs="Times New Roman" w:hint="eastAsia"/>
          <w:color w:val="auto"/>
          <w:sz w:val="32"/>
          <w:szCs w:val="32"/>
        </w:rPr>
        <w:t>198616</w:t>
      </w:r>
      <w:r>
        <w:rPr>
          <w:rFonts w:ascii="仿宋_GB2312" w:eastAsia="仿宋_GB2312" w:hAnsi="宋体" w:cs="Times New Roman" w:hint="eastAsia"/>
          <w:color w:val="auto"/>
          <w:sz w:val="32"/>
          <w:szCs w:val="32"/>
        </w:rPr>
        <w:t>元，降低</w:t>
      </w:r>
      <w:r w:rsidR="001D58CB">
        <w:rPr>
          <w:rFonts w:ascii="仿宋_GB2312" w:eastAsia="仿宋_GB2312" w:hAnsi="宋体" w:cs="Times New Roman" w:hint="eastAsia"/>
          <w:color w:val="auto"/>
          <w:sz w:val="32"/>
          <w:szCs w:val="32"/>
        </w:rPr>
        <w:t>57.15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D58CB">
        <w:rPr>
          <w:rFonts w:ascii="仿宋_GB2312" w:eastAsia="仿宋_GB2312" w:hAnsi="宋体" w:cs="Times New Roman" w:hint="eastAsia"/>
          <w:color w:val="auto"/>
          <w:sz w:val="32"/>
          <w:szCs w:val="32"/>
        </w:rPr>
        <w:t>2019年退休人员没有方法创城奖</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1D58CB">
        <w:rPr>
          <w:rFonts w:ascii="仿宋_GB2312" w:eastAsia="仿宋_GB2312" w:hAnsi="宋体" w:cs="Times New Roman" w:hint="eastAsia"/>
          <w:color w:val="auto"/>
          <w:sz w:val="32"/>
          <w:szCs w:val="32"/>
        </w:rPr>
        <w:t>504927</w:t>
      </w:r>
      <w:r>
        <w:rPr>
          <w:rFonts w:ascii="仿宋_GB2312" w:eastAsia="仿宋_GB2312" w:hAnsi="宋体" w:cs="Times New Roman" w:hint="eastAsia"/>
          <w:color w:val="auto"/>
          <w:sz w:val="32"/>
          <w:szCs w:val="32"/>
        </w:rPr>
        <w:t>元，降低</w:t>
      </w:r>
      <w:r w:rsidR="001D58CB">
        <w:rPr>
          <w:rFonts w:ascii="仿宋_GB2312" w:eastAsia="仿宋_GB2312" w:hAnsi="宋体" w:cs="Times New Roman" w:hint="eastAsia"/>
          <w:color w:val="auto"/>
          <w:sz w:val="32"/>
          <w:szCs w:val="32"/>
        </w:rPr>
        <w:t>77.23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9年度年初预算数增加（减少）***元，增长（降低）***</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8年度决算数增加（减少）***元，增长（降低）***</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lastRenderedPageBreak/>
        <w:t>5</w:t>
      </w:r>
      <w:r>
        <w:rPr>
          <w:rFonts w:ascii="仿宋_GB2312" w:eastAsia="仿宋_GB2312" w:cs="仿宋_GB2312"/>
          <w:sz w:val="32"/>
          <w:szCs w:val="32"/>
        </w:rPr>
        <w:t>.</w:t>
      </w:r>
      <w:r>
        <w:rPr>
          <w:rFonts w:ascii="仿宋_GB2312" w:eastAsia="仿宋_GB2312" w:cs="仿宋_GB2312" w:hint="eastAsia"/>
          <w:sz w:val="32"/>
          <w:szCs w:val="32"/>
        </w:rPr>
        <w:t>资本性支出</w:t>
      </w:r>
      <w:r w:rsidR="002B245E" w:rsidRPr="002B245E">
        <w:rPr>
          <w:rFonts w:ascii="仿宋_GB2312" w:eastAsia="仿宋_GB2312" w:cs="仿宋_GB2312"/>
          <w:sz w:val="32"/>
          <w:szCs w:val="32"/>
        </w:rPr>
        <w:t>24,617.39</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2B245E">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2B245E">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2B245E">
        <w:rPr>
          <w:rFonts w:ascii="仿宋_GB2312" w:eastAsia="仿宋_GB2312" w:hAnsi="宋体" w:cs="Times New Roman" w:hint="eastAsia"/>
          <w:color w:val="auto"/>
          <w:sz w:val="32"/>
          <w:szCs w:val="32"/>
        </w:rPr>
        <w:t>支付了宁东第三小学维修工程尾款</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8年度决算数减少</w:t>
      </w:r>
      <w:r w:rsidR="002B245E">
        <w:rPr>
          <w:rFonts w:ascii="仿宋_GB2312" w:eastAsia="仿宋_GB2312" w:hAnsi="宋体" w:cs="Times New Roman" w:hint="eastAsia"/>
          <w:color w:val="auto"/>
          <w:sz w:val="32"/>
          <w:szCs w:val="32"/>
        </w:rPr>
        <w:t>574327.36</w:t>
      </w:r>
      <w:r>
        <w:rPr>
          <w:rFonts w:ascii="仿宋_GB2312" w:eastAsia="仿宋_GB2312" w:hAnsi="宋体" w:cs="Times New Roman" w:hint="eastAsia"/>
          <w:color w:val="auto"/>
          <w:sz w:val="32"/>
          <w:szCs w:val="32"/>
        </w:rPr>
        <w:t>元，降低</w:t>
      </w:r>
      <w:r w:rsidR="002B245E">
        <w:rPr>
          <w:rFonts w:ascii="仿宋_GB2312" w:eastAsia="仿宋_GB2312" w:hAnsi="宋体" w:cs="Times New Roman" w:hint="eastAsia"/>
          <w:color w:val="auto"/>
          <w:sz w:val="32"/>
          <w:szCs w:val="32"/>
        </w:rPr>
        <w:t>95.88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A452D0">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A452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A452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2019年没有预算和支出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050068">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2019年没有预算和支出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050068">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50068">
        <w:rPr>
          <w:rFonts w:ascii="仿宋_GB2312" w:eastAsia="仿宋_GB2312" w:hAnsi="宋体" w:cs="Times New Roman" w:hint="eastAsia"/>
          <w:color w:val="auto"/>
          <w:sz w:val="32"/>
          <w:szCs w:val="32"/>
        </w:rPr>
        <w:t>2019年没有预算和支出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050068">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050068">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D40E15" w:rsidRDefault="009C7555">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D40E15" w:rsidRDefault="009C7555" w:rsidP="00D163B4">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2019年度“三公”经费一般公共预算财政拨款支出预算为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%，2019年度“三公”经费支出决算数小于（大于）预算数的主要原因：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D40E15" w:rsidRDefault="009C7555">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2019年度“三公”经费一般公共预算财政拨款支出决算数比2018年度减少（增加）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%，其中：因公出国（境）费支出决算减少（增加）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w:t>
      </w:r>
      <w:r>
        <w:rPr>
          <w:rFonts w:ascii="仿宋_GB2312" w:eastAsia="仿宋_GB2312" w:hAnsi="仿宋_GB2312" w:cs="仿宋_GB2312" w:hint="eastAsia"/>
          <w:kern w:val="0"/>
          <w:sz w:val="32"/>
          <w:szCs w:val="32"/>
        </w:rPr>
        <w:lastRenderedPageBreak/>
        <w:t>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%；公务接待费支出决算减少（增加）</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%；因公出国（境）费支出减少（增加）的主要原因是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；公务用车购置及运行费支出减少（增加）的主要原因是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；公务接待费支出减少（增加）的主要原因是</w:t>
      </w:r>
      <w:r w:rsidR="009B7757">
        <w:rPr>
          <w:rFonts w:ascii="仿宋_GB2312" w:eastAsia="仿宋_GB2312" w:hAnsi="宋体" w:cs="Times New Roman" w:hint="eastAsia"/>
          <w:sz w:val="32"/>
          <w:szCs w:val="32"/>
        </w:rPr>
        <w:t>2019年没有预算和支出</w:t>
      </w:r>
      <w:r>
        <w:rPr>
          <w:rFonts w:ascii="仿宋_GB2312" w:eastAsia="仿宋_GB2312" w:hAnsi="仿宋_GB2312" w:cs="仿宋_GB2312" w:hint="eastAsia"/>
          <w:kern w:val="0"/>
          <w:sz w:val="32"/>
          <w:szCs w:val="32"/>
        </w:rPr>
        <w:t>。</w:t>
      </w:r>
    </w:p>
    <w:p w:rsidR="00D40E15" w:rsidRDefault="009C7555" w:rsidP="00D163B4">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2019年度“三公”经费一般公共预算财政拨款支出决算中，因公出国（境）费支出决算</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%；公务接待费支出决算</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D40E15" w:rsidRDefault="009C7555" w:rsidP="00D163B4">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9B7757">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9B775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9B775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2019年度因公出国（境）团组数</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人次。开支内容包括：</w:t>
      </w:r>
      <w:r w:rsidR="009B7757">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 xml:space="preserve">。 </w:t>
      </w:r>
    </w:p>
    <w:p w:rsidR="00D40E15" w:rsidRDefault="009C7555" w:rsidP="00D163B4">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等。2019年度一般公共预算财政拨款开支的公务用车购置数</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辆。 </w:t>
      </w:r>
    </w:p>
    <w:p w:rsidR="00D40E15" w:rsidRDefault="009C7555" w:rsidP="00D163B4">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9B7757">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 国内接待费支出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。国（境）外接待费支出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。2019年度国内公务接待批次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个，国（境）外公务接待人次***人。</w:t>
      </w:r>
    </w:p>
    <w:p w:rsidR="00D40E15" w:rsidRDefault="009C7555">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D40E15" w:rsidRDefault="009C7555">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9年度政府性基金预算财政拨款本年收入</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w:t>
      </w:r>
      <w:r>
        <w:rPr>
          <w:rFonts w:ascii="仿宋_GB2312" w:eastAsia="仿宋_GB2312" w:hAnsi="宋体" w:cs="Times New Roman" w:hint="eastAsia"/>
          <w:color w:val="auto"/>
          <w:sz w:val="32"/>
          <w:szCs w:val="32"/>
        </w:rPr>
        <w:lastRenderedPageBreak/>
        <w:t>支出</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9B7757">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。支出具体情况如下：</w:t>
      </w:r>
      <w:r w:rsidR="009B775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（按支出功能分类科目说明）。</w:t>
      </w:r>
    </w:p>
    <w:p w:rsidR="00D40E15" w:rsidRDefault="009C7555">
      <w:pPr>
        <w:pStyle w:val="20"/>
      </w:pPr>
      <w:r>
        <w:rPr>
          <w:rFonts w:hint="eastAsia"/>
        </w:rPr>
        <w:t xml:space="preserve">    </w:t>
      </w:r>
      <w:r>
        <w:rPr>
          <w:rFonts w:hint="eastAsia"/>
        </w:rPr>
        <w:t>九、其他重要事项的情况说明</w:t>
      </w:r>
    </w:p>
    <w:p w:rsidR="00D40E15" w:rsidRDefault="009C7555" w:rsidP="00D163B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D40E15" w:rsidRDefault="009C7555">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2019年度本部门机关运行经费支出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比2018年度增加（减少）</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元，增长（下降）</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%。主要原因是：</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 </w:t>
      </w:r>
    </w:p>
    <w:p w:rsidR="00D40E15" w:rsidRDefault="009C7555" w:rsidP="00D163B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D40E15" w:rsidRDefault="009C7555">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2019年度本部门政府采购支出总额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元。其中：政府采购货物支出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元、政府采购工程支出</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元。授予中小企业合同金额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%，其中：授予小微企业合同金额</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9B775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9B7757" w:rsidRDefault="009B7757" w:rsidP="009B7757">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截至2019年12月31日，本部门（单位）房屋面积</w:t>
      </w:r>
      <w:r w:rsidRPr="00902DE6">
        <w:rPr>
          <w:rFonts w:ascii="仿宋_GB2312" w:eastAsia="仿宋_GB2312" w:hAnsi="仿宋_GB2312" w:cs="仿宋_GB2312"/>
          <w:kern w:val="0"/>
          <w:sz w:val="32"/>
          <w:szCs w:val="32"/>
          <w:u w:val="single"/>
        </w:rPr>
        <w:t>2,498.00</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辆；执法用车1辆;单价50万元以上通用设备</w:t>
      </w:r>
      <w:r>
        <w:rPr>
          <w:rFonts w:ascii="仿宋_GB2312" w:eastAsia="仿宋_GB2312" w:hAnsi="仿宋_GB2312" w:cs="仿宋_GB2312" w:hint="eastAsia"/>
          <w:kern w:val="0"/>
          <w:sz w:val="32"/>
          <w:szCs w:val="32"/>
          <w:u w:val="single"/>
        </w:rPr>
        <w:t xml:space="preserve"> 0</w:t>
      </w:r>
      <w:r>
        <w:rPr>
          <w:rFonts w:ascii="仿宋_GB2312" w:eastAsia="仿宋_GB2312" w:hAnsi="仿宋_GB2312" w:cs="仿宋_GB2312" w:hint="eastAsia"/>
          <w:kern w:val="0"/>
          <w:sz w:val="32"/>
          <w:szCs w:val="32"/>
        </w:rPr>
        <w:t>台（套），单价100万元（含）以上专用设备</w:t>
      </w:r>
      <w:r>
        <w:rPr>
          <w:rFonts w:ascii="仿宋_GB2312" w:eastAsia="仿宋_GB2312" w:hAnsi="仿宋_GB2312" w:cs="仿宋_GB2312" w:hint="eastAsia"/>
          <w:kern w:val="0"/>
          <w:sz w:val="32"/>
          <w:szCs w:val="32"/>
          <w:u w:val="single"/>
        </w:rPr>
        <w:t xml:space="preserve"> 0  </w:t>
      </w:r>
      <w:r>
        <w:rPr>
          <w:rFonts w:ascii="仿宋_GB2312" w:eastAsia="仿宋_GB2312" w:hAnsi="仿宋_GB2312" w:cs="仿宋_GB2312" w:hint="eastAsia"/>
          <w:kern w:val="0"/>
          <w:sz w:val="32"/>
          <w:szCs w:val="32"/>
        </w:rPr>
        <w:t>台（套）。</w:t>
      </w:r>
    </w:p>
    <w:p w:rsidR="009B7757" w:rsidRPr="009B7757" w:rsidRDefault="009B7757" w:rsidP="009B7757">
      <w:pPr>
        <w:pStyle w:val="2"/>
        <w:ind w:left="420"/>
      </w:pPr>
    </w:p>
    <w:p w:rsidR="00D40E15" w:rsidRDefault="009C7555" w:rsidP="00D163B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D40E15" w:rsidRDefault="009C7555" w:rsidP="00D163B4">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w:t>
      </w:r>
      <w:r w:rsidR="00CE7549">
        <w:rPr>
          <w:rFonts w:ascii="仿宋_GB2312" w:eastAsia="仿宋_GB2312" w:hAnsi="仿宋_GB2312" w:cs="仿宋_GB2312" w:hint="eastAsia"/>
          <w:kern w:val="0"/>
          <w:sz w:val="32"/>
          <w:szCs w:val="32"/>
        </w:rPr>
        <w:t>本部门</w:t>
      </w:r>
      <w:r>
        <w:rPr>
          <w:rFonts w:ascii="仿宋_GB2312" w:eastAsia="仿宋_GB2312" w:hAnsi="仿宋_GB2312" w:cs="仿宋_GB2312" w:hint="eastAsia"/>
          <w:kern w:val="0"/>
          <w:sz w:val="32"/>
          <w:szCs w:val="32"/>
        </w:rPr>
        <w:t>组织对2019年度一般公共预算项目支出全面开展绩效</w:t>
      </w:r>
      <w:r>
        <w:rPr>
          <w:rFonts w:ascii="仿宋_GB2312" w:eastAsia="仿宋_GB2312" w:hAnsi="仿宋_GB2312" w:cs="仿宋_GB2312" w:hint="eastAsia"/>
          <w:kern w:val="0"/>
          <w:sz w:val="32"/>
          <w:szCs w:val="32"/>
        </w:rPr>
        <w:lastRenderedPageBreak/>
        <w:t>自评。其中，一级项目</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万元，自评覆盖率达到</w:t>
      </w:r>
      <w:r w:rsidR="00CE7549">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xml:space="preserve">%。 </w:t>
      </w:r>
    </w:p>
    <w:p w:rsidR="00D40E15" w:rsidRDefault="009C7555" w:rsidP="00D163B4">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 xml:space="preserve"> </w:t>
      </w:r>
      <w:r w:rsidR="00CE7549">
        <w:rPr>
          <w:rFonts w:ascii="仿宋_GB2312" w:eastAsia="仿宋_GB2312" w:hAnsi="仿宋_GB2312" w:cs="仿宋_GB2312" w:hint="eastAsia"/>
          <w:kern w:val="0"/>
          <w:sz w:val="32"/>
          <w:szCs w:val="32"/>
        </w:rPr>
        <w:t>宁东第三小学</w:t>
      </w:r>
      <w:r>
        <w:rPr>
          <w:rFonts w:ascii="仿宋_GB2312" w:eastAsia="仿宋_GB2312" w:hAnsi="仿宋_GB2312" w:cs="仿宋_GB2312" w:hint="eastAsia"/>
          <w:kern w:val="0"/>
          <w:sz w:val="32"/>
          <w:szCs w:val="32"/>
        </w:rPr>
        <w:t>今年在部门决算中增加</w:t>
      </w:r>
      <w:r w:rsidR="00CE7549">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项目绩效评价结果。根据年初设定的绩效目标，</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项目自评得分为</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分。发现的主要问题：</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。下一步改进措施：</w:t>
      </w:r>
      <w:r w:rsidR="00CE7549">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D40E15" w:rsidRDefault="009C7555" w:rsidP="00D163B4">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D40E15" w:rsidRDefault="009C7555" w:rsidP="00D163B4">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D40E15" w:rsidRDefault="009C7555" w:rsidP="00D97050">
      <w:pPr>
        <w:spacing w:beforeLines="50" w:before="156"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一、支出功能分类科目编码、名称</w:t>
      </w:r>
      <w:r>
        <w:rPr>
          <w:rFonts w:ascii="仿宋_GB2312" w:eastAsia="仿宋_GB2312" w:hAnsi="仿宋" w:cs="宋体" w:hint="eastAsia"/>
          <w:color w:val="222222"/>
          <w:kern w:val="0"/>
          <w:sz w:val="32"/>
          <w:szCs w:val="32"/>
        </w:rPr>
        <w:t>：按照《2018年政府收支分类科目》“类”、“款”、“项”的编码和名称填列</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二、年初结转和结余</w:t>
      </w:r>
      <w:r>
        <w:rPr>
          <w:rFonts w:ascii="仿宋_GB2312" w:eastAsia="仿宋_GB2312" w:hAnsi="仿宋" w:cs="宋体" w:hint="eastAsia"/>
          <w:color w:val="222222"/>
          <w:kern w:val="0"/>
          <w:sz w:val="32"/>
          <w:szCs w:val="32"/>
        </w:rPr>
        <w:t>：是指单位上年结转本年使用的基本支出结转、项目支出结转和结余和经营结余。</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三、基本支出结转</w:t>
      </w:r>
      <w:r>
        <w:rPr>
          <w:rFonts w:ascii="仿宋_GB2312" w:eastAsia="仿宋_GB2312" w:hAnsi="仿宋" w:cs="宋体" w:hint="eastAsia"/>
          <w:color w:val="222222"/>
          <w:kern w:val="0"/>
          <w:sz w:val="32"/>
          <w:szCs w:val="32"/>
        </w:rPr>
        <w:t>：是指单位基本支出收支相抵后结转本年使用的累计余额，包括事业单位未转入事业基金的基本支出结转。</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四、项目支出结转和结余</w:t>
      </w:r>
      <w:r>
        <w:rPr>
          <w:rFonts w:ascii="仿宋_GB2312" w:eastAsia="仿宋_GB2312" w:hAnsi="仿宋" w:cs="宋体" w:hint="eastAsia"/>
          <w:color w:val="222222"/>
          <w:kern w:val="0"/>
          <w:sz w:val="32"/>
          <w:szCs w:val="32"/>
        </w:rPr>
        <w:t>：是指单位从财政部门或上级单位等取得，需要结转本年继续使用的项目支出收支累计余额。</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五、基本建设资金结转和结余</w:t>
      </w:r>
      <w:r>
        <w:rPr>
          <w:rFonts w:ascii="仿宋_GB2312" w:eastAsia="仿宋_GB2312" w:hAnsi="仿宋" w:cs="宋体" w:hint="eastAsia"/>
          <w:color w:val="222222"/>
          <w:kern w:val="0"/>
          <w:sz w:val="32"/>
          <w:szCs w:val="32"/>
        </w:rPr>
        <w:t>：是指单位基本建设类资金中非偿还性资金结转本年使用的累计余额。</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六、本年收入</w:t>
      </w:r>
      <w:r>
        <w:rPr>
          <w:rFonts w:ascii="仿宋_GB2312" w:eastAsia="仿宋_GB2312" w:hAnsi="仿宋" w:cs="宋体" w:hint="eastAsia"/>
          <w:color w:val="222222"/>
          <w:kern w:val="0"/>
          <w:sz w:val="32"/>
          <w:szCs w:val="32"/>
        </w:rPr>
        <w:t>：是指单位本年度取得的全部收入。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七、本年支出</w:t>
      </w:r>
      <w:r>
        <w:rPr>
          <w:rFonts w:ascii="仿宋_GB2312" w:eastAsia="仿宋_GB2312" w:hAnsi="仿宋" w:cs="宋体" w:hint="eastAsia"/>
          <w:color w:val="222222"/>
          <w:kern w:val="0"/>
          <w:sz w:val="32"/>
          <w:szCs w:val="32"/>
        </w:rPr>
        <w:t>：是指单位本年度全部支出。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八、结余分配</w:t>
      </w:r>
      <w:r>
        <w:rPr>
          <w:rFonts w:ascii="仿宋_GB2312" w:eastAsia="仿宋_GB2312" w:hAnsi="仿宋" w:cs="宋体" w:hint="eastAsia"/>
          <w:color w:val="222222"/>
          <w:kern w:val="0"/>
          <w:sz w:val="32"/>
          <w:szCs w:val="32"/>
        </w:rPr>
        <w:t>：是指单位当年结余的分配情况。</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lastRenderedPageBreak/>
        <w:t>九、年末结转和结余</w:t>
      </w:r>
      <w:r>
        <w:rPr>
          <w:rFonts w:ascii="仿宋_GB2312" w:eastAsia="仿宋_GB2312" w:hAnsi="仿宋" w:cs="宋体" w:hint="eastAsia"/>
          <w:color w:val="222222"/>
          <w:kern w:val="0"/>
          <w:sz w:val="32"/>
          <w:szCs w:val="32"/>
        </w:rPr>
        <w:t>：是指单位结转下年的基本支出结转、项目支出结转和结余和经营结余。</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十、财政拨款收入</w:t>
      </w:r>
      <w:r>
        <w:rPr>
          <w:rFonts w:ascii="仿宋_GB2312" w:eastAsia="仿宋_GB2312" w:hAnsi="仿宋" w:cs="宋体" w:hint="eastAsia"/>
          <w:color w:val="222222"/>
          <w:kern w:val="0"/>
          <w:sz w:val="32"/>
          <w:szCs w:val="32"/>
        </w:rPr>
        <w:t>：是指单位本年度从本级财政部门取得的财政拨款，包括一般公共预算财政拨款和政府性基金预算财政拨款。</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十一、事业收入</w:t>
      </w:r>
      <w:r>
        <w:rPr>
          <w:rFonts w:ascii="仿宋_GB2312" w:eastAsia="仿宋_GB2312" w:hAnsi="仿宋" w:cs="宋体" w:hint="eastAsia"/>
          <w:color w:val="222222"/>
          <w:kern w:val="0"/>
          <w:sz w:val="32"/>
          <w:szCs w:val="32"/>
        </w:rPr>
        <w:t>：是指事业单位开展专业业务活动及其辅助活动取得的收入。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十二、经营收入</w:t>
      </w:r>
      <w:r>
        <w:rPr>
          <w:rFonts w:ascii="仿宋_GB2312" w:eastAsia="仿宋_GB2312" w:hAnsi="仿宋" w:cs="宋体" w:hint="eastAsia"/>
          <w:color w:val="222222"/>
          <w:kern w:val="0"/>
          <w:sz w:val="32"/>
          <w:szCs w:val="32"/>
        </w:rPr>
        <w:t>：是指事业单位在专业业务活动及其辅助活动之外开展非独立核算经营活动取得的收入。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十三、其他收入</w:t>
      </w:r>
      <w:r>
        <w:rPr>
          <w:rFonts w:ascii="仿宋_GB2312" w:eastAsia="仿宋_GB2312" w:hAnsi="仿宋" w:cs="宋体" w:hint="eastAsia"/>
          <w:color w:val="222222"/>
          <w:kern w:val="0"/>
          <w:sz w:val="32"/>
          <w:szCs w:val="32"/>
        </w:rPr>
        <w:t>：是指单位取得的除“财政拨款收入”、“事业收入”、“经营收入”等以外的各项收入。</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十四、基本支出</w:t>
      </w:r>
      <w:r>
        <w:rPr>
          <w:rFonts w:ascii="仿宋_GB2312" w:eastAsia="仿宋_GB2312" w:hAnsi="仿宋" w:cs="宋体" w:hint="eastAsia"/>
          <w:color w:val="222222"/>
          <w:kern w:val="0"/>
          <w:sz w:val="32"/>
          <w:szCs w:val="32"/>
        </w:rPr>
        <w:t>：是指单位为保障机构正常运转、完成日常工作任务而发生的各项支出。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十五、项目支出</w:t>
      </w:r>
      <w:r>
        <w:rPr>
          <w:rFonts w:ascii="仿宋_GB2312" w:eastAsia="仿宋_GB2312" w:hAnsi="仿宋" w:cs="宋体" w:hint="eastAsia"/>
          <w:color w:val="222222"/>
          <w:kern w:val="0"/>
          <w:sz w:val="32"/>
          <w:szCs w:val="32"/>
        </w:rPr>
        <w:t>：是指单位为完成特定的行政工作任务或事业发展目标，在基本支出之外发生的各项支出。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十六、经营支出</w:t>
      </w:r>
      <w:r>
        <w:rPr>
          <w:rFonts w:ascii="仿宋_GB2312" w:eastAsia="仿宋_GB2312" w:hAnsi="仿宋" w:cs="宋体" w:hint="eastAsia"/>
          <w:color w:val="222222"/>
          <w:kern w:val="0"/>
          <w:sz w:val="32"/>
          <w:szCs w:val="32"/>
        </w:rPr>
        <w:t>：是指事业单位在专业活动及辅助活动之外开展非独立核算经营活动发生的支出。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十七、人员经费</w:t>
      </w:r>
      <w:r>
        <w:rPr>
          <w:rFonts w:ascii="仿宋_GB2312" w:eastAsia="仿宋_GB2312" w:hAnsi="仿宋" w:cs="宋体" w:hint="eastAsia"/>
          <w:color w:val="222222"/>
          <w:kern w:val="0"/>
          <w:sz w:val="32"/>
          <w:szCs w:val="32"/>
        </w:rPr>
        <w:t>：是指单位基本支出中用一般公共预算财政拨款安排的“工资福利支出”和“对个人和家庭的补助”。</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十八、日常公用经费</w:t>
      </w:r>
      <w:r>
        <w:rPr>
          <w:rFonts w:ascii="仿宋_GB2312" w:eastAsia="仿宋_GB2312" w:hAnsi="仿宋" w:cs="宋体" w:hint="eastAsia"/>
          <w:color w:val="222222"/>
          <w:kern w:val="0"/>
          <w:sz w:val="32"/>
          <w:szCs w:val="32"/>
        </w:rPr>
        <w:t>：是指单位用一般公共预算财政拨款安排的除人员经费以外的基本支出。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000000"/>
          <w:kern w:val="0"/>
          <w:sz w:val="32"/>
          <w:szCs w:val="32"/>
        </w:rPr>
        <w:t>十九、“三公”经费</w:t>
      </w:r>
      <w:r>
        <w:rPr>
          <w:rFonts w:ascii="仿宋_GB2312" w:eastAsia="仿宋_GB2312" w:hAnsi="仿宋" w:cs="宋体" w:hint="eastAsia"/>
          <w:color w:val="000000"/>
          <w:kern w:val="0"/>
          <w:sz w:val="32"/>
          <w:szCs w:val="32"/>
        </w:rPr>
        <w:t>：纳入中央财政预决算管理的“三公”经费，是指中央部门用财政拨款安排的因公出国（境）费、公务用车购置及运行费和公务接待费。其中，因公出国</w:t>
      </w:r>
      <w:r>
        <w:rPr>
          <w:rFonts w:ascii="仿宋_GB2312" w:eastAsia="仿宋_GB2312" w:hAnsi="仿宋" w:cs="宋体" w:hint="eastAsia"/>
          <w:color w:val="000000"/>
          <w:kern w:val="0"/>
          <w:sz w:val="32"/>
          <w:szCs w:val="32"/>
        </w:rPr>
        <w:lastRenderedPageBreak/>
        <w:t>（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E7549" w:rsidRDefault="00CE7549" w:rsidP="00CE7549">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333333"/>
          <w:kern w:val="0"/>
          <w:sz w:val="32"/>
          <w:szCs w:val="32"/>
        </w:rPr>
        <w:t>二十、机关运行经费</w:t>
      </w:r>
      <w:r>
        <w:rPr>
          <w:rFonts w:ascii="仿宋_GB2312" w:eastAsia="仿宋_GB2312" w:hAnsi="仿宋" w:cs="宋体" w:hint="eastAsia"/>
          <w:color w:val="333333"/>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40E15" w:rsidRDefault="009C7555" w:rsidP="00CE7549">
      <w:pPr>
        <w:widowControl/>
        <w:spacing w:line="400" w:lineRule="exact"/>
        <w:ind w:firstLine="480"/>
        <w:jc w:val="center"/>
        <w:rPr>
          <w:rFonts w:ascii="黑体" w:eastAsia="黑体" w:hAnsi="黑体" w:cs="黑体"/>
          <w:kern w:val="0"/>
          <w:sz w:val="36"/>
          <w:szCs w:val="36"/>
        </w:rPr>
      </w:pPr>
      <w:r>
        <w:rPr>
          <w:rFonts w:ascii="黑体" w:eastAsia="黑体" w:hAnsi="黑体" w:cs="黑体" w:hint="eastAsia"/>
          <w:kern w:val="0"/>
          <w:sz w:val="36"/>
          <w:szCs w:val="36"/>
        </w:rPr>
        <w:t>第五部分    附件</w:t>
      </w:r>
    </w:p>
    <w:p w:rsidR="00CE7549" w:rsidRDefault="009C7555" w:rsidP="00CE7549">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E7549">
        <w:rPr>
          <w:rFonts w:ascii="仿宋_GB2312" w:eastAsia="仿宋_GB2312" w:hAnsi="仿宋_GB2312" w:cs="仿宋_GB2312" w:hint="eastAsia"/>
          <w:kern w:val="0"/>
          <w:sz w:val="32"/>
          <w:szCs w:val="32"/>
        </w:rPr>
        <w:t>1、2019年部门决算报表</w:t>
      </w:r>
    </w:p>
    <w:p w:rsidR="00CE7549" w:rsidRDefault="00CE7549" w:rsidP="00CE754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2、2019年部门决算批复表</w:t>
      </w:r>
    </w:p>
    <w:p w:rsidR="00D40E15" w:rsidRDefault="00D40E15" w:rsidP="00C67FA7">
      <w:pPr>
        <w:spacing w:beforeLines="50" w:before="156" w:line="400" w:lineRule="exact"/>
        <w:ind w:firstLineChars="49" w:firstLine="157"/>
        <w:outlineLvl w:val="1"/>
        <w:rPr>
          <w:rFonts w:ascii="仿宋_GB2312" w:eastAsia="仿宋_GB2312" w:hAnsi="仿宋_GB2312" w:cs="仿宋_GB2312"/>
          <w:kern w:val="0"/>
          <w:sz w:val="32"/>
          <w:szCs w:val="32"/>
        </w:rPr>
      </w:pPr>
    </w:p>
    <w:sectPr w:rsidR="00D40E15" w:rsidSect="00D40E1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9C" w:rsidRDefault="00243E9C" w:rsidP="00D40E15">
      <w:r>
        <w:separator/>
      </w:r>
    </w:p>
  </w:endnote>
  <w:endnote w:type="continuationSeparator" w:id="0">
    <w:p w:rsidR="00243E9C" w:rsidRDefault="00243E9C" w:rsidP="00D4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0" w:rsidRDefault="00C67FA7">
    <w:pPr>
      <w:pStyle w:val="a4"/>
      <w:framePr w:wrap="around" w:vAnchor="text" w:hAnchor="margin" w:xAlign="center" w:y="1"/>
      <w:rPr>
        <w:rStyle w:val="a5"/>
      </w:rPr>
    </w:pPr>
    <w:r>
      <w:rPr>
        <w:rStyle w:val="a5"/>
      </w:rPr>
      <w:fldChar w:fldCharType="begin"/>
    </w:r>
    <w:r w:rsidR="00635980">
      <w:rPr>
        <w:rStyle w:val="a5"/>
      </w:rPr>
      <w:instrText xml:space="preserve">PAGE  </w:instrText>
    </w:r>
    <w:r>
      <w:rPr>
        <w:rStyle w:val="a5"/>
      </w:rPr>
      <w:fldChar w:fldCharType="end"/>
    </w:r>
  </w:p>
  <w:p w:rsidR="00635980" w:rsidRDefault="0063598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980" w:rsidRDefault="0063598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9C" w:rsidRDefault="00243E9C" w:rsidP="00D40E15">
      <w:r>
        <w:separator/>
      </w:r>
    </w:p>
  </w:footnote>
  <w:footnote w:type="continuationSeparator" w:id="0">
    <w:p w:rsidR="00243E9C" w:rsidRDefault="00243E9C" w:rsidP="00D40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17574C"/>
    <w:rsid w:val="00050068"/>
    <w:rsid w:val="00075B52"/>
    <w:rsid w:val="000B7FA8"/>
    <w:rsid w:val="00145937"/>
    <w:rsid w:val="001D4398"/>
    <w:rsid w:val="001D58CB"/>
    <w:rsid w:val="00243E9C"/>
    <w:rsid w:val="002737CB"/>
    <w:rsid w:val="00297621"/>
    <w:rsid w:val="002B245E"/>
    <w:rsid w:val="002D20E5"/>
    <w:rsid w:val="003108C9"/>
    <w:rsid w:val="003338A2"/>
    <w:rsid w:val="00410111"/>
    <w:rsid w:val="00411169"/>
    <w:rsid w:val="00481C61"/>
    <w:rsid w:val="004874E1"/>
    <w:rsid w:val="00497DCE"/>
    <w:rsid w:val="004F1AC4"/>
    <w:rsid w:val="00531F77"/>
    <w:rsid w:val="005B7F5F"/>
    <w:rsid w:val="00635980"/>
    <w:rsid w:val="00675A09"/>
    <w:rsid w:val="00685376"/>
    <w:rsid w:val="006E2150"/>
    <w:rsid w:val="006E6112"/>
    <w:rsid w:val="007253B3"/>
    <w:rsid w:val="007A448E"/>
    <w:rsid w:val="008100E7"/>
    <w:rsid w:val="00841A40"/>
    <w:rsid w:val="008C538D"/>
    <w:rsid w:val="00971241"/>
    <w:rsid w:val="00984D34"/>
    <w:rsid w:val="009B3D73"/>
    <w:rsid w:val="009B7757"/>
    <w:rsid w:val="009C7555"/>
    <w:rsid w:val="00A42EFF"/>
    <w:rsid w:val="00A452D0"/>
    <w:rsid w:val="00AC7EA0"/>
    <w:rsid w:val="00AE1B72"/>
    <w:rsid w:val="00C01E3A"/>
    <w:rsid w:val="00C038E6"/>
    <w:rsid w:val="00C2126C"/>
    <w:rsid w:val="00C67FA7"/>
    <w:rsid w:val="00CE7549"/>
    <w:rsid w:val="00D015DC"/>
    <w:rsid w:val="00D163B4"/>
    <w:rsid w:val="00D40E15"/>
    <w:rsid w:val="00D86B07"/>
    <w:rsid w:val="00D97050"/>
    <w:rsid w:val="00DA2B26"/>
    <w:rsid w:val="00DA7B01"/>
    <w:rsid w:val="00DF16EC"/>
    <w:rsid w:val="00E71F9A"/>
    <w:rsid w:val="00F1670D"/>
    <w:rsid w:val="00F6544B"/>
    <w:rsid w:val="00F71795"/>
    <w:rsid w:val="00F93083"/>
    <w:rsid w:val="00FB3DE1"/>
    <w:rsid w:val="00FC1298"/>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D8F7206"/>
    <w:rsid w:val="3E2C6F3C"/>
    <w:rsid w:val="3FAC0518"/>
    <w:rsid w:val="42F01D3B"/>
    <w:rsid w:val="452D4B0C"/>
    <w:rsid w:val="457446C7"/>
    <w:rsid w:val="4B200157"/>
    <w:rsid w:val="4BA20B39"/>
    <w:rsid w:val="4DB374A9"/>
    <w:rsid w:val="4EFE2BAF"/>
    <w:rsid w:val="4F9412EB"/>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2C67F15"/>
    <w:rsid w:val="7480674A"/>
    <w:rsid w:val="75DD2C1D"/>
    <w:rsid w:val="7C17574C"/>
    <w:rsid w:val="7C2B7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A75C7"/>
  <w15:docId w15:val="{F9AFD194-0559-422C-9CE5-3DBD64A8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40E15"/>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D40E1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D40E15"/>
    <w:pPr>
      <w:ind w:left="200" w:firstLineChars="200" w:firstLine="420"/>
    </w:pPr>
    <w:rPr>
      <w:rFonts w:ascii="Times New Roman" w:eastAsia="仿宋_GB2312" w:hAnsi="Times New Roman"/>
    </w:rPr>
  </w:style>
  <w:style w:type="paragraph" w:styleId="a3">
    <w:name w:val="Body Text Indent"/>
    <w:basedOn w:val="a"/>
    <w:rsid w:val="00D40E15"/>
    <w:pPr>
      <w:spacing w:after="120"/>
      <w:ind w:leftChars="200" w:left="420"/>
    </w:pPr>
  </w:style>
  <w:style w:type="paragraph" w:styleId="a4">
    <w:name w:val="footer"/>
    <w:basedOn w:val="a"/>
    <w:qFormat/>
    <w:rsid w:val="00D40E15"/>
    <w:pPr>
      <w:tabs>
        <w:tab w:val="center" w:pos="4153"/>
        <w:tab w:val="right" w:pos="8306"/>
      </w:tabs>
      <w:snapToGrid w:val="0"/>
      <w:jc w:val="left"/>
    </w:pPr>
    <w:rPr>
      <w:sz w:val="18"/>
      <w:szCs w:val="18"/>
    </w:rPr>
  </w:style>
  <w:style w:type="character" w:styleId="a5">
    <w:name w:val="page number"/>
    <w:basedOn w:val="a0"/>
    <w:qFormat/>
    <w:rsid w:val="00D40E15"/>
  </w:style>
  <w:style w:type="paragraph" w:customStyle="1" w:styleId="Default">
    <w:name w:val="Default"/>
    <w:qFormat/>
    <w:rsid w:val="00D40E15"/>
    <w:pPr>
      <w:widowControl w:val="0"/>
      <w:autoSpaceDE w:val="0"/>
      <w:autoSpaceDN w:val="0"/>
      <w:adjustRightInd w:val="0"/>
    </w:pPr>
    <w:rPr>
      <w:rFonts w:ascii="宋体" w:eastAsiaTheme="minorEastAsia" w:hAnsiTheme="minorHAnsi" w:cs="宋体"/>
      <w:color w:val="000000"/>
      <w:sz w:val="24"/>
      <w:szCs w:val="24"/>
    </w:rPr>
  </w:style>
  <w:style w:type="paragraph" w:styleId="a6">
    <w:name w:val="header"/>
    <w:basedOn w:val="a"/>
    <w:link w:val="a7"/>
    <w:rsid w:val="00D163B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163B4"/>
    <w:rPr>
      <w:rFonts w:asciiTheme="minorHAnsi" w:eastAsiaTheme="minorEastAsia" w:hAnsiTheme="minorHAnsi" w:cstheme="minorBidi"/>
      <w:kern w:val="2"/>
      <w:sz w:val="18"/>
      <w:szCs w:val="18"/>
    </w:rPr>
  </w:style>
  <w:style w:type="paragraph" w:styleId="a8">
    <w:name w:val="Balloon Text"/>
    <w:basedOn w:val="a"/>
    <w:link w:val="a9"/>
    <w:rsid w:val="00D163B4"/>
    <w:rPr>
      <w:sz w:val="18"/>
      <w:szCs w:val="18"/>
    </w:rPr>
  </w:style>
  <w:style w:type="character" w:customStyle="1" w:styleId="a9">
    <w:name w:val="批注框文本 字符"/>
    <w:basedOn w:val="a0"/>
    <w:link w:val="a8"/>
    <w:rsid w:val="00D163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678">
      <w:bodyDiv w:val="1"/>
      <w:marLeft w:val="0"/>
      <w:marRight w:val="0"/>
      <w:marTop w:val="0"/>
      <w:marBottom w:val="0"/>
      <w:divBdr>
        <w:top w:val="none" w:sz="0" w:space="0" w:color="auto"/>
        <w:left w:val="none" w:sz="0" w:space="0" w:color="auto"/>
        <w:bottom w:val="none" w:sz="0" w:space="0" w:color="auto"/>
        <w:right w:val="none" w:sz="0" w:space="0" w:color="auto"/>
      </w:divBdr>
    </w:div>
    <w:div w:id="81924873">
      <w:bodyDiv w:val="1"/>
      <w:marLeft w:val="0"/>
      <w:marRight w:val="0"/>
      <w:marTop w:val="0"/>
      <w:marBottom w:val="0"/>
      <w:divBdr>
        <w:top w:val="none" w:sz="0" w:space="0" w:color="auto"/>
        <w:left w:val="none" w:sz="0" w:space="0" w:color="auto"/>
        <w:bottom w:val="none" w:sz="0" w:space="0" w:color="auto"/>
        <w:right w:val="none" w:sz="0" w:space="0" w:color="auto"/>
      </w:divBdr>
    </w:div>
    <w:div w:id="96602895">
      <w:bodyDiv w:val="1"/>
      <w:marLeft w:val="0"/>
      <w:marRight w:val="0"/>
      <w:marTop w:val="0"/>
      <w:marBottom w:val="0"/>
      <w:divBdr>
        <w:top w:val="none" w:sz="0" w:space="0" w:color="auto"/>
        <w:left w:val="none" w:sz="0" w:space="0" w:color="auto"/>
        <w:bottom w:val="none" w:sz="0" w:space="0" w:color="auto"/>
        <w:right w:val="none" w:sz="0" w:space="0" w:color="auto"/>
      </w:divBdr>
    </w:div>
    <w:div w:id="109714695">
      <w:bodyDiv w:val="1"/>
      <w:marLeft w:val="0"/>
      <w:marRight w:val="0"/>
      <w:marTop w:val="0"/>
      <w:marBottom w:val="0"/>
      <w:divBdr>
        <w:top w:val="none" w:sz="0" w:space="0" w:color="auto"/>
        <w:left w:val="none" w:sz="0" w:space="0" w:color="auto"/>
        <w:bottom w:val="none" w:sz="0" w:space="0" w:color="auto"/>
        <w:right w:val="none" w:sz="0" w:space="0" w:color="auto"/>
      </w:divBdr>
    </w:div>
    <w:div w:id="114377233">
      <w:bodyDiv w:val="1"/>
      <w:marLeft w:val="0"/>
      <w:marRight w:val="0"/>
      <w:marTop w:val="0"/>
      <w:marBottom w:val="0"/>
      <w:divBdr>
        <w:top w:val="none" w:sz="0" w:space="0" w:color="auto"/>
        <w:left w:val="none" w:sz="0" w:space="0" w:color="auto"/>
        <w:bottom w:val="none" w:sz="0" w:space="0" w:color="auto"/>
        <w:right w:val="none" w:sz="0" w:space="0" w:color="auto"/>
      </w:divBdr>
    </w:div>
    <w:div w:id="114644908">
      <w:bodyDiv w:val="1"/>
      <w:marLeft w:val="0"/>
      <w:marRight w:val="0"/>
      <w:marTop w:val="0"/>
      <w:marBottom w:val="0"/>
      <w:divBdr>
        <w:top w:val="none" w:sz="0" w:space="0" w:color="auto"/>
        <w:left w:val="none" w:sz="0" w:space="0" w:color="auto"/>
        <w:bottom w:val="none" w:sz="0" w:space="0" w:color="auto"/>
        <w:right w:val="none" w:sz="0" w:space="0" w:color="auto"/>
      </w:divBdr>
    </w:div>
    <w:div w:id="140269142">
      <w:bodyDiv w:val="1"/>
      <w:marLeft w:val="0"/>
      <w:marRight w:val="0"/>
      <w:marTop w:val="0"/>
      <w:marBottom w:val="0"/>
      <w:divBdr>
        <w:top w:val="none" w:sz="0" w:space="0" w:color="auto"/>
        <w:left w:val="none" w:sz="0" w:space="0" w:color="auto"/>
        <w:bottom w:val="none" w:sz="0" w:space="0" w:color="auto"/>
        <w:right w:val="none" w:sz="0" w:space="0" w:color="auto"/>
      </w:divBdr>
    </w:div>
    <w:div w:id="156267978">
      <w:bodyDiv w:val="1"/>
      <w:marLeft w:val="0"/>
      <w:marRight w:val="0"/>
      <w:marTop w:val="0"/>
      <w:marBottom w:val="0"/>
      <w:divBdr>
        <w:top w:val="none" w:sz="0" w:space="0" w:color="auto"/>
        <w:left w:val="none" w:sz="0" w:space="0" w:color="auto"/>
        <w:bottom w:val="none" w:sz="0" w:space="0" w:color="auto"/>
        <w:right w:val="none" w:sz="0" w:space="0" w:color="auto"/>
      </w:divBdr>
    </w:div>
    <w:div w:id="189421438">
      <w:bodyDiv w:val="1"/>
      <w:marLeft w:val="0"/>
      <w:marRight w:val="0"/>
      <w:marTop w:val="0"/>
      <w:marBottom w:val="0"/>
      <w:divBdr>
        <w:top w:val="none" w:sz="0" w:space="0" w:color="auto"/>
        <w:left w:val="none" w:sz="0" w:space="0" w:color="auto"/>
        <w:bottom w:val="none" w:sz="0" w:space="0" w:color="auto"/>
        <w:right w:val="none" w:sz="0" w:space="0" w:color="auto"/>
      </w:divBdr>
    </w:div>
    <w:div w:id="200291624">
      <w:bodyDiv w:val="1"/>
      <w:marLeft w:val="0"/>
      <w:marRight w:val="0"/>
      <w:marTop w:val="0"/>
      <w:marBottom w:val="0"/>
      <w:divBdr>
        <w:top w:val="none" w:sz="0" w:space="0" w:color="auto"/>
        <w:left w:val="none" w:sz="0" w:space="0" w:color="auto"/>
        <w:bottom w:val="none" w:sz="0" w:space="0" w:color="auto"/>
        <w:right w:val="none" w:sz="0" w:space="0" w:color="auto"/>
      </w:divBdr>
    </w:div>
    <w:div w:id="206381508">
      <w:bodyDiv w:val="1"/>
      <w:marLeft w:val="0"/>
      <w:marRight w:val="0"/>
      <w:marTop w:val="0"/>
      <w:marBottom w:val="0"/>
      <w:divBdr>
        <w:top w:val="none" w:sz="0" w:space="0" w:color="auto"/>
        <w:left w:val="none" w:sz="0" w:space="0" w:color="auto"/>
        <w:bottom w:val="none" w:sz="0" w:space="0" w:color="auto"/>
        <w:right w:val="none" w:sz="0" w:space="0" w:color="auto"/>
      </w:divBdr>
    </w:div>
    <w:div w:id="210119794">
      <w:bodyDiv w:val="1"/>
      <w:marLeft w:val="0"/>
      <w:marRight w:val="0"/>
      <w:marTop w:val="0"/>
      <w:marBottom w:val="0"/>
      <w:divBdr>
        <w:top w:val="none" w:sz="0" w:space="0" w:color="auto"/>
        <w:left w:val="none" w:sz="0" w:space="0" w:color="auto"/>
        <w:bottom w:val="none" w:sz="0" w:space="0" w:color="auto"/>
        <w:right w:val="none" w:sz="0" w:space="0" w:color="auto"/>
      </w:divBdr>
    </w:div>
    <w:div w:id="273678514">
      <w:bodyDiv w:val="1"/>
      <w:marLeft w:val="0"/>
      <w:marRight w:val="0"/>
      <w:marTop w:val="0"/>
      <w:marBottom w:val="0"/>
      <w:divBdr>
        <w:top w:val="none" w:sz="0" w:space="0" w:color="auto"/>
        <w:left w:val="none" w:sz="0" w:space="0" w:color="auto"/>
        <w:bottom w:val="none" w:sz="0" w:space="0" w:color="auto"/>
        <w:right w:val="none" w:sz="0" w:space="0" w:color="auto"/>
      </w:divBdr>
    </w:div>
    <w:div w:id="279531471">
      <w:bodyDiv w:val="1"/>
      <w:marLeft w:val="0"/>
      <w:marRight w:val="0"/>
      <w:marTop w:val="0"/>
      <w:marBottom w:val="0"/>
      <w:divBdr>
        <w:top w:val="none" w:sz="0" w:space="0" w:color="auto"/>
        <w:left w:val="none" w:sz="0" w:space="0" w:color="auto"/>
        <w:bottom w:val="none" w:sz="0" w:space="0" w:color="auto"/>
        <w:right w:val="none" w:sz="0" w:space="0" w:color="auto"/>
      </w:divBdr>
    </w:div>
    <w:div w:id="316880097">
      <w:bodyDiv w:val="1"/>
      <w:marLeft w:val="0"/>
      <w:marRight w:val="0"/>
      <w:marTop w:val="0"/>
      <w:marBottom w:val="0"/>
      <w:divBdr>
        <w:top w:val="none" w:sz="0" w:space="0" w:color="auto"/>
        <w:left w:val="none" w:sz="0" w:space="0" w:color="auto"/>
        <w:bottom w:val="none" w:sz="0" w:space="0" w:color="auto"/>
        <w:right w:val="none" w:sz="0" w:space="0" w:color="auto"/>
      </w:divBdr>
    </w:div>
    <w:div w:id="319621403">
      <w:bodyDiv w:val="1"/>
      <w:marLeft w:val="0"/>
      <w:marRight w:val="0"/>
      <w:marTop w:val="0"/>
      <w:marBottom w:val="0"/>
      <w:divBdr>
        <w:top w:val="none" w:sz="0" w:space="0" w:color="auto"/>
        <w:left w:val="none" w:sz="0" w:space="0" w:color="auto"/>
        <w:bottom w:val="none" w:sz="0" w:space="0" w:color="auto"/>
        <w:right w:val="none" w:sz="0" w:space="0" w:color="auto"/>
      </w:divBdr>
    </w:div>
    <w:div w:id="323973365">
      <w:bodyDiv w:val="1"/>
      <w:marLeft w:val="0"/>
      <w:marRight w:val="0"/>
      <w:marTop w:val="0"/>
      <w:marBottom w:val="0"/>
      <w:divBdr>
        <w:top w:val="none" w:sz="0" w:space="0" w:color="auto"/>
        <w:left w:val="none" w:sz="0" w:space="0" w:color="auto"/>
        <w:bottom w:val="none" w:sz="0" w:space="0" w:color="auto"/>
        <w:right w:val="none" w:sz="0" w:space="0" w:color="auto"/>
      </w:divBdr>
    </w:div>
    <w:div w:id="336469191">
      <w:bodyDiv w:val="1"/>
      <w:marLeft w:val="0"/>
      <w:marRight w:val="0"/>
      <w:marTop w:val="0"/>
      <w:marBottom w:val="0"/>
      <w:divBdr>
        <w:top w:val="none" w:sz="0" w:space="0" w:color="auto"/>
        <w:left w:val="none" w:sz="0" w:space="0" w:color="auto"/>
        <w:bottom w:val="none" w:sz="0" w:space="0" w:color="auto"/>
        <w:right w:val="none" w:sz="0" w:space="0" w:color="auto"/>
      </w:divBdr>
    </w:div>
    <w:div w:id="343361449">
      <w:bodyDiv w:val="1"/>
      <w:marLeft w:val="0"/>
      <w:marRight w:val="0"/>
      <w:marTop w:val="0"/>
      <w:marBottom w:val="0"/>
      <w:divBdr>
        <w:top w:val="none" w:sz="0" w:space="0" w:color="auto"/>
        <w:left w:val="none" w:sz="0" w:space="0" w:color="auto"/>
        <w:bottom w:val="none" w:sz="0" w:space="0" w:color="auto"/>
        <w:right w:val="none" w:sz="0" w:space="0" w:color="auto"/>
      </w:divBdr>
    </w:div>
    <w:div w:id="345180505">
      <w:bodyDiv w:val="1"/>
      <w:marLeft w:val="0"/>
      <w:marRight w:val="0"/>
      <w:marTop w:val="0"/>
      <w:marBottom w:val="0"/>
      <w:divBdr>
        <w:top w:val="none" w:sz="0" w:space="0" w:color="auto"/>
        <w:left w:val="none" w:sz="0" w:space="0" w:color="auto"/>
        <w:bottom w:val="none" w:sz="0" w:space="0" w:color="auto"/>
        <w:right w:val="none" w:sz="0" w:space="0" w:color="auto"/>
      </w:divBdr>
    </w:div>
    <w:div w:id="356809770">
      <w:bodyDiv w:val="1"/>
      <w:marLeft w:val="0"/>
      <w:marRight w:val="0"/>
      <w:marTop w:val="0"/>
      <w:marBottom w:val="0"/>
      <w:divBdr>
        <w:top w:val="none" w:sz="0" w:space="0" w:color="auto"/>
        <w:left w:val="none" w:sz="0" w:space="0" w:color="auto"/>
        <w:bottom w:val="none" w:sz="0" w:space="0" w:color="auto"/>
        <w:right w:val="none" w:sz="0" w:space="0" w:color="auto"/>
      </w:divBdr>
    </w:div>
    <w:div w:id="362050826">
      <w:bodyDiv w:val="1"/>
      <w:marLeft w:val="0"/>
      <w:marRight w:val="0"/>
      <w:marTop w:val="0"/>
      <w:marBottom w:val="0"/>
      <w:divBdr>
        <w:top w:val="none" w:sz="0" w:space="0" w:color="auto"/>
        <w:left w:val="none" w:sz="0" w:space="0" w:color="auto"/>
        <w:bottom w:val="none" w:sz="0" w:space="0" w:color="auto"/>
        <w:right w:val="none" w:sz="0" w:space="0" w:color="auto"/>
      </w:divBdr>
    </w:div>
    <w:div w:id="409810951">
      <w:bodyDiv w:val="1"/>
      <w:marLeft w:val="0"/>
      <w:marRight w:val="0"/>
      <w:marTop w:val="0"/>
      <w:marBottom w:val="0"/>
      <w:divBdr>
        <w:top w:val="none" w:sz="0" w:space="0" w:color="auto"/>
        <w:left w:val="none" w:sz="0" w:space="0" w:color="auto"/>
        <w:bottom w:val="none" w:sz="0" w:space="0" w:color="auto"/>
        <w:right w:val="none" w:sz="0" w:space="0" w:color="auto"/>
      </w:divBdr>
    </w:div>
    <w:div w:id="418256263">
      <w:bodyDiv w:val="1"/>
      <w:marLeft w:val="0"/>
      <w:marRight w:val="0"/>
      <w:marTop w:val="0"/>
      <w:marBottom w:val="0"/>
      <w:divBdr>
        <w:top w:val="none" w:sz="0" w:space="0" w:color="auto"/>
        <w:left w:val="none" w:sz="0" w:space="0" w:color="auto"/>
        <w:bottom w:val="none" w:sz="0" w:space="0" w:color="auto"/>
        <w:right w:val="none" w:sz="0" w:space="0" w:color="auto"/>
      </w:divBdr>
    </w:div>
    <w:div w:id="442965139">
      <w:bodyDiv w:val="1"/>
      <w:marLeft w:val="0"/>
      <w:marRight w:val="0"/>
      <w:marTop w:val="0"/>
      <w:marBottom w:val="0"/>
      <w:divBdr>
        <w:top w:val="none" w:sz="0" w:space="0" w:color="auto"/>
        <w:left w:val="none" w:sz="0" w:space="0" w:color="auto"/>
        <w:bottom w:val="none" w:sz="0" w:space="0" w:color="auto"/>
        <w:right w:val="none" w:sz="0" w:space="0" w:color="auto"/>
      </w:divBdr>
    </w:div>
    <w:div w:id="443039208">
      <w:bodyDiv w:val="1"/>
      <w:marLeft w:val="0"/>
      <w:marRight w:val="0"/>
      <w:marTop w:val="0"/>
      <w:marBottom w:val="0"/>
      <w:divBdr>
        <w:top w:val="none" w:sz="0" w:space="0" w:color="auto"/>
        <w:left w:val="none" w:sz="0" w:space="0" w:color="auto"/>
        <w:bottom w:val="none" w:sz="0" w:space="0" w:color="auto"/>
        <w:right w:val="none" w:sz="0" w:space="0" w:color="auto"/>
      </w:divBdr>
    </w:div>
    <w:div w:id="449906123">
      <w:bodyDiv w:val="1"/>
      <w:marLeft w:val="0"/>
      <w:marRight w:val="0"/>
      <w:marTop w:val="0"/>
      <w:marBottom w:val="0"/>
      <w:divBdr>
        <w:top w:val="none" w:sz="0" w:space="0" w:color="auto"/>
        <w:left w:val="none" w:sz="0" w:space="0" w:color="auto"/>
        <w:bottom w:val="none" w:sz="0" w:space="0" w:color="auto"/>
        <w:right w:val="none" w:sz="0" w:space="0" w:color="auto"/>
      </w:divBdr>
    </w:div>
    <w:div w:id="450823604">
      <w:bodyDiv w:val="1"/>
      <w:marLeft w:val="0"/>
      <w:marRight w:val="0"/>
      <w:marTop w:val="0"/>
      <w:marBottom w:val="0"/>
      <w:divBdr>
        <w:top w:val="none" w:sz="0" w:space="0" w:color="auto"/>
        <w:left w:val="none" w:sz="0" w:space="0" w:color="auto"/>
        <w:bottom w:val="none" w:sz="0" w:space="0" w:color="auto"/>
        <w:right w:val="none" w:sz="0" w:space="0" w:color="auto"/>
      </w:divBdr>
    </w:div>
    <w:div w:id="450905024">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502205736">
      <w:bodyDiv w:val="1"/>
      <w:marLeft w:val="0"/>
      <w:marRight w:val="0"/>
      <w:marTop w:val="0"/>
      <w:marBottom w:val="0"/>
      <w:divBdr>
        <w:top w:val="none" w:sz="0" w:space="0" w:color="auto"/>
        <w:left w:val="none" w:sz="0" w:space="0" w:color="auto"/>
        <w:bottom w:val="none" w:sz="0" w:space="0" w:color="auto"/>
        <w:right w:val="none" w:sz="0" w:space="0" w:color="auto"/>
      </w:divBdr>
    </w:div>
    <w:div w:id="525866918">
      <w:bodyDiv w:val="1"/>
      <w:marLeft w:val="0"/>
      <w:marRight w:val="0"/>
      <w:marTop w:val="0"/>
      <w:marBottom w:val="0"/>
      <w:divBdr>
        <w:top w:val="none" w:sz="0" w:space="0" w:color="auto"/>
        <w:left w:val="none" w:sz="0" w:space="0" w:color="auto"/>
        <w:bottom w:val="none" w:sz="0" w:space="0" w:color="auto"/>
        <w:right w:val="none" w:sz="0" w:space="0" w:color="auto"/>
      </w:divBdr>
    </w:div>
    <w:div w:id="579024018">
      <w:bodyDiv w:val="1"/>
      <w:marLeft w:val="0"/>
      <w:marRight w:val="0"/>
      <w:marTop w:val="0"/>
      <w:marBottom w:val="0"/>
      <w:divBdr>
        <w:top w:val="none" w:sz="0" w:space="0" w:color="auto"/>
        <w:left w:val="none" w:sz="0" w:space="0" w:color="auto"/>
        <w:bottom w:val="none" w:sz="0" w:space="0" w:color="auto"/>
        <w:right w:val="none" w:sz="0" w:space="0" w:color="auto"/>
      </w:divBdr>
    </w:div>
    <w:div w:id="591165321">
      <w:bodyDiv w:val="1"/>
      <w:marLeft w:val="0"/>
      <w:marRight w:val="0"/>
      <w:marTop w:val="0"/>
      <w:marBottom w:val="0"/>
      <w:divBdr>
        <w:top w:val="none" w:sz="0" w:space="0" w:color="auto"/>
        <w:left w:val="none" w:sz="0" w:space="0" w:color="auto"/>
        <w:bottom w:val="none" w:sz="0" w:space="0" w:color="auto"/>
        <w:right w:val="none" w:sz="0" w:space="0" w:color="auto"/>
      </w:divBdr>
    </w:div>
    <w:div w:id="617295756">
      <w:bodyDiv w:val="1"/>
      <w:marLeft w:val="0"/>
      <w:marRight w:val="0"/>
      <w:marTop w:val="0"/>
      <w:marBottom w:val="0"/>
      <w:divBdr>
        <w:top w:val="none" w:sz="0" w:space="0" w:color="auto"/>
        <w:left w:val="none" w:sz="0" w:space="0" w:color="auto"/>
        <w:bottom w:val="none" w:sz="0" w:space="0" w:color="auto"/>
        <w:right w:val="none" w:sz="0" w:space="0" w:color="auto"/>
      </w:divBdr>
    </w:div>
    <w:div w:id="627466777">
      <w:bodyDiv w:val="1"/>
      <w:marLeft w:val="0"/>
      <w:marRight w:val="0"/>
      <w:marTop w:val="0"/>
      <w:marBottom w:val="0"/>
      <w:divBdr>
        <w:top w:val="none" w:sz="0" w:space="0" w:color="auto"/>
        <w:left w:val="none" w:sz="0" w:space="0" w:color="auto"/>
        <w:bottom w:val="none" w:sz="0" w:space="0" w:color="auto"/>
        <w:right w:val="none" w:sz="0" w:space="0" w:color="auto"/>
      </w:divBdr>
    </w:div>
    <w:div w:id="628711306">
      <w:bodyDiv w:val="1"/>
      <w:marLeft w:val="0"/>
      <w:marRight w:val="0"/>
      <w:marTop w:val="0"/>
      <w:marBottom w:val="0"/>
      <w:divBdr>
        <w:top w:val="none" w:sz="0" w:space="0" w:color="auto"/>
        <w:left w:val="none" w:sz="0" w:space="0" w:color="auto"/>
        <w:bottom w:val="none" w:sz="0" w:space="0" w:color="auto"/>
        <w:right w:val="none" w:sz="0" w:space="0" w:color="auto"/>
      </w:divBdr>
    </w:div>
    <w:div w:id="634333987">
      <w:bodyDiv w:val="1"/>
      <w:marLeft w:val="0"/>
      <w:marRight w:val="0"/>
      <w:marTop w:val="0"/>
      <w:marBottom w:val="0"/>
      <w:divBdr>
        <w:top w:val="none" w:sz="0" w:space="0" w:color="auto"/>
        <w:left w:val="none" w:sz="0" w:space="0" w:color="auto"/>
        <w:bottom w:val="none" w:sz="0" w:space="0" w:color="auto"/>
        <w:right w:val="none" w:sz="0" w:space="0" w:color="auto"/>
      </w:divBdr>
    </w:div>
    <w:div w:id="636304809">
      <w:bodyDiv w:val="1"/>
      <w:marLeft w:val="0"/>
      <w:marRight w:val="0"/>
      <w:marTop w:val="0"/>
      <w:marBottom w:val="0"/>
      <w:divBdr>
        <w:top w:val="none" w:sz="0" w:space="0" w:color="auto"/>
        <w:left w:val="none" w:sz="0" w:space="0" w:color="auto"/>
        <w:bottom w:val="none" w:sz="0" w:space="0" w:color="auto"/>
        <w:right w:val="none" w:sz="0" w:space="0" w:color="auto"/>
      </w:divBdr>
    </w:div>
    <w:div w:id="649866163">
      <w:bodyDiv w:val="1"/>
      <w:marLeft w:val="0"/>
      <w:marRight w:val="0"/>
      <w:marTop w:val="0"/>
      <w:marBottom w:val="0"/>
      <w:divBdr>
        <w:top w:val="none" w:sz="0" w:space="0" w:color="auto"/>
        <w:left w:val="none" w:sz="0" w:space="0" w:color="auto"/>
        <w:bottom w:val="none" w:sz="0" w:space="0" w:color="auto"/>
        <w:right w:val="none" w:sz="0" w:space="0" w:color="auto"/>
      </w:divBdr>
    </w:div>
    <w:div w:id="66397537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761337887">
      <w:bodyDiv w:val="1"/>
      <w:marLeft w:val="0"/>
      <w:marRight w:val="0"/>
      <w:marTop w:val="0"/>
      <w:marBottom w:val="0"/>
      <w:divBdr>
        <w:top w:val="none" w:sz="0" w:space="0" w:color="auto"/>
        <w:left w:val="none" w:sz="0" w:space="0" w:color="auto"/>
        <w:bottom w:val="none" w:sz="0" w:space="0" w:color="auto"/>
        <w:right w:val="none" w:sz="0" w:space="0" w:color="auto"/>
      </w:divBdr>
    </w:div>
    <w:div w:id="780564973">
      <w:bodyDiv w:val="1"/>
      <w:marLeft w:val="0"/>
      <w:marRight w:val="0"/>
      <w:marTop w:val="0"/>
      <w:marBottom w:val="0"/>
      <w:divBdr>
        <w:top w:val="none" w:sz="0" w:space="0" w:color="auto"/>
        <w:left w:val="none" w:sz="0" w:space="0" w:color="auto"/>
        <w:bottom w:val="none" w:sz="0" w:space="0" w:color="auto"/>
        <w:right w:val="none" w:sz="0" w:space="0" w:color="auto"/>
      </w:divBdr>
    </w:div>
    <w:div w:id="820197484">
      <w:bodyDiv w:val="1"/>
      <w:marLeft w:val="0"/>
      <w:marRight w:val="0"/>
      <w:marTop w:val="0"/>
      <w:marBottom w:val="0"/>
      <w:divBdr>
        <w:top w:val="none" w:sz="0" w:space="0" w:color="auto"/>
        <w:left w:val="none" w:sz="0" w:space="0" w:color="auto"/>
        <w:bottom w:val="none" w:sz="0" w:space="0" w:color="auto"/>
        <w:right w:val="none" w:sz="0" w:space="0" w:color="auto"/>
      </w:divBdr>
    </w:div>
    <w:div w:id="824397045">
      <w:bodyDiv w:val="1"/>
      <w:marLeft w:val="0"/>
      <w:marRight w:val="0"/>
      <w:marTop w:val="0"/>
      <w:marBottom w:val="0"/>
      <w:divBdr>
        <w:top w:val="none" w:sz="0" w:space="0" w:color="auto"/>
        <w:left w:val="none" w:sz="0" w:space="0" w:color="auto"/>
        <w:bottom w:val="none" w:sz="0" w:space="0" w:color="auto"/>
        <w:right w:val="none" w:sz="0" w:space="0" w:color="auto"/>
      </w:divBdr>
    </w:div>
    <w:div w:id="864173449">
      <w:bodyDiv w:val="1"/>
      <w:marLeft w:val="0"/>
      <w:marRight w:val="0"/>
      <w:marTop w:val="0"/>
      <w:marBottom w:val="0"/>
      <w:divBdr>
        <w:top w:val="none" w:sz="0" w:space="0" w:color="auto"/>
        <w:left w:val="none" w:sz="0" w:space="0" w:color="auto"/>
        <w:bottom w:val="none" w:sz="0" w:space="0" w:color="auto"/>
        <w:right w:val="none" w:sz="0" w:space="0" w:color="auto"/>
      </w:divBdr>
    </w:div>
    <w:div w:id="875191553">
      <w:bodyDiv w:val="1"/>
      <w:marLeft w:val="0"/>
      <w:marRight w:val="0"/>
      <w:marTop w:val="0"/>
      <w:marBottom w:val="0"/>
      <w:divBdr>
        <w:top w:val="none" w:sz="0" w:space="0" w:color="auto"/>
        <w:left w:val="none" w:sz="0" w:space="0" w:color="auto"/>
        <w:bottom w:val="none" w:sz="0" w:space="0" w:color="auto"/>
        <w:right w:val="none" w:sz="0" w:space="0" w:color="auto"/>
      </w:divBdr>
    </w:div>
    <w:div w:id="893202735">
      <w:bodyDiv w:val="1"/>
      <w:marLeft w:val="0"/>
      <w:marRight w:val="0"/>
      <w:marTop w:val="0"/>
      <w:marBottom w:val="0"/>
      <w:divBdr>
        <w:top w:val="none" w:sz="0" w:space="0" w:color="auto"/>
        <w:left w:val="none" w:sz="0" w:space="0" w:color="auto"/>
        <w:bottom w:val="none" w:sz="0" w:space="0" w:color="auto"/>
        <w:right w:val="none" w:sz="0" w:space="0" w:color="auto"/>
      </w:divBdr>
    </w:div>
    <w:div w:id="896941261">
      <w:bodyDiv w:val="1"/>
      <w:marLeft w:val="0"/>
      <w:marRight w:val="0"/>
      <w:marTop w:val="0"/>
      <w:marBottom w:val="0"/>
      <w:divBdr>
        <w:top w:val="none" w:sz="0" w:space="0" w:color="auto"/>
        <w:left w:val="none" w:sz="0" w:space="0" w:color="auto"/>
        <w:bottom w:val="none" w:sz="0" w:space="0" w:color="auto"/>
        <w:right w:val="none" w:sz="0" w:space="0" w:color="auto"/>
      </w:divBdr>
    </w:div>
    <w:div w:id="898639004">
      <w:bodyDiv w:val="1"/>
      <w:marLeft w:val="0"/>
      <w:marRight w:val="0"/>
      <w:marTop w:val="0"/>
      <w:marBottom w:val="0"/>
      <w:divBdr>
        <w:top w:val="none" w:sz="0" w:space="0" w:color="auto"/>
        <w:left w:val="none" w:sz="0" w:space="0" w:color="auto"/>
        <w:bottom w:val="none" w:sz="0" w:space="0" w:color="auto"/>
        <w:right w:val="none" w:sz="0" w:space="0" w:color="auto"/>
      </w:divBdr>
    </w:div>
    <w:div w:id="900167555">
      <w:bodyDiv w:val="1"/>
      <w:marLeft w:val="0"/>
      <w:marRight w:val="0"/>
      <w:marTop w:val="0"/>
      <w:marBottom w:val="0"/>
      <w:divBdr>
        <w:top w:val="none" w:sz="0" w:space="0" w:color="auto"/>
        <w:left w:val="none" w:sz="0" w:space="0" w:color="auto"/>
        <w:bottom w:val="none" w:sz="0" w:space="0" w:color="auto"/>
        <w:right w:val="none" w:sz="0" w:space="0" w:color="auto"/>
      </w:divBdr>
    </w:div>
    <w:div w:id="904992702">
      <w:bodyDiv w:val="1"/>
      <w:marLeft w:val="0"/>
      <w:marRight w:val="0"/>
      <w:marTop w:val="0"/>
      <w:marBottom w:val="0"/>
      <w:divBdr>
        <w:top w:val="none" w:sz="0" w:space="0" w:color="auto"/>
        <w:left w:val="none" w:sz="0" w:space="0" w:color="auto"/>
        <w:bottom w:val="none" w:sz="0" w:space="0" w:color="auto"/>
        <w:right w:val="none" w:sz="0" w:space="0" w:color="auto"/>
      </w:divBdr>
    </w:div>
    <w:div w:id="921333914">
      <w:bodyDiv w:val="1"/>
      <w:marLeft w:val="0"/>
      <w:marRight w:val="0"/>
      <w:marTop w:val="0"/>
      <w:marBottom w:val="0"/>
      <w:divBdr>
        <w:top w:val="none" w:sz="0" w:space="0" w:color="auto"/>
        <w:left w:val="none" w:sz="0" w:space="0" w:color="auto"/>
        <w:bottom w:val="none" w:sz="0" w:space="0" w:color="auto"/>
        <w:right w:val="none" w:sz="0" w:space="0" w:color="auto"/>
      </w:divBdr>
    </w:div>
    <w:div w:id="925652458">
      <w:bodyDiv w:val="1"/>
      <w:marLeft w:val="0"/>
      <w:marRight w:val="0"/>
      <w:marTop w:val="0"/>
      <w:marBottom w:val="0"/>
      <w:divBdr>
        <w:top w:val="none" w:sz="0" w:space="0" w:color="auto"/>
        <w:left w:val="none" w:sz="0" w:space="0" w:color="auto"/>
        <w:bottom w:val="none" w:sz="0" w:space="0" w:color="auto"/>
        <w:right w:val="none" w:sz="0" w:space="0" w:color="auto"/>
      </w:divBdr>
    </w:div>
    <w:div w:id="1014383117">
      <w:bodyDiv w:val="1"/>
      <w:marLeft w:val="0"/>
      <w:marRight w:val="0"/>
      <w:marTop w:val="0"/>
      <w:marBottom w:val="0"/>
      <w:divBdr>
        <w:top w:val="none" w:sz="0" w:space="0" w:color="auto"/>
        <w:left w:val="none" w:sz="0" w:space="0" w:color="auto"/>
        <w:bottom w:val="none" w:sz="0" w:space="0" w:color="auto"/>
        <w:right w:val="none" w:sz="0" w:space="0" w:color="auto"/>
      </w:divBdr>
    </w:div>
    <w:div w:id="1067070464">
      <w:bodyDiv w:val="1"/>
      <w:marLeft w:val="0"/>
      <w:marRight w:val="0"/>
      <w:marTop w:val="0"/>
      <w:marBottom w:val="0"/>
      <w:divBdr>
        <w:top w:val="none" w:sz="0" w:space="0" w:color="auto"/>
        <w:left w:val="none" w:sz="0" w:space="0" w:color="auto"/>
        <w:bottom w:val="none" w:sz="0" w:space="0" w:color="auto"/>
        <w:right w:val="none" w:sz="0" w:space="0" w:color="auto"/>
      </w:divBdr>
    </w:div>
    <w:div w:id="1090584669">
      <w:bodyDiv w:val="1"/>
      <w:marLeft w:val="0"/>
      <w:marRight w:val="0"/>
      <w:marTop w:val="0"/>
      <w:marBottom w:val="0"/>
      <w:divBdr>
        <w:top w:val="none" w:sz="0" w:space="0" w:color="auto"/>
        <w:left w:val="none" w:sz="0" w:space="0" w:color="auto"/>
        <w:bottom w:val="none" w:sz="0" w:space="0" w:color="auto"/>
        <w:right w:val="none" w:sz="0" w:space="0" w:color="auto"/>
      </w:divBdr>
    </w:div>
    <w:div w:id="1097942581">
      <w:bodyDiv w:val="1"/>
      <w:marLeft w:val="0"/>
      <w:marRight w:val="0"/>
      <w:marTop w:val="0"/>
      <w:marBottom w:val="0"/>
      <w:divBdr>
        <w:top w:val="none" w:sz="0" w:space="0" w:color="auto"/>
        <w:left w:val="none" w:sz="0" w:space="0" w:color="auto"/>
        <w:bottom w:val="none" w:sz="0" w:space="0" w:color="auto"/>
        <w:right w:val="none" w:sz="0" w:space="0" w:color="auto"/>
      </w:divBdr>
    </w:div>
    <w:div w:id="1111432847">
      <w:bodyDiv w:val="1"/>
      <w:marLeft w:val="0"/>
      <w:marRight w:val="0"/>
      <w:marTop w:val="0"/>
      <w:marBottom w:val="0"/>
      <w:divBdr>
        <w:top w:val="none" w:sz="0" w:space="0" w:color="auto"/>
        <w:left w:val="none" w:sz="0" w:space="0" w:color="auto"/>
        <w:bottom w:val="none" w:sz="0" w:space="0" w:color="auto"/>
        <w:right w:val="none" w:sz="0" w:space="0" w:color="auto"/>
      </w:divBdr>
    </w:div>
    <w:div w:id="1134911013">
      <w:bodyDiv w:val="1"/>
      <w:marLeft w:val="0"/>
      <w:marRight w:val="0"/>
      <w:marTop w:val="0"/>
      <w:marBottom w:val="0"/>
      <w:divBdr>
        <w:top w:val="none" w:sz="0" w:space="0" w:color="auto"/>
        <w:left w:val="none" w:sz="0" w:space="0" w:color="auto"/>
        <w:bottom w:val="none" w:sz="0" w:space="0" w:color="auto"/>
        <w:right w:val="none" w:sz="0" w:space="0" w:color="auto"/>
      </w:divBdr>
    </w:div>
    <w:div w:id="1164970734">
      <w:bodyDiv w:val="1"/>
      <w:marLeft w:val="0"/>
      <w:marRight w:val="0"/>
      <w:marTop w:val="0"/>
      <w:marBottom w:val="0"/>
      <w:divBdr>
        <w:top w:val="none" w:sz="0" w:space="0" w:color="auto"/>
        <w:left w:val="none" w:sz="0" w:space="0" w:color="auto"/>
        <w:bottom w:val="none" w:sz="0" w:space="0" w:color="auto"/>
        <w:right w:val="none" w:sz="0" w:space="0" w:color="auto"/>
      </w:divBdr>
    </w:div>
    <w:div w:id="1169366225">
      <w:bodyDiv w:val="1"/>
      <w:marLeft w:val="0"/>
      <w:marRight w:val="0"/>
      <w:marTop w:val="0"/>
      <w:marBottom w:val="0"/>
      <w:divBdr>
        <w:top w:val="none" w:sz="0" w:space="0" w:color="auto"/>
        <w:left w:val="none" w:sz="0" w:space="0" w:color="auto"/>
        <w:bottom w:val="none" w:sz="0" w:space="0" w:color="auto"/>
        <w:right w:val="none" w:sz="0" w:space="0" w:color="auto"/>
      </w:divBdr>
    </w:div>
    <w:div w:id="1181510106">
      <w:bodyDiv w:val="1"/>
      <w:marLeft w:val="0"/>
      <w:marRight w:val="0"/>
      <w:marTop w:val="0"/>
      <w:marBottom w:val="0"/>
      <w:divBdr>
        <w:top w:val="none" w:sz="0" w:space="0" w:color="auto"/>
        <w:left w:val="none" w:sz="0" w:space="0" w:color="auto"/>
        <w:bottom w:val="none" w:sz="0" w:space="0" w:color="auto"/>
        <w:right w:val="none" w:sz="0" w:space="0" w:color="auto"/>
      </w:divBdr>
    </w:div>
    <w:div w:id="1198858737">
      <w:bodyDiv w:val="1"/>
      <w:marLeft w:val="0"/>
      <w:marRight w:val="0"/>
      <w:marTop w:val="0"/>
      <w:marBottom w:val="0"/>
      <w:divBdr>
        <w:top w:val="none" w:sz="0" w:space="0" w:color="auto"/>
        <w:left w:val="none" w:sz="0" w:space="0" w:color="auto"/>
        <w:bottom w:val="none" w:sz="0" w:space="0" w:color="auto"/>
        <w:right w:val="none" w:sz="0" w:space="0" w:color="auto"/>
      </w:divBdr>
    </w:div>
    <w:div w:id="1204291110">
      <w:bodyDiv w:val="1"/>
      <w:marLeft w:val="0"/>
      <w:marRight w:val="0"/>
      <w:marTop w:val="0"/>
      <w:marBottom w:val="0"/>
      <w:divBdr>
        <w:top w:val="none" w:sz="0" w:space="0" w:color="auto"/>
        <w:left w:val="none" w:sz="0" w:space="0" w:color="auto"/>
        <w:bottom w:val="none" w:sz="0" w:space="0" w:color="auto"/>
        <w:right w:val="none" w:sz="0" w:space="0" w:color="auto"/>
      </w:divBdr>
    </w:div>
    <w:div w:id="1219852477">
      <w:bodyDiv w:val="1"/>
      <w:marLeft w:val="0"/>
      <w:marRight w:val="0"/>
      <w:marTop w:val="0"/>
      <w:marBottom w:val="0"/>
      <w:divBdr>
        <w:top w:val="none" w:sz="0" w:space="0" w:color="auto"/>
        <w:left w:val="none" w:sz="0" w:space="0" w:color="auto"/>
        <w:bottom w:val="none" w:sz="0" w:space="0" w:color="auto"/>
        <w:right w:val="none" w:sz="0" w:space="0" w:color="auto"/>
      </w:divBdr>
    </w:div>
    <w:div w:id="1223104112">
      <w:bodyDiv w:val="1"/>
      <w:marLeft w:val="0"/>
      <w:marRight w:val="0"/>
      <w:marTop w:val="0"/>
      <w:marBottom w:val="0"/>
      <w:divBdr>
        <w:top w:val="none" w:sz="0" w:space="0" w:color="auto"/>
        <w:left w:val="none" w:sz="0" w:space="0" w:color="auto"/>
        <w:bottom w:val="none" w:sz="0" w:space="0" w:color="auto"/>
        <w:right w:val="none" w:sz="0" w:space="0" w:color="auto"/>
      </w:divBdr>
    </w:div>
    <w:div w:id="1237934075">
      <w:bodyDiv w:val="1"/>
      <w:marLeft w:val="0"/>
      <w:marRight w:val="0"/>
      <w:marTop w:val="0"/>
      <w:marBottom w:val="0"/>
      <w:divBdr>
        <w:top w:val="none" w:sz="0" w:space="0" w:color="auto"/>
        <w:left w:val="none" w:sz="0" w:space="0" w:color="auto"/>
        <w:bottom w:val="none" w:sz="0" w:space="0" w:color="auto"/>
        <w:right w:val="none" w:sz="0" w:space="0" w:color="auto"/>
      </w:divBdr>
    </w:div>
    <w:div w:id="1252470460">
      <w:bodyDiv w:val="1"/>
      <w:marLeft w:val="0"/>
      <w:marRight w:val="0"/>
      <w:marTop w:val="0"/>
      <w:marBottom w:val="0"/>
      <w:divBdr>
        <w:top w:val="none" w:sz="0" w:space="0" w:color="auto"/>
        <w:left w:val="none" w:sz="0" w:space="0" w:color="auto"/>
        <w:bottom w:val="none" w:sz="0" w:space="0" w:color="auto"/>
        <w:right w:val="none" w:sz="0" w:space="0" w:color="auto"/>
      </w:divBdr>
    </w:div>
    <w:div w:id="1280574824">
      <w:bodyDiv w:val="1"/>
      <w:marLeft w:val="0"/>
      <w:marRight w:val="0"/>
      <w:marTop w:val="0"/>
      <w:marBottom w:val="0"/>
      <w:divBdr>
        <w:top w:val="none" w:sz="0" w:space="0" w:color="auto"/>
        <w:left w:val="none" w:sz="0" w:space="0" w:color="auto"/>
        <w:bottom w:val="none" w:sz="0" w:space="0" w:color="auto"/>
        <w:right w:val="none" w:sz="0" w:space="0" w:color="auto"/>
      </w:divBdr>
    </w:div>
    <w:div w:id="1300843326">
      <w:bodyDiv w:val="1"/>
      <w:marLeft w:val="0"/>
      <w:marRight w:val="0"/>
      <w:marTop w:val="0"/>
      <w:marBottom w:val="0"/>
      <w:divBdr>
        <w:top w:val="none" w:sz="0" w:space="0" w:color="auto"/>
        <w:left w:val="none" w:sz="0" w:space="0" w:color="auto"/>
        <w:bottom w:val="none" w:sz="0" w:space="0" w:color="auto"/>
        <w:right w:val="none" w:sz="0" w:space="0" w:color="auto"/>
      </w:divBdr>
    </w:div>
    <w:div w:id="1308776772">
      <w:bodyDiv w:val="1"/>
      <w:marLeft w:val="0"/>
      <w:marRight w:val="0"/>
      <w:marTop w:val="0"/>
      <w:marBottom w:val="0"/>
      <w:divBdr>
        <w:top w:val="none" w:sz="0" w:space="0" w:color="auto"/>
        <w:left w:val="none" w:sz="0" w:space="0" w:color="auto"/>
        <w:bottom w:val="none" w:sz="0" w:space="0" w:color="auto"/>
        <w:right w:val="none" w:sz="0" w:space="0" w:color="auto"/>
      </w:divBdr>
    </w:div>
    <w:div w:id="1312098875">
      <w:bodyDiv w:val="1"/>
      <w:marLeft w:val="0"/>
      <w:marRight w:val="0"/>
      <w:marTop w:val="0"/>
      <w:marBottom w:val="0"/>
      <w:divBdr>
        <w:top w:val="none" w:sz="0" w:space="0" w:color="auto"/>
        <w:left w:val="none" w:sz="0" w:space="0" w:color="auto"/>
        <w:bottom w:val="none" w:sz="0" w:space="0" w:color="auto"/>
        <w:right w:val="none" w:sz="0" w:space="0" w:color="auto"/>
      </w:divBdr>
    </w:div>
    <w:div w:id="1329019125">
      <w:bodyDiv w:val="1"/>
      <w:marLeft w:val="0"/>
      <w:marRight w:val="0"/>
      <w:marTop w:val="0"/>
      <w:marBottom w:val="0"/>
      <w:divBdr>
        <w:top w:val="none" w:sz="0" w:space="0" w:color="auto"/>
        <w:left w:val="none" w:sz="0" w:space="0" w:color="auto"/>
        <w:bottom w:val="none" w:sz="0" w:space="0" w:color="auto"/>
        <w:right w:val="none" w:sz="0" w:space="0" w:color="auto"/>
      </w:divBdr>
    </w:div>
    <w:div w:id="1332290270">
      <w:bodyDiv w:val="1"/>
      <w:marLeft w:val="0"/>
      <w:marRight w:val="0"/>
      <w:marTop w:val="0"/>
      <w:marBottom w:val="0"/>
      <w:divBdr>
        <w:top w:val="none" w:sz="0" w:space="0" w:color="auto"/>
        <w:left w:val="none" w:sz="0" w:space="0" w:color="auto"/>
        <w:bottom w:val="none" w:sz="0" w:space="0" w:color="auto"/>
        <w:right w:val="none" w:sz="0" w:space="0" w:color="auto"/>
      </w:divBdr>
    </w:div>
    <w:div w:id="1341812689">
      <w:bodyDiv w:val="1"/>
      <w:marLeft w:val="0"/>
      <w:marRight w:val="0"/>
      <w:marTop w:val="0"/>
      <w:marBottom w:val="0"/>
      <w:divBdr>
        <w:top w:val="none" w:sz="0" w:space="0" w:color="auto"/>
        <w:left w:val="none" w:sz="0" w:space="0" w:color="auto"/>
        <w:bottom w:val="none" w:sz="0" w:space="0" w:color="auto"/>
        <w:right w:val="none" w:sz="0" w:space="0" w:color="auto"/>
      </w:divBdr>
    </w:div>
    <w:div w:id="1359700730">
      <w:bodyDiv w:val="1"/>
      <w:marLeft w:val="0"/>
      <w:marRight w:val="0"/>
      <w:marTop w:val="0"/>
      <w:marBottom w:val="0"/>
      <w:divBdr>
        <w:top w:val="none" w:sz="0" w:space="0" w:color="auto"/>
        <w:left w:val="none" w:sz="0" w:space="0" w:color="auto"/>
        <w:bottom w:val="none" w:sz="0" w:space="0" w:color="auto"/>
        <w:right w:val="none" w:sz="0" w:space="0" w:color="auto"/>
      </w:divBdr>
    </w:div>
    <w:div w:id="1371148877">
      <w:bodyDiv w:val="1"/>
      <w:marLeft w:val="0"/>
      <w:marRight w:val="0"/>
      <w:marTop w:val="0"/>
      <w:marBottom w:val="0"/>
      <w:divBdr>
        <w:top w:val="none" w:sz="0" w:space="0" w:color="auto"/>
        <w:left w:val="none" w:sz="0" w:space="0" w:color="auto"/>
        <w:bottom w:val="none" w:sz="0" w:space="0" w:color="auto"/>
        <w:right w:val="none" w:sz="0" w:space="0" w:color="auto"/>
      </w:divBdr>
    </w:div>
    <w:div w:id="1379236019">
      <w:bodyDiv w:val="1"/>
      <w:marLeft w:val="0"/>
      <w:marRight w:val="0"/>
      <w:marTop w:val="0"/>
      <w:marBottom w:val="0"/>
      <w:divBdr>
        <w:top w:val="none" w:sz="0" w:space="0" w:color="auto"/>
        <w:left w:val="none" w:sz="0" w:space="0" w:color="auto"/>
        <w:bottom w:val="none" w:sz="0" w:space="0" w:color="auto"/>
        <w:right w:val="none" w:sz="0" w:space="0" w:color="auto"/>
      </w:divBdr>
    </w:div>
    <w:div w:id="1400859459">
      <w:bodyDiv w:val="1"/>
      <w:marLeft w:val="0"/>
      <w:marRight w:val="0"/>
      <w:marTop w:val="0"/>
      <w:marBottom w:val="0"/>
      <w:divBdr>
        <w:top w:val="none" w:sz="0" w:space="0" w:color="auto"/>
        <w:left w:val="none" w:sz="0" w:space="0" w:color="auto"/>
        <w:bottom w:val="none" w:sz="0" w:space="0" w:color="auto"/>
        <w:right w:val="none" w:sz="0" w:space="0" w:color="auto"/>
      </w:divBdr>
    </w:div>
    <w:div w:id="1447693686">
      <w:bodyDiv w:val="1"/>
      <w:marLeft w:val="0"/>
      <w:marRight w:val="0"/>
      <w:marTop w:val="0"/>
      <w:marBottom w:val="0"/>
      <w:divBdr>
        <w:top w:val="none" w:sz="0" w:space="0" w:color="auto"/>
        <w:left w:val="none" w:sz="0" w:space="0" w:color="auto"/>
        <w:bottom w:val="none" w:sz="0" w:space="0" w:color="auto"/>
        <w:right w:val="none" w:sz="0" w:space="0" w:color="auto"/>
      </w:divBdr>
    </w:div>
    <w:div w:id="1451631966">
      <w:bodyDiv w:val="1"/>
      <w:marLeft w:val="0"/>
      <w:marRight w:val="0"/>
      <w:marTop w:val="0"/>
      <w:marBottom w:val="0"/>
      <w:divBdr>
        <w:top w:val="none" w:sz="0" w:space="0" w:color="auto"/>
        <w:left w:val="none" w:sz="0" w:space="0" w:color="auto"/>
        <w:bottom w:val="none" w:sz="0" w:space="0" w:color="auto"/>
        <w:right w:val="none" w:sz="0" w:space="0" w:color="auto"/>
      </w:divBdr>
    </w:div>
    <w:div w:id="1460223735">
      <w:bodyDiv w:val="1"/>
      <w:marLeft w:val="0"/>
      <w:marRight w:val="0"/>
      <w:marTop w:val="0"/>
      <w:marBottom w:val="0"/>
      <w:divBdr>
        <w:top w:val="none" w:sz="0" w:space="0" w:color="auto"/>
        <w:left w:val="none" w:sz="0" w:space="0" w:color="auto"/>
        <w:bottom w:val="none" w:sz="0" w:space="0" w:color="auto"/>
        <w:right w:val="none" w:sz="0" w:space="0" w:color="auto"/>
      </w:divBdr>
    </w:div>
    <w:div w:id="1493790912">
      <w:bodyDiv w:val="1"/>
      <w:marLeft w:val="0"/>
      <w:marRight w:val="0"/>
      <w:marTop w:val="0"/>
      <w:marBottom w:val="0"/>
      <w:divBdr>
        <w:top w:val="none" w:sz="0" w:space="0" w:color="auto"/>
        <w:left w:val="none" w:sz="0" w:space="0" w:color="auto"/>
        <w:bottom w:val="none" w:sz="0" w:space="0" w:color="auto"/>
        <w:right w:val="none" w:sz="0" w:space="0" w:color="auto"/>
      </w:divBdr>
    </w:div>
    <w:div w:id="1501695464">
      <w:bodyDiv w:val="1"/>
      <w:marLeft w:val="0"/>
      <w:marRight w:val="0"/>
      <w:marTop w:val="0"/>
      <w:marBottom w:val="0"/>
      <w:divBdr>
        <w:top w:val="none" w:sz="0" w:space="0" w:color="auto"/>
        <w:left w:val="none" w:sz="0" w:space="0" w:color="auto"/>
        <w:bottom w:val="none" w:sz="0" w:space="0" w:color="auto"/>
        <w:right w:val="none" w:sz="0" w:space="0" w:color="auto"/>
      </w:divBdr>
    </w:div>
    <w:div w:id="1502232462">
      <w:bodyDiv w:val="1"/>
      <w:marLeft w:val="0"/>
      <w:marRight w:val="0"/>
      <w:marTop w:val="0"/>
      <w:marBottom w:val="0"/>
      <w:divBdr>
        <w:top w:val="none" w:sz="0" w:space="0" w:color="auto"/>
        <w:left w:val="none" w:sz="0" w:space="0" w:color="auto"/>
        <w:bottom w:val="none" w:sz="0" w:space="0" w:color="auto"/>
        <w:right w:val="none" w:sz="0" w:space="0" w:color="auto"/>
      </w:divBdr>
    </w:div>
    <w:div w:id="1516846557">
      <w:bodyDiv w:val="1"/>
      <w:marLeft w:val="0"/>
      <w:marRight w:val="0"/>
      <w:marTop w:val="0"/>
      <w:marBottom w:val="0"/>
      <w:divBdr>
        <w:top w:val="none" w:sz="0" w:space="0" w:color="auto"/>
        <w:left w:val="none" w:sz="0" w:space="0" w:color="auto"/>
        <w:bottom w:val="none" w:sz="0" w:space="0" w:color="auto"/>
        <w:right w:val="none" w:sz="0" w:space="0" w:color="auto"/>
      </w:divBdr>
    </w:div>
    <w:div w:id="1530489210">
      <w:bodyDiv w:val="1"/>
      <w:marLeft w:val="0"/>
      <w:marRight w:val="0"/>
      <w:marTop w:val="0"/>
      <w:marBottom w:val="0"/>
      <w:divBdr>
        <w:top w:val="none" w:sz="0" w:space="0" w:color="auto"/>
        <w:left w:val="none" w:sz="0" w:space="0" w:color="auto"/>
        <w:bottom w:val="none" w:sz="0" w:space="0" w:color="auto"/>
        <w:right w:val="none" w:sz="0" w:space="0" w:color="auto"/>
      </w:divBdr>
    </w:div>
    <w:div w:id="1532719761">
      <w:bodyDiv w:val="1"/>
      <w:marLeft w:val="0"/>
      <w:marRight w:val="0"/>
      <w:marTop w:val="0"/>
      <w:marBottom w:val="0"/>
      <w:divBdr>
        <w:top w:val="none" w:sz="0" w:space="0" w:color="auto"/>
        <w:left w:val="none" w:sz="0" w:space="0" w:color="auto"/>
        <w:bottom w:val="none" w:sz="0" w:space="0" w:color="auto"/>
        <w:right w:val="none" w:sz="0" w:space="0" w:color="auto"/>
      </w:divBdr>
    </w:div>
    <w:div w:id="1535771880">
      <w:bodyDiv w:val="1"/>
      <w:marLeft w:val="0"/>
      <w:marRight w:val="0"/>
      <w:marTop w:val="0"/>
      <w:marBottom w:val="0"/>
      <w:divBdr>
        <w:top w:val="none" w:sz="0" w:space="0" w:color="auto"/>
        <w:left w:val="none" w:sz="0" w:space="0" w:color="auto"/>
        <w:bottom w:val="none" w:sz="0" w:space="0" w:color="auto"/>
        <w:right w:val="none" w:sz="0" w:space="0" w:color="auto"/>
      </w:divBdr>
    </w:div>
    <w:div w:id="1585799044">
      <w:bodyDiv w:val="1"/>
      <w:marLeft w:val="0"/>
      <w:marRight w:val="0"/>
      <w:marTop w:val="0"/>
      <w:marBottom w:val="0"/>
      <w:divBdr>
        <w:top w:val="none" w:sz="0" w:space="0" w:color="auto"/>
        <w:left w:val="none" w:sz="0" w:space="0" w:color="auto"/>
        <w:bottom w:val="none" w:sz="0" w:space="0" w:color="auto"/>
        <w:right w:val="none" w:sz="0" w:space="0" w:color="auto"/>
      </w:divBdr>
    </w:div>
    <w:div w:id="1591810939">
      <w:bodyDiv w:val="1"/>
      <w:marLeft w:val="0"/>
      <w:marRight w:val="0"/>
      <w:marTop w:val="0"/>
      <w:marBottom w:val="0"/>
      <w:divBdr>
        <w:top w:val="none" w:sz="0" w:space="0" w:color="auto"/>
        <w:left w:val="none" w:sz="0" w:space="0" w:color="auto"/>
        <w:bottom w:val="none" w:sz="0" w:space="0" w:color="auto"/>
        <w:right w:val="none" w:sz="0" w:space="0" w:color="auto"/>
      </w:divBdr>
    </w:div>
    <w:div w:id="1613051019">
      <w:bodyDiv w:val="1"/>
      <w:marLeft w:val="0"/>
      <w:marRight w:val="0"/>
      <w:marTop w:val="0"/>
      <w:marBottom w:val="0"/>
      <w:divBdr>
        <w:top w:val="none" w:sz="0" w:space="0" w:color="auto"/>
        <w:left w:val="none" w:sz="0" w:space="0" w:color="auto"/>
        <w:bottom w:val="none" w:sz="0" w:space="0" w:color="auto"/>
        <w:right w:val="none" w:sz="0" w:space="0" w:color="auto"/>
      </w:divBdr>
    </w:div>
    <w:div w:id="1620448981">
      <w:bodyDiv w:val="1"/>
      <w:marLeft w:val="0"/>
      <w:marRight w:val="0"/>
      <w:marTop w:val="0"/>
      <w:marBottom w:val="0"/>
      <w:divBdr>
        <w:top w:val="none" w:sz="0" w:space="0" w:color="auto"/>
        <w:left w:val="none" w:sz="0" w:space="0" w:color="auto"/>
        <w:bottom w:val="none" w:sz="0" w:space="0" w:color="auto"/>
        <w:right w:val="none" w:sz="0" w:space="0" w:color="auto"/>
      </w:divBdr>
    </w:div>
    <w:div w:id="1629433416">
      <w:bodyDiv w:val="1"/>
      <w:marLeft w:val="0"/>
      <w:marRight w:val="0"/>
      <w:marTop w:val="0"/>
      <w:marBottom w:val="0"/>
      <w:divBdr>
        <w:top w:val="none" w:sz="0" w:space="0" w:color="auto"/>
        <w:left w:val="none" w:sz="0" w:space="0" w:color="auto"/>
        <w:bottom w:val="none" w:sz="0" w:space="0" w:color="auto"/>
        <w:right w:val="none" w:sz="0" w:space="0" w:color="auto"/>
      </w:divBdr>
    </w:div>
    <w:div w:id="1644191604">
      <w:bodyDiv w:val="1"/>
      <w:marLeft w:val="0"/>
      <w:marRight w:val="0"/>
      <w:marTop w:val="0"/>
      <w:marBottom w:val="0"/>
      <w:divBdr>
        <w:top w:val="none" w:sz="0" w:space="0" w:color="auto"/>
        <w:left w:val="none" w:sz="0" w:space="0" w:color="auto"/>
        <w:bottom w:val="none" w:sz="0" w:space="0" w:color="auto"/>
        <w:right w:val="none" w:sz="0" w:space="0" w:color="auto"/>
      </w:divBdr>
    </w:div>
    <w:div w:id="1669941270">
      <w:bodyDiv w:val="1"/>
      <w:marLeft w:val="0"/>
      <w:marRight w:val="0"/>
      <w:marTop w:val="0"/>
      <w:marBottom w:val="0"/>
      <w:divBdr>
        <w:top w:val="none" w:sz="0" w:space="0" w:color="auto"/>
        <w:left w:val="none" w:sz="0" w:space="0" w:color="auto"/>
        <w:bottom w:val="none" w:sz="0" w:space="0" w:color="auto"/>
        <w:right w:val="none" w:sz="0" w:space="0" w:color="auto"/>
      </w:divBdr>
    </w:div>
    <w:div w:id="1690915177">
      <w:bodyDiv w:val="1"/>
      <w:marLeft w:val="0"/>
      <w:marRight w:val="0"/>
      <w:marTop w:val="0"/>
      <w:marBottom w:val="0"/>
      <w:divBdr>
        <w:top w:val="none" w:sz="0" w:space="0" w:color="auto"/>
        <w:left w:val="none" w:sz="0" w:space="0" w:color="auto"/>
        <w:bottom w:val="none" w:sz="0" w:space="0" w:color="auto"/>
        <w:right w:val="none" w:sz="0" w:space="0" w:color="auto"/>
      </w:divBdr>
    </w:div>
    <w:div w:id="1695039598">
      <w:bodyDiv w:val="1"/>
      <w:marLeft w:val="0"/>
      <w:marRight w:val="0"/>
      <w:marTop w:val="0"/>
      <w:marBottom w:val="0"/>
      <w:divBdr>
        <w:top w:val="none" w:sz="0" w:space="0" w:color="auto"/>
        <w:left w:val="none" w:sz="0" w:space="0" w:color="auto"/>
        <w:bottom w:val="none" w:sz="0" w:space="0" w:color="auto"/>
        <w:right w:val="none" w:sz="0" w:space="0" w:color="auto"/>
      </w:divBdr>
    </w:div>
    <w:div w:id="1711496258">
      <w:bodyDiv w:val="1"/>
      <w:marLeft w:val="0"/>
      <w:marRight w:val="0"/>
      <w:marTop w:val="0"/>
      <w:marBottom w:val="0"/>
      <w:divBdr>
        <w:top w:val="none" w:sz="0" w:space="0" w:color="auto"/>
        <w:left w:val="none" w:sz="0" w:space="0" w:color="auto"/>
        <w:bottom w:val="none" w:sz="0" w:space="0" w:color="auto"/>
        <w:right w:val="none" w:sz="0" w:space="0" w:color="auto"/>
      </w:divBdr>
    </w:div>
    <w:div w:id="1714041585">
      <w:bodyDiv w:val="1"/>
      <w:marLeft w:val="0"/>
      <w:marRight w:val="0"/>
      <w:marTop w:val="0"/>
      <w:marBottom w:val="0"/>
      <w:divBdr>
        <w:top w:val="none" w:sz="0" w:space="0" w:color="auto"/>
        <w:left w:val="none" w:sz="0" w:space="0" w:color="auto"/>
        <w:bottom w:val="none" w:sz="0" w:space="0" w:color="auto"/>
        <w:right w:val="none" w:sz="0" w:space="0" w:color="auto"/>
      </w:divBdr>
    </w:div>
    <w:div w:id="1754156852">
      <w:bodyDiv w:val="1"/>
      <w:marLeft w:val="0"/>
      <w:marRight w:val="0"/>
      <w:marTop w:val="0"/>
      <w:marBottom w:val="0"/>
      <w:divBdr>
        <w:top w:val="none" w:sz="0" w:space="0" w:color="auto"/>
        <w:left w:val="none" w:sz="0" w:space="0" w:color="auto"/>
        <w:bottom w:val="none" w:sz="0" w:space="0" w:color="auto"/>
        <w:right w:val="none" w:sz="0" w:space="0" w:color="auto"/>
      </w:divBdr>
    </w:div>
    <w:div w:id="1760756695">
      <w:bodyDiv w:val="1"/>
      <w:marLeft w:val="0"/>
      <w:marRight w:val="0"/>
      <w:marTop w:val="0"/>
      <w:marBottom w:val="0"/>
      <w:divBdr>
        <w:top w:val="none" w:sz="0" w:space="0" w:color="auto"/>
        <w:left w:val="none" w:sz="0" w:space="0" w:color="auto"/>
        <w:bottom w:val="none" w:sz="0" w:space="0" w:color="auto"/>
        <w:right w:val="none" w:sz="0" w:space="0" w:color="auto"/>
      </w:divBdr>
    </w:div>
    <w:div w:id="1770656495">
      <w:bodyDiv w:val="1"/>
      <w:marLeft w:val="0"/>
      <w:marRight w:val="0"/>
      <w:marTop w:val="0"/>
      <w:marBottom w:val="0"/>
      <w:divBdr>
        <w:top w:val="none" w:sz="0" w:space="0" w:color="auto"/>
        <w:left w:val="none" w:sz="0" w:space="0" w:color="auto"/>
        <w:bottom w:val="none" w:sz="0" w:space="0" w:color="auto"/>
        <w:right w:val="none" w:sz="0" w:space="0" w:color="auto"/>
      </w:divBdr>
    </w:div>
    <w:div w:id="1778060724">
      <w:bodyDiv w:val="1"/>
      <w:marLeft w:val="0"/>
      <w:marRight w:val="0"/>
      <w:marTop w:val="0"/>
      <w:marBottom w:val="0"/>
      <w:divBdr>
        <w:top w:val="none" w:sz="0" w:space="0" w:color="auto"/>
        <w:left w:val="none" w:sz="0" w:space="0" w:color="auto"/>
        <w:bottom w:val="none" w:sz="0" w:space="0" w:color="auto"/>
        <w:right w:val="none" w:sz="0" w:space="0" w:color="auto"/>
      </w:divBdr>
    </w:div>
    <w:div w:id="1781803725">
      <w:bodyDiv w:val="1"/>
      <w:marLeft w:val="0"/>
      <w:marRight w:val="0"/>
      <w:marTop w:val="0"/>
      <w:marBottom w:val="0"/>
      <w:divBdr>
        <w:top w:val="none" w:sz="0" w:space="0" w:color="auto"/>
        <w:left w:val="none" w:sz="0" w:space="0" w:color="auto"/>
        <w:bottom w:val="none" w:sz="0" w:space="0" w:color="auto"/>
        <w:right w:val="none" w:sz="0" w:space="0" w:color="auto"/>
      </w:divBdr>
    </w:div>
    <w:div w:id="1788621916">
      <w:bodyDiv w:val="1"/>
      <w:marLeft w:val="0"/>
      <w:marRight w:val="0"/>
      <w:marTop w:val="0"/>
      <w:marBottom w:val="0"/>
      <w:divBdr>
        <w:top w:val="none" w:sz="0" w:space="0" w:color="auto"/>
        <w:left w:val="none" w:sz="0" w:space="0" w:color="auto"/>
        <w:bottom w:val="none" w:sz="0" w:space="0" w:color="auto"/>
        <w:right w:val="none" w:sz="0" w:space="0" w:color="auto"/>
      </w:divBdr>
    </w:div>
    <w:div w:id="1826360179">
      <w:bodyDiv w:val="1"/>
      <w:marLeft w:val="0"/>
      <w:marRight w:val="0"/>
      <w:marTop w:val="0"/>
      <w:marBottom w:val="0"/>
      <w:divBdr>
        <w:top w:val="none" w:sz="0" w:space="0" w:color="auto"/>
        <w:left w:val="none" w:sz="0" w:space="0" w:color="auto"/>
        <w:bottom w:val="none" w:sz="0" w:space="0" w:color="auto"/>
        <w:right w:val="none" w:sz="0" w:space="0" w:color="auto"/>
      </w:divBdr>
    </w:div>
    <w:div w:id="1835022936">
      <w:bodyDiv w:val="1"/>
      <w:marLeft w:val="0"/>
      <w:marRight w:val="0"/>
      <w:marTop w:val="0"/>
      <w:marBottom w:val="0"/>
      <w:divBdr>
        <w:top w:val="none" w:sz="0" w:space="0" w:color="auto"/>
        <w:left w:val="none" w:sz="0" w:space="0" w:color="auto"/>
        <w:bottom w:val="none" w:sz="0" w:space="0" w:color="auto"/>
        <w:right w:val="none" w:sz="0" w:space="0" w:color="auto"/>
      </w:divBdr>
    </w:div>
    <w:div w:id="1840929261">
      <w:bodyDiv w:val="1"/>
      <w:marLeft w:val="0"/>
      <w:marRight w:val="0"/>
      <w:marTop w:val="0"/>
      <w:marBottom w:val="0"/>
      <w:divBdr>
        <w:top w:val="none" w:sz="0" w:space="0" w:color="auto"/>
        <w:left w:val="none" w:sz="0" w:space="0" w:color="auto"/>
        <w:bottom w:val="none" w:sz="0" w:space="0" w:color="auto"/>
        <w:right w:val="none" w:sz="0" w:space="0" w:color="auto"/>
      </w:divBdr>
    </w:div>
    <w:div w:id="1877540913">
      <w:bodyDiv w:val="1"/>
      <w:marLeft w:val="0"/>
      <w:marRight w:val="0"/>
      <w:marTop w:val="0"/>
      <w:marBottom w:val="0"/>
      <w:divBdr>
        <w:top w:val="none" w:sz="0" w:space="0" w:color="auto"/>
        <w:left w:val="none" w:sz="0" w:space="0" w:color="auto"/>
        <w:bottom w:val="none" w:sz="0" w:space="0" w:color="auto"/>
        <w:right w:val="none" w:sz="0" w:space="0" w:color="auto"/>
      </w:divBdr>
    </w:div>
    <w:div w:id="1896430427">
      <w:bodyDiv w:val="1"/>
      <w:marLeft w:val="0"/>
      <w:marRight w:val="0"/>
      <w:marTop w:val="0"/>
      <w:marBottom w:val="0"/>
      <w:divBdr>
        <w:top w:val="none" w:sz="0" w:space="0" w:color="auto"/>
        <w:left w:val="none" w:sz="0" w:space="0" w:color="auto"/>
        <w:bottom w:val="none" w:sz="0" w:space="0" w:color="auto"/>
        <w:right w:val="none" w:sz="0" w:space="0" w:color="auto"/>
      </w:divBdr>
    </w:div>
    <w:div w:id="1909266982">
      <w:bodyDiv w:val="1"/>
      <w:marLeft w:val="0"/>
      <w:marRight w:val="0"/>
      <w:marTop w:val="0"/>
      <w:marBottom w:val="0"/>
      <w:divBdr>
        <w:top w:val="none" w:sz="0" w:space="0" w:color="auto"/>
        <w:left w:val="none" w:sz="0" w:space="0" w:color="auto"/>
        <w:bottom w:val="none" w:sz="0" w:space="0" w:color="auto"/>
        <w:right w:val="none" w:sz="0" w:space="0" w:color="auto"/>
      </w:divBdr>
    </w:div>
    <w:div w:id="1909807562">
      <w:bodyDiv w:val="1"/>
      <w:marLeft w:val="0"/>
      <w:marRight w:val="0"/>
      <w:marTop w:val="0"/>
      <w:marBottom w:val="0"/>
      <w:divBdr>
        <w:top w:val="none" w:sz="0" w:space="0" w:color="auto"/>
        <w:left w:val="none" w:sz="0" w:space="0" w:color="auto"/>
        <w:bottom w:val="none" w:sz="0" w:space="0" w:color="auto"/>
        <w:right w:val="none" w:sz="0" w:space="0" w:color="auto"/>
      </w:divBdr>
    </w:div>
    <w:div w:id="1912813131">
      <w:bodyDiv w:val="1"/>
      <w:marLeft w:val="0"/>
      <w:marRight w:val="0"/>
      <w:marTop w:val="0"/>
      <w:marBottom w:val="0"/>
      <w:divBdr>
        <w:top w:val="none" w:sz="0" w:space="0" w:color="auto"/>
        <w:left w:val="none" w:sz="0" w:space="0" w:color="auto"/>
        <w:bottom w:val="none" w:sz="0" w:space="0" w:color="auto"/>
        <w:right w:val="none" w:sz="0" w:space="0" w:color="auto"/>
      </w:divBdr>
    </w:div>
    <w:div w:id="1923678461">
      <w:bodyDiv w:val="1"/>
      <w:marLeft w:val="0"/>
      <w:marRight w:val="0"/>
      <w:marTop w:val="0"/>
      <w:marBottom w:val="0"/>
      <w:divBdr>
        <w:top w:val="none" w:sz="0" w:space="0" w:color="auto"/>
        <w:left w:val="none" w:sz="0" w:space="0" w:color="auto"/>
        <w:bottom w:val="none" w:sz="0" w:space="0" w:color="auto"/>
        <w:right w:val="none" w:sz="0" w:space="0" w:color="auto"/>
      </w:divBdr>
    </w:div>
    <w:div w:id="1925652118">
      <w:bodyDiv w:val="1"/>
      <w:marLeft w:val="0"/>
      <w:marRight w:val="0"/>
      <w:marTop w:val="0"/>
      <w:marBottom w:val="0"/>
      <w:divBdr>
        <w:top w:val="none" w:sz="0" w:space="0" w:color="auto"/>
        <w:left w:val="none" w:sz="0" w:space="0" w:color="auto"/>
        <w:bottom w:val="none" w:sz="0" w:space="0" w:color="auto"/>
        <w:right w:val="none" w:sz="0" w:space="0" w:color="auto"/>
      </w:divBdr>
    </w:div>
    <w:div w:id="1948074734">
      <w:bodyDiv w:val="1"/>
      <w:marLeft w:val="0"/>
      <w:marRight w:val="0"/>
      <w:marTop w:val="0"/>
      <w:marBottom w:val="0"/>
      <w:divBdr>
        <w:top w:val="none" w:sz="0" w:space="0" w:color="auto"/>
        <w:left w:val="none" w:sz="0" w:space="0" w:color="auto"/>
        <w:bottom w:val="none" w:sz="0" w:space="0" w:color="auto"/>
        <w:right w:val="none" w:sz="0" w:space="0" w:color="auto"/>
      </w:divBdr>
    </w:div>
    <w:div w:id="1951543380">
      <w:bodyDiv w:val="1"/>
      <w:marLeft w:val="0"/>
      <w:marRight w:val="0"/>
      <w:marTop w:val="0"/>
      <w:marBottom w:val="0"/>
      <w:divBdr>
        <w:top w:val="none" w:sz="0" w:space="0" w:color="auto"/>
        <w:left w:val="none" w:sz="0" w:space="0" w:color="auto"/>
        <w:bottom w:val="none" w:sz="0" w:space="0" w:color="auto"/>
        <w:right w:val="none" w:sz="0" w:space="0" w:color="auto"/>
      </w:divBdr>
    </w:div>
    <w:div w:id="1970167328">
      <w:bodyDiv w:val="1"/>
      <w:marLeft w:val="0"/>
      <w:marRight w:val="0"/>
      <w:marTop w:val="0"/>
      <w:marBottom w:val="0"/>
      <w:divBdr>
        <w:top w:val="none" w:sz="0" w:space="0" w:color="auto"/>
        <w:left w:val="none" w:sz="0" w:space="0" w:color="auto"/>
        <w:bottom w:val="none" w:sz="0" w:space="0" w:color="auto"/>
        <w:right w:val="none" w:sz="0" w:space="0" w:color="auto"/>
      </w:divBdr>
    </w:div>
    <w:div w:id="1985960588">
      <w:bodyDiv w:val="1"/>
      <w:marLeft w:val="0"/>
      <w:marRight w:val="0"/>
      <w:marTop w:val="0"/>
      <w:marBottom w:val="0"/>
      <w:divBdr>
        <w:top w:val="none" w:sz="0" w:space="0" w:color="auto"/>
        <w:left w:val="none" w:sz="0" w:space="0" w:color="auto"/>
        <w:bottom w:val="none" w:sz="0" w:space="0" w:color="auto"/>
        <w:right w:val="none" w:sz="0" w:space="0" w:color="auto"/>
      </w:divBdr>
    </w:div>
    <w:div w:id="2031452092">
      <w:bodyDiv w:val="1"/>
      <w:marLeft w:val="0"/>
      <w:marRight w:val="0"/>
      <w:marTop w:val="0"/>
      <w:marBottom w:val="0"/>
      <w:divBdr>
        <w:top w:val="none" w:sz="0" w:space="0" w:color="auto"/>
        <w:left w:val="none" w:sz="0" w:space="0" w:color="auto"/>
        <w:bottom w:val="none" w:sz="0" w:space="0" w:color="auto"/>
        <w:right w:val="none" w:sz="0" w:space="0" w:color="auto"/>
      </w:divBdr>
    </w:div>
    <w:div w:id="2051221115">
      <w:bodyDiv w:val="1"/>
      <w:marLeft w:val="0"/>
      <w:marRight w:val="0"/>
      <w:marTop w:val="0"/>
      <w:marBottom w:val="0"/>
      <w:divBdr>
        <w:top w:val="none" w:sz="0" w:space="0" w:color="auto"/>
        <w:left w:val="none" w:sz="0" w:space="0" w:color="auto"/>
        <w:bottom w:val="none" w:sz="0" w:space="0" w:color="auto"/>
        <w:right w:val="none" w:sz="0" w:space="0" w:color="auto"/>
      </w:divBdr>
    </w:div>
    <w:div w:id="2055040963">
      <w:bodyDiv w:val="1"/>
      <w:marLeft w:val="0"/>
      <w:marRight w:val="0"/>
      <w:marTop w:val="0"/>
      <w:marBottom w:val="0"/>
      <w:divBdr>
        <w:top w:val="none" w:sz="0" w:space="0" w:color="auto"/>
        <w:left w:val="none" w:sz="0" w:space="0" w:color="auto"/>
        <w:bottom w:val="none" w:sz="0" w:space="0" w:color="auto"/>
        <w:right w:val="none" w:sz="0" w:space="0" w:color="auto"/>
      </w:divBdr>
    </w:div>
    <w:div w:id="2060008117">
      <w:bodyDiv w:val="1"/>
      <w:marLeft w:val="0"/>
      <w:marRight w:val="0"/>
      <w:marTop w:val="0"/>
      <w:marBottom w:val="0"/>
      <w:divBdr>
        <w:top w:val="none" w:sz="0" w:space="0" w:color="auto"/>
        <w:left w:val="none" w:sz="0" w:space="0" w:color="auto"/>
        <w:bottom w:val="none" w:sz="0" w:space="0" w:color="auto"/>
        <w:right w:val="none" w:sz="0" w:space="0" w:color="auto"/>
      </w:divBdr>
    </w:div>
    <w:div w:id="2078697181">
      <w:bodyDiv w:val="1"/>
      <w:marLeft w:val="0"/>
      <w:marRight w:val="0"/>
      <w:marTop w:val="0"/>
      <w:marBottom w:val="0"/>
      <w:divBdr>
        <w:top w:val="none" w:sz="0" w:space="0" w:color="auto"/>
        <w:left w:val="none" w:sz="0" w:space="0" w:color="auto"/>
        <w:bottom w:val="none" w:sz="0" w:space="0" w:color="auto"/>
        <w:right w:val="none" w:sz="0" w:space="0" w:color="auto"/>
      </w:divBdr>
    </w:div>
    <w:div w:id="2107654037">
      <w:bodyDiv w:val="1"/>
      <w:marLeft w:val="0"/>
      <w:marRight w:val="0"/>
      <w:marTop w:val="0"/>
      <w:marBottom w:val="0"/>
      <w:divBdr>
        <w:top w:val="none" w:sz="0" w:space="0" w:color="auto"/>
        <w:left w:val="none" w:sz="0" w:space="0" w:color="auto"/>
        <w:bottom w:val="none" w:sz="0" w:space="0" w:color="auto"/>
        <w:right w:val="none" w:sz="0" w:space="0" w:color="auto"/>
      </w:divBdr>
    </w:div>
    <w:div w:id="212311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2107</Words>
  <Characters>12016</Characters>
  <Application>Microsoft Office Word</Application>
  <DocSecurity>0</DocSecurity>
  <Lines>100</Lines>
  <Paragraphs>28</Paragraphs>
  <ScaleCrop>false</ScaleCrop>
  <Company>Microsoft</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宁东教育工作办公室收文员</cp:lastModifiedBy>
  <cp:revision>42</cp:revision>
  <cp:lastPrinted>2020-10-26T09:00:00Z</cp:lastPrinted>
  <dcterms:created xsi:type="dcterms:W3CDTF">2020-10-14T06:32:00Z</dcterms:created>
  <dcterms:modified xsi:type="dcterms:W3CDTF">2020-10-28T03:44:00Z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