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ind w:firstLine="2530" w:firstLineChars="300"/>
        <w:jc w:val="both"/>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
          <w:bCs w:val="0"/>
          <w:kern w:val="0"/>
          <w:sz w:val="84"/>
          <w:szCs w:val="84"/>
        </w:rPr>
        <w:t>2019年度</w:t>
      </w:r>
    </w:p>
    <w:p>
      <w:pPr>
        <w:spacing w:before="100" w:beforeAutospacing="1" w:after="100" w:afterAutospacing="1" w:line="1000" w:lineRule="exact"/>
        <w:jc w:val="both"/>
        <w:outlineLvl w:val="1"/>
        <w:rPr>
          <w:rFonts w:hint="eastAsia" w:ascii="方正小标宋简体" w:hAnsi="方正小标宋简体" w:eastAsia="方正小标宋简体" w:cs="方正小标宋简体"/>
          <w:bCs/>
          <w:kern w:val="0"/>
          <w:sz w:val="84"/>
          <w:szCs w:val="84"/>
          <w:lang w:eastAsia="zh-CN"/>
        </w:rPr>
      </w:pPr>
    </w:p>
    <w:p>
      <w:pPr>
        <w:spacing w:before="100" w:beforeAutospacing="1" w:after="100" w:afterAutospacing="1" w:line="1000" w:lineRule="exact"/>
        <w:jc w:val="both"/>
        <w:outlineLvl w:val="1"/>
        <w:rPr>
          <w:rFonts w:ascii="方正小标宋简体" w:hAnsi="方正小标宋简体" w:eastAsia="方正小标宋简体" w:cs="方正小标宋简体"/>
          <w:b/>
          <w:bCs w:val="0"/>
          <w:kern w:val="0"/>
          <w:sz w:val="84"/>
          <w:szCs w:val="84"/>
        </w:rPr>
      </w:pPr>
      <w:r>
        <w:rPr>
          <w:rFonts w:hint="eastAsia" w:ascii="方正小标宋简体" w:hAnsi="方正小标宋简体" w:eastAsia="方正小标宋简体" w:cs="方正小标宋简体"/>
          <w:b/>
          <w:bCs w:val="0"/>
          <w:kern w:val="0"/>
          <w:sz w:val="84"/>
          <w:szCs w:val="84"/>
          <w:lang w:eastAsia="zh-CN"/>
        </w:rPr>
        <w:t>宁东第四小学</w:t>
      </w:r>
      <w:r>
        <w:rPr>
          <w:rFonts w:hint="eastAsia" w:ascii="方正小标宋简体" w:hAnsi="方正小标宋简体" w:eastAsia="方正小标宋简体" w:cs="方正小标宋简体"/>
          <w:b/>
          <w:bCs w:val="0"/>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2019年度部门决算表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2019年度部门决算情况说明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 w:hAnsi="仿宋" w:eastAsia="仿宋"/>
          <w:sz w:val="32"/>
          <w:szCs w:val="32"/>
        </w:rPr>
        <w:t>宁东第四小学是一所全日制完全小学，宗旨是实施小学义务教育，促进基础教育发展，承担着小学学历教育职责</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643" w:firstLineChars="200"/>
        <w:jc w:val="left"/>
        <w:rPr>
          <w:rFonts w:hint="eastAsia" w:ascii="仿宋_GB2312" w:hAnsi="宋体" w:eastAsia="仿宋_GB2312" w:cs="宋体"/>
          <w:kern w:val="0"/>
          <w:sz w:val="32"/>
          <w:szCs w:val="32"/>
        </w:rPr>
      </w:pPr>
      <w:r>
        <w:rPr>
          <w:rFonts w:hint="eastAsia" w:ascii="黑体" w:hAnsi="黑体" w:eastAsia="黑体" w:cs="宋体"/>
          <w:b/>
          <w:bCs/>
          <w:kern w:val="0"/>
          <w:sz w:val="32"/>
          <w:szCs w:val="32"/>
        </w:rPr>
        <w:t xml:space="preserve">   </w:t>
      </w:r>
      <w:r>
        <w:rPr>
          <w:rFonts w:hint="eastAsia" w:ascii="仿宋_GB2312" w:hAnsi="黑体" w:eastAsia="仿宋_GB2312" w:cs="宋体"/>
          <w:bCs/>
          <w:kern w:val="0"/>
          <w:sz w:val="32"/>
          <w:szCs w:val="32"/>
        </w:rPr>
        <w:t>对本部门（单位）及所属预算单位构成进行详细说明。如：</w:t>
      </w:r>
      <w:r>
        <w:rPr>
          <w:rFonts w:hint="eastAsia" w:ascii="仿宋_GB2312" w:hAnsi="宋体" w:eastAsia="仿宋_GB2312" w:cs="宋体"/>
          <w:kern w:val="0"/>
          <w:sz w:val="32"/>
          <w:szCs w:val="32"/>
        </w:rPr>
        <w:t>从预算单位构成看，宁东第四小学部门预算包括：宁东第四小学本级预算、所属事业单位预算。纳入宁东第四小学201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年部门预算本级。</w:t>
      </w:r>
      <w:r>
        <w:rPr>
          <w:rFonts w:hint="eastAsia" w:ascii="仿宋_GB2312" w:hAnsi="仿宋" w:eastAsia="仿宋_GB2312" w:cs="仿宋_GB2312"/>
          <w:sz w:val="32"/>
          <w:szCs w:val="32"/>
        </w:rPr>
        <w:t>截止201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年12月底, 事业编</w:t>
      </w:r>
      <w:r>
        <w:rPr>
          <w:rFonts w:hint="eastAsia" w:ascii="仿宋_GB2312" w:hAnsi="仿宋" w:eastAsia="仿宋_GB2312" w:cs="仿宋_GB2312"/>
          <w:sz w:val="32"/>
          <w:szCs w:val="32"/>
          <w:lang w:val="en-US" w:eastAsia="zh-CN"/>
        </w:rPr>
        <w:t>12</w:t>
      </w:r>
      <w:r>
        <w:rPr>
          <w:rFonts w:hint="eastAsia" w:ascii="仿宋_GB2312" w:hAnsi="仿宋" w:eastAsia="仿宋_GB2312" w:cs="仿宋_GB2312"/>
          <w:sz w:val="32"/>
          <w:szCs w:val="32"/>
        </w:rPr>
        <w:t>名,实际在职人员</w:t>
      </w:r>
      <w:r>
        <w:rPr>
          <w:rFonts w:hint="eastAsia" w:ascii="仿宋_GB2312" w:hAnsi="仿宋" w:eastAsia="仿宋_GB2312" w:cs="仿宋_GB2312"/>
          <w:sz w:val="32"/>
          <w:szCs w:val="32"/>
          <w:lang w:val="en-US" w:eastAsia="zh-CN"/>
        </w:rPr>
        <w:t>12</w:t>
      </w:r>
      <w:r>
        <w:rPr>
          <w:rFonts w:hint="eastAsia" w:ascii="仿宋_GB2312" w:hAnsi="仿宋" w:eastAsia="仿宋_GB2312" w:cs="仿宋_GB2312"/>
          <w:sz w:val="32"/>
          <w:szCs w:val="32"/>
        </w:rPr>
        <w:t>人。</w:t>
      </w:r>
    </w:p>
    <w:p>
      <w:pPr>
        <w:widowControl/>
        <w:spacing w:line="560" w:lineRule="exact"/>
        <w:jc w:val="left"/>
        <w:rPr>
          <w:rFonts w:ascii="仿宋_GB2312" w:hAnsi="仿宋_GB2312" w:eastAsia="仿宋_GB2312" w:cs="仿宋_GB2312"/>
          <w:kern w:val="0"/>
          <w:sz w:val="32"/>
          <w:szCs w:val="32"/>
        </w:rPr>
      </w:pP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380" w:header="851" w:footer="992" w:gutter="0"/>
          <w:cols w:space="425" w:num="1"/>
          <w:docGrid w:type="lines" w:linePitch="312" w:charSpace="0"/>
        </w:sectPr>
      </w:pPr>
    </w:p>
    <w:tbl>
      <w:tblPr>
        <w:tblStyle w:val="6"/>
        <w:tblW w:w="14740" w:type="dxa"/>
        <w:jc w:val="center"/>
        <w:tblLayout w:type="fixed"/>
        <w:tblCellMar>
          <w:top w:w="0" w:type="dxa"/>
          <w:left w:w="108" w:type="dxa"/>
          <w:bottom w:w="0" w:type="dxa"/>
          <w:right w:w="108" w:type="dxa"/>
        </w:tblCellMar>
      </w:tblPr>
      <w:tblGrid>
        <w:gridCol w:w="14740"/>
      </w:tblGrid>
      <w:tr>
        <w:tblPrEx>
          <w:tblCellMar>
            <w:top w:w="0" w:type="dxa"/>
            <w:left w:w="108" w:type="dxa"/>
            <w:bottom w:w="0" w:type="dxa"/>
            <w:right w:w="108" w:type="dxa"/>
          </w:tblCellMar>
        </w:tblPrEx>
        <w:trPr>
          <w:trHeight w:val="1239" w:hRule="atLeast"/>
          <w:jc w:val="center"/>
        </w:trPr>
        <w:tc>
          <w:tcPr>
            <w:tcW w:w="14740" w:type="dxa"/>
            <w:tcBorders>
              <w:top w:val="nil"/>
              <w:left w:val="nil"/>
              <w:bottom w:val="nil"/>
              <w:right w:val="nil"/>
            </w:tcBorders>
            <w:shd w:val="clear" w:color="auto" w:fill="auto"/>
            <w:vAlign w:val="bottom"/>
          </w:tcPr>
          <w:p>
            <w:pPr>
              <w:spacing w:before="160"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 xml:space="preserve">第二部分  </w:t>
            </w:r>
            <w:r>
              <w:rPr>
                <w:rFonts w:hint="eastAsia" w:ascii="宋体" w:hAnsi="宋体" w:cs="Arial"/>
                <w:b/>
                <w:bCs/>
                <w:color w:val="000000"/>
                <w:kern w:val="0"/>
                <w:sz w:val="36"/>
                <w:szCs w:val="36"/>
              </w:rPr>
              <w:t>收入支出决算总表</w:t>
            </w:r>
          </w:p>
          <w:tbl>
            <w:tblPr>
              <w:tblStyle w:val="6"/>
              <w:tblpPr w:leftFromText="180" w:rightFromText="180" w:vertAnchor="text" w:horzAnchor="page" w:tblpX="-104" w:tblpY="626"/>
              <w:tblOverlap w:val="never"/>
              <w:tblW w:w="16664" w:type="dxa"/>
              <w:tblInd w:w="0" w:type="dxa"/>
              <w:shd w:val="clear" w:color="auto" w:fill="auto"/>
              <w:tblLayout w:type="fixed"/>
              <w:tblCellMar>
                <w:top w:w="0" w:type="dxa"/>
                <w:left w:w="0" w:type="dxa"/>
                <w:bottom w:w="0" w:type="dxa"/>
                <w:right w:w="0" w:type="dxa"/>
              </w:tblCellMar>
            </w:tblPr>
            <w:tblGrid>
              <w:gridCol w:w="5069"/>
              <w:gridCol w:w="671"/>
              <w:gridCol w:w="1928"/>
              <w:gridCol w:w="4127"/>
              <w:gridCol w:w="671"/>
              <w:gridCol w:w="2099"/>
              <w:gridCol w:w="2099"/>
            </w:tblGrid>
            <w:tr>
              <w:tblPrEx>
                <w:shd w:val="clear" w:color="auto" w:fill="auto"/>
                <w:tblCellMar>
                  <w:top w:w="0" w:type="dxa"/>
                  <w:left w:w="0" w:type="dxa"/>
                  <w:bottom w:w="0" w:type="dxa"/>
                  <w:right w:w="0" w:type="dxa"/>
                </w:tblCellMar>
              </w:tblPrEx>
              <w:trPr>
                <w:trHeight w:val="285" w:hRule="atLeast"/>
              </w:trPr>
              <w:tc>
                <w:tcPr>
                  <w:tcW w:w="5069"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15"/>
                      <w:szCs w:val="15"/>
                      <w:u w:val="none"/>
                    </w:rPr>
                  </w:pPr>
                </w:p>
              </w:tc>
              <w:tc>
                <w:tcPr>
                  <w:tcW w:w="6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192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41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6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209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公开01表</w:t>
                  </w:r>
                </w:p>
              </w:tc>
              <w:tc>
                <w:tcPr>
                  <w:tcW w:w="209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trPr>
              <w:tc>
                <w:tcPr>
                  <w:tcW w:w="506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公开部门：</w:t>
                  </w:r>
                </w:p>
              </w:tc>
              <w:tc>
                <w:tcPr>
                  <w:tcW w:w="6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192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412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6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15"/>
                      <w:szCs w:val="15"/>
                      <w:u w:val="none"/>
                    </w:rPr>
                  </w:pPr>
                </w:p>
              </w:tc>
              <w:tc>
                <w:tcPr>
                  <w:tcW w:w="209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金额单位：元</w:t>
                  </w:r>
                </w:p>
              </w:tc>
              <w:tc>
                <w:tcPr>
                  <w:tcW w:w="209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308" w:hRule="atLeast"/>
              </w:trPr>
              <w:tc>
                <w:tcPr>
                  <w:tcW w:w="76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收入</w:t>
                  </w:r>
                </w:p>
              </w:tc>
              <w:tc>
                <w:tcPr>
                  <w:tcW w:w="689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支出</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30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行次</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决算数</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项目(按功能分类)</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行次</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决算数</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栏次</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栏次</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一、财政拨款收入</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2,891,155.50</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一、一般公共服务支出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其中：政府性基金预算财政拨款</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二、外交支出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二、上级补助收入</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三、国防支出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三、事业收入</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四、公共安全支出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四、经营收入</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五、教育支出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32</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2,104,971.87</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五、附属单位上缴收入</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六、科学技术支出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六、其他收入</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1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24,893.91</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七、文化体育与传媒支出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八、社会保障和就业支出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307,003.79</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306"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九、医疗卫生与计划生育支出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105,783.84</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十、节能环保支出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十一、城乡社区支出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38</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十二、农林水支出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十三、交通运输支出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十四、资源勘探信息等支出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十五、商业服务业等支出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42</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十六、金融支出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43</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十七、援助其他地区支出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十八、国土海洋气象等支出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十九、住房保障支出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108,752.00</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191"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二十、粮油物资储备支出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47</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81"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二十一、其他支出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06"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二十二、债务还本支出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二十三、债务付息支出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本年收入合计</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1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2,916,049.41</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本年支出合计</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2,916,049.41</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用事业基金弥补收支差额</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5"/>
                      <w:szCs w:val="15"/>
                      <w:u w:val="none"/>
                    </w:rPr>
                  </w:pP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结余分配</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5"/>
                      <w:szCs w:val="15"/>
                      <w:u w:val="none"/>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年初结转和结余</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w:t>
                  </w:r>
                </w:p>
              </w:tc>
              <w:tc>
                <w:tcPr>
                  <w:tcW w:w="1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73,075.39</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年末结转和结余</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53</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73,075.39</w:t>
                  </w:r>
                </w:p>
              </w:tc>
              <w:tc>
                <w:tcPr>
                  <w:tcW w:w="2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70" w:hRule="atLeast"/>
              </w:trPr>
              <w:tc>
                <w:tcPr>
                  <w:tcW w:w="5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总计</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w:t>
                  </w:r>
                </w:p>
              </w:tc>
              <w:tc>
                <w:tcPr>
                  <w:tcW w:w="1928"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2,989,124.80</w:t>
                  </w:r>
                </w:p>
              </w:tc>
              <w:tc>
                <w:tcPr>
                  <w:tcW w:w="4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总计</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54</w:t>
                  </w:r>
                </w:p>
              </w:tc>
              <w:tc>
                <w:tcPr>
                  <w:tcW w:w="2099"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2,989,124.80</w:t>
                  </w:r>
                </w:p>
              </w:tc>
              <w:tc>
                <w:tcPr>
                  <w:tcW w:w="2099"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480" w:hRule="atLeast"/>
              </w:trPr>
              <w:tc>
                <w:tcPr>
                  <w:tcW w:w="7668"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注：本表反映部门本年度的总收支和年末结余结转情况，数据取自财决01表</w:t>
                  </w:r>
                </w:p>
              </w:tc>
              <w:tc>
                <w:tcPr>
                  <w:tcW w:w="4127"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099"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2099"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80" w:hRule="atLeast"/>
              </w:trPr>
              <w:tc>
                <w:tcPr>
                  <w:tcW w:w="7668"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p>
              </w:tc>
              <w:tc>
                <w:tcPr>
                  <w:tcW w:w="4127"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67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2099"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c>
                <w:tcPr>
                  <w:tcW w:w="2099"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5"/>
                      <w:szCs w:val="15"/>
                      <w:u w:val="none"/>
                    </w:rPr>
                  </w:pPr>
                </w:p>
              </w:tc>
            </w:tr>
          </w:tbl>
          <w:p>
            <w:pPr>
              <w:widowControl/>
              <w:jc w:val="center"/>
              <w:rPr>
                <w:rFonts w:ascii="宋体" w:hAnsi="宋体" w:cs="Arial"/>
                <w:b/>
                <w:bCs/>
                <w:color w:val="000000"/>
                <w:kern w:val="0"/>
                <w:sz w:val="44"/>
                <w:szCs w:val="44"/>
              </w:rPr>
            </w:pPr>
          </w:p>
        </w:tc>
      </w:tr>
    </w:tbl>
    <w:p>
      <w:pPr>
        <w:spacing w:line="240" w:lineRule="atLeast"/>
        <w:jc w:val="left"/>
      </w:pPr>
    </w:p>
    <w:tbl>
      <w:tblPr>
        <w:tblStyle w:val="6"/>
        <w:tblpPr w:leftFromText="180" w:rightFromText="180" w:vertAnchor="text" w:horzAnchor="page" w:tblpX="1108" w:tblpY="545"/>
        <w:tblOverlap w:val="never"/>
        <w:tblW w:w="14220" w:type="dxa"/>
        <w:tblInd w:w="0" w:type="dxa"/>
        <w:shd w:val="clear" w:color="auto" w:fill="auto"/>
        <w:tblLayout w:type="autofit"/>
        <w:tblCellMar>
          <w:top w:w="0" w:type="dxa"/>
          <w:left w:w="0" w:type="dxa"/>
          <w:bottom w:w="0" w:type="dxa"/>
          <w:right w:w="0" w:type="dxa"/>
        </w:tblCellMar>
      </w:tblPr>
      <w:tblGrid>
        <w:gridCol w:w="1230"/>
        <w:gridCol w:w="250"/>
        <w:gridCol w:w="250"/>
        <w:gridCol w:w="3770"/>
        <w:gridCol w:w="1800"/>
        <w:gridCol w:w="1635"/>
        <w:gridCol w:w="789"/>
        <w:gridCol w:w="844"/>
        <w:gridCol w:w="934"/>
        <w:gridCol w:w="919"/>
        <w:gridCol w:w="1800"/>
      </w:tblGrid>
      <w:tr>
        <w:tblPrEx>
          <w:shd w:val="clear" w:color="auto" w:fill="auto"/>
          <w:tblCellMar>
            <w:top w:w="0" w:type="dxa"/>
            <w:left w:w="0" w:type="dxa"/>
            <w:bottom w:w="0" w:type="dxa"/>
            <w:right w:w="0" w:type="dxa"/>
          </w:tblCellMar>
        </w:tblPrEx>
        <w:trPr>
          <w:trHeight w:val="1110" w:hRule="atLeast"/>
        </w:trPr>
        <w:tc>
          <w:tcPr>
            <w:tcW w:w="14220"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收入决算表</w:t>
            </w:r>
          </w:p>
        </w:tc>
      </w:tr>
      <w:tr>
        <w:tblPrEx>
          <w:tblCellMar>
            <w:top w:w="0" w:type="dxa"/>
            <w:left w:w="0" w:type="dxa"/>
            <w:bottom w:w="0" w:type="dxa"/>
            <w:right w:w="0" w:type="dxa"/>
          </w:tblCellMar>
        </w:tblPrEx>
        <w:trPr>
          <w:trHeight w:val="36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公开02表</w:t>
            </w:r>
          </w:p>
        </w:tc>
      </w:tr>
      <w:tr>
        <w:tblPrEx>
          <w:tblCellMar>
            <w:top w:w="0" w:type="dxa"/>
            <w:left w:w="0" w:type="dxa"/>
            <w:bottom w:w="0" w:type="dxa"/>
            <w:right w:w="0" w:type="dxa"/>
          </w:tblCellMar>
        </w:tblPrEx>
        <w:trPr>
          <w:trHeight w:val="36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8" w:hRule="atLeast"/>
        </w:trPr>
        <w:tc>
          <w:tcPr>
            <w:tcW w:w="0" w:type="auto"/>
            <w:gridSpan w:val="4"/>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635"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365"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530"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800"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755"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800" w:type="dxa"/>
            <w:vMerge w:val="restart"/>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99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00"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2,916,049.41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2,891,155.50</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24,893.91</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2,374,477.90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2,349,583.99</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24,893.91</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2,374,477.90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2,349,583.99</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24,893.91</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2,374,477.90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2,349,583.99</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24,893.91</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305,052.71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305,052.71</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227,582.36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227,582.36</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111,931.79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111,931.79</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85,650.57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85,650.57</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63,967.00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63,967.00</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63,967.00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63,967.00</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13,503.35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13,503.35</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13,503.35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13,503.35</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128,817.80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128,817.80</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128,817.80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128,817.80</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88,191.80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88,191.80</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40,626.00</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0" w:type="auto"/>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5" w:hRule="atLeast"/>
        </w:trPr>
        <w:tc>
          <w:tcPr>
            <w:tcW w:w="0" w:type="auto"/>
            <w:gridSpan w:val="11"/>
            <w:tcBorders>
              <w:top w:val="single" w:color="000000" w:sz="8" w:space="0"/>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page" w:tblpX="853" w:tblpY="1974"/>
        <w:tblOverlap w:val="never"/>
        <w:tblW w:w="14340" w:type="dxa"/>
        <w:tblInd w:w="0" w:type="dxa"/>
        <w:shd w:val="clear" w:color="auto" w:fill="auto"/>
        <w:tblLayout w:type="autofit"/>
        <w:tblCellMar>
          <w:top w:w="0" w:type="dxa"/>
          <w:left w:w="0" w:type="dxa"/>
          <w:bottom w:w="0" w:type="dxa"/>
          <w:right w:w="0" w:type="dxa"/>
        </w:tblCellMar>
      </w:tblPr>
      <w:tblGrid>
        <w:gridCol w:w="1145"/>
        <w:gridCol w:w="250"/>
        <w:gridCol w:w="250"/>
        <w:gridCol w:w="3514"/>
        <w:gridCol w:w="1677"/>
        <w:gridCol w:w="1677"/>
        <w:gridCol w:w="2857"/>
        <w:gridCol w:w="646"/>
        <w:gridCol w:w="646"/>
        <w:gridCol w:w="1692"/>
      </w:tblGrid>
      <w:tr>
        <w:tblPrEx>
          <w:shd w:val="clear" w:color="auto" w:fill="auto"/>
          <w:tblCellMar>
            <w:top w:w="0" w:type="dxa"/>
            <w:left w:w="0" w:type="dxa"/>
            <w:bottom w:w="0" w:type="dxa"/>
            <w:right w:w="0" w:type="dxa"/>
          </w:tblCellMar>
        </w:tblPrEx>
        <w:trPr>
          <w:trHeight w:val="1021" w:hRule="atLeast"/>
        </w:trPr>
        <w:tc>
          <w:tcPr>
            <w:tcW w:w="14340"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支出决算表</w:t>
            </w:r>
          </w:p>
        </w:tc>
      </w:tr>
      <w:tr>
        <w:tblPrEx>
          <w:tblCellMar>
            <w:top w:w="0" w:type="dxa"/>
            <w:left w:w="0" w:type="dxa"/>
            <w:bottom w:w="0" w:type="dxa"/>
            <w:right w:w="0" w:type="dxa"/>
          </w:tblCellMar>
        </w:tblPrEx>
        <w:trPr>
          <w:trHeight w:val="333" w:hRule="atLeast"/>
        </w:trPr>
        <w:tc>
          <w:tcPr>
            <w:tcW w:w="114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7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7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85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9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tblCellMar>
            <w:top w:w="0" w:type="dxa"/>
            <w:left w:w="0" w:type="dxa"/>
            <w:bottom w:w="0" w:type="dxa"/>
            <w:right w:w="0" w:type="dxa"/>
          </w:tblCellMar>
        </w:tblPrEx>
        <w:trPr>
          <w:trHeight w:val="333" w:hRule="atLeast"/>
        </w:trPr>
        <w:tc>
          <w:tcPr>
            <w:tcW w:w="11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p>
        </w:tc>
        <w:tc>
          <w:tcPr>
            <w:tcW w:w="2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5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7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77"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285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9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69" w:hRule="atLeast"/>
        </w:trPr>
        <w:tc>
          <w:tcPr>
            <w:tcW w:w="5145" w:type="dxa"/>
            <w:gridSpan w:val="4"/>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77"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677"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857"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46"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646"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692" w:type="dxa"/>
            <w:vMerge w:val="restart"/>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60" w:hRule="atLeast"/>
        </w:trPr>
        <w:tc>
          <w:tcPr>
            <w:tcW w:w="1631" w:type="dxa"/>
            <w:gridSpan w:val="3"/>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514"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2"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631"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1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2"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631"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1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6"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2" w:type="dxa"/>
            <w:vMerge w:val="continue"/>
            <w:tcBorders>
              <w:top w:val="single" w:color="000000" w:sz="8" w:space="0"/>
              <w:left w:val="nil"/>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145"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243"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243"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51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7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7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85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92"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49" w:hRule="atLeast"/>
        </w:trPr>
        <w:tc>
          <w:tcPr>
            <w:tcW w:w="1145"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1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2,626,511.50</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2,109,282.86</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517,228.64</w:t>
            </w: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2,104,971.87</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1,587,743.23</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517,228.64</w:t>
            </w: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2,104,971.87</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1,587,743.23</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517,228.64</w:t>
            </w: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2,104,971.87</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1,587,743.23</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517,228.64</w:t>
            </w: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307,003.79</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307,003.79</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227,582.36</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227,582.36</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1"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111,931.79</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111,931.79</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85,650.57</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85,650.57</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67,367.00</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67,367.00</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67,367.00</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67,367.00</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12,054.43</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12,054.43</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12,054.43</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12,054.43</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105,783.84</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105,783.84</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105,783.84</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105,783.84</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65,157.84</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65,157.84</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40,626.00</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40,626.00</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108,752.00</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108,752.00</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5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108,752.00</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108,752.00</w:t>
            </w:r>
          </w:p>
        </w:tc>
        <w:tc>
          <w:tcPr>
            <w:tcW w:w="2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9" w:hRule="atLeast"/>
        </w:trPr>
        <w:tc>
          <w:tcPr>
            <w:tcW w:w="1631" w:type="dxa"/>
            <w:gridSpan w:val="3"/>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514"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677"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108,752.00</w:t>
            </w:r>
          </w:p>
        </w:tc>
        <w:tc>
          <w:tcPr>
            <w:tcW w:w="1677"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108,752.00</w:t>
            </w:r>
          </w:p>
        </w:tc>
        <w:tc>
          <w:tcPr>
            <w:tcW w:w="2857"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46" w:type="dxa"/>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6" w:type="dxa"/>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92" w:type="dxa"/>
            <w:tcBorders>
              <w:top w:val="single" w:color="000000" w:sz="4" w:space="0"/>
              <w:left w:val="nil"/>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7" w:hRule="atLeast"/>
        </w:trPr>
        <w:tc>
          <w:tcPr>
            <w:tcW w:w="14340" w:type="dxa"/>
            <w:gridSpan w:val="10"/>
            <w:tcBorders>
              <w:top w:val="single" w:color="000000" w:sz="8" w:space="0"/>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pStyle w:val="2"/>
      </w:pPr>
    </w:p>
    <w:p>
      <w:pPr>
        <w:pStyle w:val="2"/>
      </w:pPr>
    </w:p>
    <w:p>
      <w:pPr>
        <w:pStyle w:val="2"/>
      </w:pPr>
    </w:p>
    <w:p>
      <w:pPr>
        <w:pStyle w:val="2"/>
      </w:pPr>
    </w:p>
    <w:tbl>
      <w:tblPr>
        <w:tblStyle w:val="6"/>
        <w:tblW w:w="14415" w:type="dxa"/>
        <w:tblInd w:w="0" w:type="dxa"/>
        <w:shd w:val="clear" w:color="auto" w:fill="auto"/>
        <w:tblLayout w:type="autofit"/>
        <w:tblCellMar>
          <w:top w:w="0" w:type="dxa"/>
          <w:left w:w="0" w:type="dxa"/>
          <w:bottom w:w="0" w:type="dxa"/>
          <w:right w:w="0" w:type="dxa"/>
        </w:tblCellMar>
      </w:tblPr>
      <w:tblGrid>
        <w:gridCol w:w="3300"/>
        <w:gridCol w:w="514"/>
        <w:gridCol w:w="2460"/>
        <w:gridCol w:w="3090"/>
        <w:gridCol w:w="507"/>
        <w:gridCol w:w="1350"/>
        <w:gridCol w:w="1680"/>
        <w:gridCol w:w="1515"/>
      </w:tblGrid>
      <w:tr>
        <w:tblPrEx>
          <w:shd w:val="clear" w:color="auto" w:fill="auto"/>
          <w:tblCellMar>
            <w:top w:w="0" w:type="dxa"/>
            <w:left w:w="0" w:type="dxa"/>
            <w:bottom w:w="0" w:type="dxa"/>
            <w:right w:w="0" w:type="dxa"/>
          </w:tblCellMar>
        </w:tblPrEx>
        <w:trPr>
          <w:trHeight w:val="510" w:hRule="atLeast"/>
        </w:trPr>
        <w:tc>
          <w:tcPr>
            <w:tcW w:w="14415"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财政拨款收入支出决算总表</w:t>
            </w: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04</w:t>
            </w:r>
            <w:r>
              <w:rPr>
                <w:rFonts w:hint="eastAsia" w:ascii="宋体" w:hAnsi="宋体" w:eastAsia="宋体" w:cs="宋体"/>
                <w:i w:val="0"/>
                <w:color w:val="000000"/>
                <w:kern w:val="0"/>
                <w:sz w:val="24"/>
                <w:szCs w:val="24"/>
                <w:u w:val="none"/>
                <w:lang w:val="en-US" w:eastAsia="zh-CN" w:bidi="ar"/>
              </w:rPr>
              <w:t>表</w:t>
            </w: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330" w:hRule="atLeast"/>
        </w:trPr>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585" w:hRule="atLeast"/>
        </w:trPr>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2,891,155.50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2,093,068.87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2,093,068.87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307,003.79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307,003.79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105,783.84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105,783.84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2,891,155.50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2,614,608.50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2,614,608.50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38,584.51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315,131.51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315,131.51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38,584.51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2,929,740.01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2,929,740.01</w:t>
            </w:r>
          </w:p>
        </w:tc>
        <w:tc>
          <w:tcPr>
            <w:tcW w:w="0" w:type="auto"/>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2,929,740.01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注：本表反映部门本年度一般公共预算财政拨款和政府性基金预算财政拨款的总收支和年末结余结转情况，数据取自财决01-1表</w:t>
            </w:r>
          </w:p>
        </w:tc>
      </w:tr>
    </w:tbl>
    <w:p>
      <w:pPr>
        <w:pStyle w:val="2"/>
      </w:pPr>
    </w:p>
    <w:tbl>
      <w:tblPr>
        <w:tblStyle w:val="6"/>
        <w:tblpPr w:leftFromText="180" w:rightFromText="180" w:vertAnchor="text" w:horzAnchor="page" w:tblpX="1063" w:tblpY="594"/>
        <w:tblOverlap w:val="never"/>
        <w:tblW w:w="14420" w:type="dxa"/>
        <w:tblInd w:w="0" w:type="dxa"/>
        <w:shd w:val="clear" w:color="auto" w:fill="auto"/>
        <w:tblLayout w:type="autofit"/>
        <w:tblCellMar>
          <w:top w:w="0" w:type="dxa"/>
          <w:left w:w="0" w:type="dxa"/>
          <w:bottom w:w="0" w:type="dxa"/>
          <w:right w:w="0" w:type="dxa"/>
        </w:tblCellMar>
      </w:tblPr>
      <w:tblGrid>
        <w:gridCol w:w="1230"/>
        <w:gridCol w:w="250"/>
        <w:gridCol w:w="250"/>
        <w:gridCol w:w="3770"/>
        <w:gridCol w:w="2907"/>
        <w:gridCol w:w="2904"/>
        <w:gridCol w:w="3109"/>
      </w:tblGrid>
      <w:tr>
        <w:tblPrEx>
          <w:shd w:val="clear" w:color="auto" w:fill="auto"/>
          <w:tblCellMar>
            <w:top w:w="0" w:type="dxa"/>
            <w:left w:w="0" w:type="dxa"/>
            <w:bottom w:w="0" w:type="dxa"/>
            <w:right w:w="0" w:type="dxa"/>
          </w:tblCellMar>
        </w:tblPrEx>
        <w:trPr>
          <w:trHeight w:val="1228" w:hRule="atLeast"/>
        </w:trPr>
        <w:tc>
          <w:tcPr>
            <w:tcW w:w="144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一般公共预算财政拨款支出决算表</w:t>
            </w:r>
          </w:p>
        </w:tc>
      </w:tr>
      <w:tr>
        <w:tblPrEx>
          <w:tblCellMar>
            <w:top w:w="0" w:type="dxa"/>
            <w:left w:w="0" w:type="dxa"/>
            <w:bottom w:w="0" w:type="dxa"/>
            <w:right w:w="0" w:type="dxa"/>
          </w:tblCellMar>
        </w:tblPrEx>
        <w:trPr>
          <w:trHeight w:val="336" w:hRule="atLeast"/>
        </w:trPr>
        <w:tc>
          <w:tcPr>
            <w:tcW w:w="12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10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公开05表</w:t>
            </w:r>
          </w:p>
        </w:tc>
      </w:tr>
      <w:tr>
        <w:tblPrEx>
          <w:tblCellMar>
            <w:top w:w="0" w:type="dxa"/>
            <w:left w:w="0" w:type="dxa"/>
            <w:bottom w:w="0" w:type="dxa"/>
            <w:right w:w="0" w:type="dxa"/>
          </w:tblCellMar>
        </w:tblPrEx>
        <w:trPr>
          <w:trHeight w:val="336" w:hRule="atLeast"/>
        </w:trPr>
        <w:tc>
          <w:tcPr>
            <w:tcW w:w="1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04"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310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56" w:hRule="atLeast"/>
        </w:trPr>
        <w:tc>
          <w:tcPr>
            <w:tcW w:w="5500" w:type="dxa"/>
            <w:gridSpan w:val="4"/>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907"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904"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109"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43" w:hRule="atLeast"/>
        </w:trPr>
        <w:tc>
          <w:tcPr>
            <w:tcW w:w="173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90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04"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3" w:hRule="atLeast"/>
        </w:trPr>
        <w:tc>
          <w:tcPr>
            <w:tcW w:w="173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0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04"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3" w:hRule="atLeast"/>
        </w:trPr>
        <w:tc>
          <w:tcPr>
            <w:tcW w:w="1730" w:type="dxa"/>
            <w:gridSpan w:val="3"/>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07"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04"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9"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6" w:hRule="atLeast"/>
        </w:trPr>
        <w:tc>
          <w:tcPr>
            <w:tcW w:w="123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25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25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7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90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0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46" w:hRule="atLeast"/>
        </w:trPr>
        <w:tc>
          <w:tcPr>
            <w:tcW w:w="123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2,891,155.50</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2,118,075.74</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773,079.76</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2,349,583.99</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1,576,504.23</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773,079.76</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2,349,583.99</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1,576,504.23</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773,079.76</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2,349,583.99</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1,576,504.23</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773,079.76</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305,052.71</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305,052.71</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227,582.36</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227,582.36</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111,931.79</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111,931.79</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85,650.57</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85,650.57</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63,967.00</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63,967.00</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63,967.00</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63,967.00</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13,503.35</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13,503.35</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13,503.35</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13,503.35</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128,817.80</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128,817.80</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128,817.80</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128,817.80</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88,191.80</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88,191.80</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40,626.00</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40,626.00</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9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29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3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6" w:hRule="atLeast"/>
        </w:trPr>
        <w:tc>
          <w:tcPr>
            <w:tcW w:w="1730" w:type="dxa"/>
            <w:gridSpan w:val="3"/>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770"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907"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2904"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107,701.00</w:t>
            </w:r>
          </w:p>
        </w:tc>
        <w:tc>
          <w:tcPr>
            <w:tcW w:w="3109"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44" w:hRule="atLeast"/>
        </w:trPr>
        <w:tc>
          <w:tcPr>
            <w:tcW w:w="14420" w:type="dxa"/>
            <w:gridSpan w:val="7"/>
            <w:tcBorders>
              <w:top w:val="single" w:color="000000" w:sz="8" w:space="0"/>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注：本表反映部门本年度一般公共预算财政拨款实际支出情况，数据取自财决07表</w:t>
            </w:r>
          </w:p>
        </w:tc>
      </w:tr>
    </w:tbl>
    <w:p>
      <w:pPr>
        <w:pStyle w:val="2"/>
        <w:ind w:left="0" w:leftChars="0" w:firstLine="0" w:firstLineChars="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6"/>
        <w:tblpPr w:leftFromText="180" w:rightFromText="180" w:vertAnchor="text" w:horzAnchor="page" w:tblpX="2065" w:tblpY="1284"/>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r>
              <w:rPr>
                <w:rFonts w:hint="eastAsia" w:ascii="宋体" w:hAnsi="宋体" w:cs="Arial"/>
                <w:b/>
                <w:bCs/>
                <w:color w:val="000000"/>
                <w:kern w:val="0"/>
                <w:sz w:val="36"/>
                <w:szCs w:val="36"/>
              </w:rPr>
              <w:t>一般公共预算财政拨款基本支出决算表</w:t>
            </w:r>
            <w:bookmarkStart w:id="0" w:name="_GoBack"/>
            <w:bookmarkEnd w:id="0"/>
          </w:p>
          <w:p>
            <w:pPr>
              <w:pStyle w:val="2"/>
              <w:rPr>
                <w:rFonts w:ascii="宋体" w:hAnsi="宋体" w:cs="Arial"/>
                <w:b/>
                <w:bCs/>
                <w:color w:val="000000"/>
                <w:kern w:val="0"/>
                <w:sz w:val="36"/>
                <w:szCs w:val="36"/>
              </w:rPr>
            </w:pPr>
          </w:p>
          <w:p>
            <w:pPr>
              <w:pStyle w:val="2"/>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lang w:bidi="ar"/>
              </w:rPr>
              <w:t>公开</w:t>
            </w:r>
            <w:r>
              <w:rPr>
                <w:rFonts w:ascii="Arial" w:hAnsi="Arial" w:eastAsia="宋体" w:cs="Arial"/>
                <w:color w:val="000000"/>
                <w:kern w:val="0"/>
                <w:szCs w:val="21"/>
                <w:lang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金额单位：元</w:t>
            </w:r>
            <w:r>
              <w:rPr>
                <w:rFonts w:hint="eastAsia" w:ascii="宋体" w:hAnsi="宋体" w:eastAsia="宋体" w:cs="宋体"/>
                <w:vanish/>
                <w:color w:val="000000"/>
                <w:kern w:val="0"/>
                <w:szCs w:val="21"/>
                <w:lang w:bidi="ar"/>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1,853,981.63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146,074.23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483,705.00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20,322.39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277,909.00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10,040.00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187,200.00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879.00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480,995.00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111,931.79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85,650.57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5,956.49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65,157.84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60,251.00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40,626.00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3,530.00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12,054.43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108,752.00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10,000.00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109,227.00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30,000.00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56,495.00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22,732.00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r>
              <w:rPr>
                <w:rFonts w:hint="eastAsia" w:ascii="Arial" w:hAnsi="Arial" w:eastAsia="宋体" w:cs="Arial"/>
                <w:color w:val="000000"/>
                <w:sz w:val="15"/>
                <w:szCs w:val="15"/>
              </w:rPr>
              <w:t xml:space="preserve">  </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5,000.00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20,464.95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5,216.00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lef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2,414.40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1963208.63</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color w:val="000000"/>
                <w:sz w:val="15"/>
                <w:szCs w:val="15"/>
                <w:lang w:val="en-US" w:eastAsia="zh-CN"/>
              </w:rPr>
            </w:pPr>
            <w:r>
              <w:rPr>
                <w:rFonts w:hint="eastAsia" w:ascii="宋体" w:hAnsi="宋体" w:eastAsia="宋体" w:cs="宋体"/>
                <w:color w:val="000000"/>
                <w:kern w:val="0"/>
                <w:sz w:val="15"/>
                <w:szCs w:val="15"/>
                <w:lang w:bidi="ar"/>
              </w:rPr>
              <w:t>公用经费合计</w:t>
            </w:r>
            <w:r>
              <w:rPr>
                <w:rFonts w:hint="eastAsia" w:ascii="宋体" w:hAnsi="宋体" w:eastAsia="宋体" w:cs="宋体"/>
                <w:color w:val="000000"/>
                <w:kern w:val="0"/>
                <w:sz w:val="15"/>
                <w:szCs w:val="15"/>
                <w:lang w:val="en-US" w:eastAsia="zh-CN" w:bidi="ar"/>
              </w:rPr>
              <w:t xml:space="preserve">  146074.23</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cs="Arial" w:eastAsiaTheme="minorEastAsia"/>
                <w:sz w:val="15"/>
                <w:szCs w:val="15"/>
                <w:lang w:val="en-US" w:eastAsia="zh-CN"/>
              </w:rPr>
            </w:pPr>
            <w:r>
              <w:rPr>
                <w:rFonts w:hint="eastAsia" w:ascii="Arial" w:hAnsi="Arial" w:cs="Arial"/>
                <w:sz w:val="15"/>
                <w:szCs w:val="15"/>
                <w:lang w:val="en-US" w:eastAsia="zh-CN"/>
              </w:rPr>
              <w:t>2109282.86</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Pr>
        <w:spacing w:line="580" w:lineRule="exact"/>
      </w:pPr>
    </w:p>
    <w:p/>
    <w:p/>
    <w:p/>
    <w:p/>
    <w:tbl>
      <w:tblPr>
        <w:tblStyle w:val="6"/>
        <w:tblpPr w:leftFromText="180" w:rightFromText="180" w:vertAnchor="text" w:horzAnchor="page" w:tblpX="1741" w:tblpY="286"/>
        <w:tblOverlap w:val="never"/>
        <w:tblW w:w="13600" w:type="dxa"/>
        <w:tblInd w:w="0" w:type="dxa"/>
        <w:tblLayout w:type="fixed"/>
        <w:tblCellMar>
          <w:top w:w="0" w:type="dxa"/>
          <w:left w:w="108" w:type="dxa"/>
          <w:bottom w:w="0" w:type="dxa"/>
          <w:right w:w="108" w:type="dxa"/>
        </w:tblCellMar>
      </w:tblPr>
      <w:tblGrid>
        <w:gridCol w:w="714"/>
        <w:gridCol w:w="299"/>
        <w:gridCol w:w="731"/>
        <w:gridCol w:w="381"/>
        <w:gridCol w:w="220"/>
        <w:gridCol w:w="394"/>
        <w:gridCol w:w="1238"/>
        <w:gridCol w:w="209"/>
        <w:gridCol w:w="1464"/>
        <w:gridCol w:w="1235"/>
        <w:gridCol w:w="513"/>
        <w:gridCol w:w="131"/>
        <w:gridCol w:w="807"/>
        <w:gridCol w:w="180"/>
        <w:gridCol w:w="573"/>
        <w:gridCol w:w="103"/>
        <w:gridCol w:w="1344"/>
        <w:gridCol w:w="245"/>
        <w:gridCol w:w="1202"/>
        <w:gridCol w:w="430"/>
        <w:gridCol w:w="1187"/>
      </w:tblGrid>
      <w:tr>
        <w:tblPrEx>
          <w:tblCellMar>
            <w:top w:w="0" w:type="dxa"/>
            <w:left w:w="108" w:type="dxa"/>
            <w:bottom w:w="0" w:type="dxa"/>
            <w:right w:w="108" w:type="dxa"/>
          </w:tblCellMar>
        </w:tblPrEx>
        <w:trPr>
          <w:trHeight w:val="2477" w:hRule="atLeast"/>
        </w:trPr>
        <w:tc>
          <w:tcPr>
            <w:tcW w:w="13600" w:type="dxa"/>
            <w:gridSpan w:val="21"/>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10" w:hRule="atLeast"/>
        </w:trPr>
        <w:tc>
          <w:tcPr>
            <w:tcW w:w="101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1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1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3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5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10" w:hRule="atLeast"/>
        </w:trPr>
        <w:tc>
          <w:tcPr>
            <w:tcW w:w="2125"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1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3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3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5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7"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02" w:hRule="atLeast"/>
        </w:trPr>
        <w:tc>
          <w:tcPr>
            <w:tcW w:w="688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2019年度预算数</w:t>
            </w:r>
          </w:p>
        </w:tc>
        <w:tc>
          <w:tcPr>
            <w:tcW w:w="6715"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2019年度决算数</w:t>
            </w:r>
          </w:p>
        </w:tc>
      </w:tr>
      <w:tr>
        <w:tblPrEx>
          <w:tblCellMar>
            <w:top w:w="0" w:type="dxa"/>
            <w:left w:w="108" w:type="dxa"/>
            <w:bottom w:w="0" w:type="dxa"/>
            <w:right w:w="108" w:type="dxa"/>
          </w:tblCellMar>
        </w:tblPrEx>
        <w:trPr>
          <w:trHeight w:val="560" w:hRule="atLeast"/>
        </w:trPr>
        <w:tc>
          <w:tcPr>
            <w:tcW w:w="7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3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90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64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8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89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45" w:hRule="atLeast"/>
        </w:trPr>
        <w:tc>
          <w:tcPr>
            <w:tcW w:w="71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3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3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4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87"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58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03"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7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64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6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8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3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50"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3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3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7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4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87"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6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589"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32"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187"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629" w:hRule="atLeast"/>
        </w:trPr>
        <w:tc>
          <w:tcPr>
            <w:tcW w:w="13600"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
    <w:p/>
    <w:p/>
    <w:p>
      <w:pPr>
        <w:tabs>
          <w:tab w:val="left" w:pos="1237"/>
        </w:tabs>
        <w:jc w:val="left"/>
      </w:pPr>
      <w:r>
        <w:rPr>
          <w:rFonts w:hint="eastAsia"/>
        </w:rPr>
        <w:tab/>
      </w: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page" w:tblpX="1996" w:tblpY="1548"/>
        <w:tblOverlap w:val="never"/>
        <w:tblW w:w="12800" w:type="dxa"/>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trPr>
        <w:tc>
          <w:tcPr>
            <w:tcW w:w="12800" w:type="dxa"/>
            <w:gridSpan w:val="10"/>
            <w:vMerge w:val="restart"/>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323" w:right="720" w:bottom="323" w:left="720" w:header="851" w:footer="992" w:gutter="0"/>
          <w:cols w:space="0" w:num="1"/>
          <w:rtlGutter w:val="0"/>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2019年度部门决算情况说明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2916049.41</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2626511.5</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。与201</w:t>
      </w:r>
      <w:r>
        <w:rPr>
          <w:rFonts w:hint="eastAsia" w:ascii="仿宋_GB2312" w:hAnsi="宋体" w:eastAsia="仿宋_GB2312"/>
          <w:kern w:val="0"/>
          <w:sz w:val="32"/>
          <w:szCs w:val="32"/>
        </w:rPr>
        <w:t>8</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相比，总收计</w:t>
      </w:r>
      <w:r>
        <w:rPr>
          <w:rFonts w:hint="eastAsia" w:ascii="仿宋_GB2312" w:hAnsi="宋体" w:eastAsia="仿宋_GB2312"/>
          <w:kern w:val="0"/>
          <w:sz w:val="32"/>
          <w:szCs w:val="32"/>
          <w:lang w:val="en-US" w:eastAsia="zh-CN"/>
        </w:rPr>
        <w:t>,</w:t>
      </w:r>
      <w:r>
        <w:rPr>
          <w:rFonts w:ascii="仿宋_GB2312" w:hAnsi="宋体" w:eastAsia="仿宋_GB2312"/>
          <w:kern w:val="0"/>
          <w:sz w:val="32"/>
          <w:szCs w:val="32"/>
        </w:rPr>
        <w:t>增加</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472218.8</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16.1</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总支计增加</w:t>
      </w:r>
      <w:r>
        <w:rPr>
          <w:rFonts w:hint="eastAsia" w:ascii="仿宋_GB2312" w:hAnsi="宋体" w:eastAsia="仿宋_GB2312"/>
          <w:kern w:val="0"/>
          <w:sz w:val="32"/>
          <w:szCs w:val="32"/>
          <w:lang w:val="en-US" w:eastAsia="zh-CN"/>
        </w:rPr>
        <w:t>76967.02元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2.9%</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特岗教师转正</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9</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2916049.41</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2891155.5</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99.15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24893.91</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0.85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2626511.5</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2109282.86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80.3</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517228.64</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19.7</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rPr>
        <w:t>9年度财政拨款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2891155.5</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2109282.86</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8年度相比，财政拨款总收计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460839.76</w:t>
      </w:r>
      <w:r>
        <w:rPr>
          <w:rFonts w:hint="eastAsia" w:ascii="仿宋_GB2312" w:hAnsi="宋体" w:eastAsia="仿宋_GB2312"/>
          <w:kern w:val="0"/>
          <w:sz w:val="32"/>
          <w:szCs w:val="32"/>
        </w:rPr>
        <w:t>元，</w:t>
      </w:r>
      <w:r>
        <w:rPr>
          <w:rFonts w:ascii="仿宋_GB2312" w:hAnsi="宋体" w:eastAsia="仿宋_GB2312"/>
          <w:kern w:val="0"/>
          <w:sz w:val="32"/>
          <w:szCs w:val="32"/>
        </w:rPr>
        <w:t>增</w:t>
      </w:r>
      <w:r>
        <w:rPr>
          <w:rFonts w:hint="eastAsia" w:ascii="仿宋_GB2312" w:hAnsi="宋体" w:eastAsia="仿宋_GB2312"/>
          <w:kern w:val="0"/>
          <w:sz w:val="32"/>
          <w:szCs w:val="32"/>
          <w:lang w:val="en-US" w:eastAsia="zh-CN"/>
        </w:rPr>
        <w:t>15.9</w:t>
      </w:r>
      <w:r>
        <w:rPr>
          <w:rFonts w:ascii="仿宋_GB2312" w:hAnsi="宋体" w:eastAsia="仿宋_GB2312"/>
          <w:kern w:val="0"/>
          <w:sz w:val="32"/>
          <w:szCs w:val="32"/>
        </w:rPr>
        <w:t>%</w:t>
      </w:r>
      <w:r>
        <w:rPr>
          <w:rFonts w:hint="eastAsia" w:ascii="仿宋_GB2312" w:hAnsi="宋体" w:eastAsia="仿宋_GB2312"/>
          <w:kern w:val="0"/>
          <w:sz w:val="32"/>
          <w:szCs w:val="32"/>
        </w:rPr>
        <w:t>，总支计（减少）</w:t>
      </w:r>
      <w:r>
        <w:rPr>
          <w:rFonts w:hint="eastAsia" w:ascii="仿宋_GB2312" w:hAnsi="宋体" w:eastAsia="仿宋_GB2312"/>
          <w:kern w:val="0"/>
          <w:sz w:val="32"/>
          <w:szCs w:val="32"/>
          <w:lang w:val="en-US" w:eastAsia="zh-CN"/>
        </w:rPr>
        <w:t>1011963.25</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47.9</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教师调动</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2019年度一般公共预算财政拨款支出</w:t>
      </w:r>
      <w:r>
        <w:rPr>
          <w:rFonts w:hint="eastAsia" w:ascii="仿宋_GB2312" w:hAnsi="仿宋_GB2312" w:eastAsia="仿宋_GB2312" w:cs="仿宋_GB2312"/>
          <w:kern w:val="0"/>
          <w:sz w:val="32"/>
          <w:szCs w:val="32"/>
          <w:lang w:val="en-US" w:eastAsia="zh-CN"/>
        </w:rPr>
        <w:t>3121246</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84.1</w:t>
      </w:r>
      <w:r>
        <w:rPr>
          <w:rFonts w:hint="eastAsia" w:ascii="仿宋_GB2312" w:hAnsi="仿宋_GB2312" w:eastAsia="仿宋_GB2312" w:cs="仿宋_GB2312"/>
          <w:kern w:val="0"/>
          <w:sz w:val="32"/>
          <w:szCs w:val="32"/>
        </w:rPr>
        <w:t>%。与2018年度相比，一般公共预算财政拨款支出（增加）减少</w:t>
      </w:r>
      <w:r>
        <w:rPr>
          <w:rFonts w:hint="eastAsia" w:ascii="仿宋_GB2312" w:hAnsi="仿宋_GB2312" w:eastAsia="仿宋_GB2312" w:cs="仿宋_GB2312"/>
          <w:kern w:val="0"/>
          <w:sz w:val="32"/>
          <w:szCs w:val="32"/>
          <w:lang w:val="en-US" w:eastAsia="zh-CN"/>
        </w:rPr>
        <w:t>593537</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没有发创城奖</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2019年度一般公共预算财政拨款支出</w:t>
      </w:r>
      <w:r>
        <w:rPr>
          <w:rFonts w:hint="eastAsia" w:ascii="仿宋_GB2312" w:hAnsi="仿宋_GB2312" w:eastAsia="仿宋_GB2312" w:cs="仿宋_GB2312"/>
          <w:kern w:val="0"/>
          <w:sz w:val="32"/>
          <w:szCs w:val="32"/>
          <w:lang w:val="en-US" w:eastAsia="zh-CN"/>
        </w:rPr>
        <w:t>3121246</w:t>
      </w:r>
      <w:r>
        <w:rPr>
          <w:rFonts w:hint="eastAsia" w:ascii="仿宋_GB2312" w:hAnsi="仿宋_GB2312" w:eastAsia="仿宋_GB2312" w:cs="仿宋_GB2312"/>
          <w:kern w:val="0"/>
          <w:sz w:val="32"/>
          <w:szCs w:val="32"/>
        </w:rPr>
        <w:t>元，主要用于以下方面：（按支出功能分类科目说明）如：一般公共服务（类）支出</w:t>
      </w:r>
      <w:r>
        <w:rPr>
          <w:rFonts w:hint="eastAsia" w:ascii="仿宋_GB2312" w:hAnsi="仿宋_GB2312" w:eastAsia="仿宋_GB2312" w:cs="仿宋_GB2312"/>
          <w:kern w:val="0"/>
          <w:sz w:val="32"/>
          <w:szCs w:val="32"/>
          <w:lang w:val="en-US" w:eastAsia="zh-CN"/>
        </w:rPr>
        <w:t>2891155.5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92.6</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2545841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81.56</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%；文化旅游体育与传媒（类）支出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339096.03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10.86</w:t>
      </w:r>
      <w:r>
        <w:rPr>
          <w:rFonts w:hint="eastAsia" w:ascii="仿宋_GB2312" w:hAnsi="仿宋_GB2312" w:eastAsia="仿宋_GB2312" w:cs="仿宋_GB2312"/>
          <w:kern w:val="0"/>
          <w:sz w:val="32"/>
          <w:szCs w:val="32"/>
        </w:rPr>
        <w:t>%；卫生健康（类）支出</w:t>
      </w:r>
      <w:r>
        <w:rPr>
          <w:rFonts w:hint="eastAsia" w:ascii="仿宋_GB2312" w:hAnsi="仿宋_GB2312" w:eastAsia="仿宋_GB2312" w:cs="仿宋_GB2312"/>
          <w:kern w:val="0"/>
          <w:sz w:val="32"/>
          <w:szCs w:val="32"/>
          <w:lang w:val="en-US" w:eastAsia="zh-CN"/>
        </w:rPr>
        <w:t>90022.35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2.88</w:t>
      </w:r>
      <w:r>
        <w:rPr>
          <w:rFonts w:hint="eastAsia" w:ascii="仿宋_GB2312" w:hAnsi="仿宋_GB2312" w:eastAsia="仿宋_GB2312" w:cs="仿宋_GB2312"/>
          <w:kern w:val="0"/>
          <w:sz w:val="32"/>
          <w:szCs w:val="32"/>
        </w:rPr>
        <w:t>%；节能环保（类）支出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%；城乡社区（类）支出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%；资源勘探信息（类）支出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%；交通运输（类）支出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%；自然资源海洋气象（类）支出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146286.33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4.69</w:t>
      </w:r>
      <w:r>
        <w:rPr>
          <w:rFonts w:hint="eastAsia" w:ascii="仿宋_GB2312" w:hAnsi="仿宋_GB2312" w:eastAsia="仿宋_GB2312" w:cs="仿宋_GB2312"/>
          <w:kern w:val="0"/>
          <w:sz w:val="32"/>
          <w:szCs w:val="32"/>
        </w:rPr>
        <w:t>%，等等。</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2019年度一般公共预算财政拨款支出年初预算为</w:t>
      </w:r>
      <w:r>
        <w:rPr>
          <w:rFonts w:hint="eastAsia" w:ascii="仿宋_GB2312" w:hAnsi="仿宋_GB2312" w:eastAsia="仿宋_GB2312" w:cs="仿宋_GB2312"/>
          <w:kern w:val="0"/>
          <w:sz w:val="32"/>
          <w:szCs w:val="32"/>
          <w:lang w:val="en-US" w:eastAsia="zh-CN"/>
        </w:rPr>
        <w:t>3121246</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2891155.5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92.63</w:t>
      </w:r>
      <w:r>
        <w:rPr>
          <w:rFonts w:hint="eastAsia" w:ascii="仿宋_GB2312" w:hAnsi="仿宋_GB2312" w:eastAsia="仿宋_GB2312" w:cs="仿宋_GB2312"/>
          <w:kern w:val="0"/>
          <w:sz w:val="32"/>
          <w:szCs w:val="32"/>
        </w:rPr>
        <w:t>%。决算数大于（小于）预算数的主要原因：一是</w:t>
      </w:r>
      <w:r>
        <w:rPr>
          <w:rFonts w:hint="eastAsia" w:ascii="仿宋_GB2312" w:hAnsi="仿宋_GB2312" w:eastAsia="仿宋_GB2312" w:cs="仿宋_GB2312"/>
          <w:kern w:val="0"/>
          <w:sz w:val="32"/>
          <w:szCs w:val="32"/>
          <w:lang w:eastAsia="zh-CN"/>
        </w:rPr>
        <w:t>工资福利</w:t>
      </w:r>
      <w:r>
        <w:rPr>
          <w:rFonts w:hint="eastAsia" w:ascii="仿宋_GB2312" w:hAnsi="仿宋_GB2312" w:eastAsia="仿宋_GB2312" w:cs="仿宋_GB2312"/>
          <w:kern w:val="0"/>
          <w:sz w:val="32"/>
          <w:szCs w:val="32"/>
          <w:lang w:val="en-US" w:eastAsia="zh-CN"/>
        </w:rPr>
        <w:t>支出</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eastAsia="zh-CN"/>
        </w:rPr>
        <w:t>教师乘车补助</w:t>
      </w:r>
      <w:r>
        <w:rPr>
          <w:rFonts w:hint="eastAsia" w:ascii="仿宋_GB2312" w:hAnsi="仿宋_GB2312" w:eastAsia="仿宋_GB2312" w:cs="仿宋_GB2312"/>
          <w:kern w:val="0"/>
          <w:sz w:val="32"/>
          <w:szCs w:val="32"/>
        </w:rPr>
        <w:t>；其中（按支出功能分类说明）：1.</w:t>
      </w:r>
      <w:r>
        <w:rPr>
          <w:rFonts w:hint="eastAsia" w:ascii="仿宋_GB2312" w:hAnsi="仿宋_GB2312" w:eastAsia="仿宋_GB2312" w:cs="仿宋_GB2312"/>
          <w:kern w:val="0"/>
          <w:sz w:val="32"/>
          <w:szCs w:val="32"/>
          <w:lang w:eastAsia="zh-CN"/>
        </w:rPr>
        <w:t>创城奖没有发</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教师乘车补助没有支出</w:t>
      </w:r>
      <w:r>
        <w:rPr>
          <w:rFonts w:hint="eastAsia" w:ascii="仿宋_GB2312" w:hAnsi="仿宋_GB2312" w:eastAsia="仿宋_GB2312" w:cs="仿宋_GB2312"/>
          <w:kern w:val="0"/>
          <w:sz w:val="32"/>
          <w:szCs w:val="32"/>
        </w:rPr>
        <w:t>等等。</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9年度一般公共预算财政拨款基本支出</w:t>
      </w:r>
      <w:r>
        <w:rPr>
          <w:rFonts w:hint="eastAsia" w:ascii="仿宋_GB2312" w:hAnsi="宋体" w:eastAsia="仿宋_GB2312" w:cs="Times New Roman"/>
          <w:color w:val="auto"/>
          <w:sz w:val="32"/>
          <w:szCs w:val="32"/>
          <w:lang w:val="en-US" w:eastAsia="zh-CN"/>
        </w:rPr>
        <w:t>2891155.5</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1963208.63</w:t>
      </w:r>
      <w:r>
        <w:rPr>
          <w:rFonts w:ascii="仿宋_GB2312" w:hAnsi="宋体" w:eastAsia="仿宋_GB2312"/>
          <w:sz w:val="32"/>
          <w:szCs w:val="32"/>
        </w:rPr>
        <w:t>元，公用经费</w:t>
      </w:r>
      <w:r>
        <w:rPr>
          <w:rFonts w:hint="eastAsia" w:ascii="仿宋_GB2312" w:hAnsi="宋体" w:eastAsia="仿宋_GB2312"/>
          <w:sz w:val="32"/>
          <w:szCs w:val="32"/>
          <w:lang w:val="en-US" w:eastAsia="zh-CN"/>
        </w:rPr>
        <w:t>146074.23</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1853981.63</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295364.37</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15.93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没有发教师创城奖</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611400.02</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32.98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561342.87</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500826.87</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89.22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特岗教师聘用人员工资</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472656.49</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84.2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211187</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119803</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56.72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生活补助。</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141715</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67.1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2019年度“三公”经费一般公共预算财政拨款支出预算为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%，2019年度“三公”经费支出决算数小于（大于）预算数的主要原因：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2019年度“三公”经费一般公共预算财政拨款支出决算数比2018年度减少（增加）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；公务接待费支出减少（增加）的主要原因是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2019年度“三公”经费一般公共预算财政拨款支出决算中，因公出国（境）费支出决算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2019年度因公出国（境）团组数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人次。开支内容包括：</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等。2019年度一般公共预算财政拨款开支的公务用车购置数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元，</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。2019年度国内公务接待批次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（按支出功能分类科目说明）。</w:t>
      </w:r>
      <w:r>
        <w:rPr>
          <w:rFonts w:ascii="仿宋_GB2312" w:hAnsi="宋体" w:eastAsia="仿宋_GB2312" w:cs="Times New Roman"/>
          <w:color w:val="auto"/>
          <w:sz w:val="32"/>
          <w:szCs w:val="32"/>
        </w:rPr>
        <w:t xml:space="preserve"> </w:t>
      </w:r>
    </w:p>
    <w:p>
      <w:pPr>
        <w:pStyle w:val="4"/>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2019年度本部门机关运行经费支出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比2018年度增加（减少）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元。其中：政府采购货物支出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截至2019年12月31日，本部门房屋面积</w:t>
      </w:r>
      <w:r>
        <w:rPr>
          <w:rFonts w:hint="eastAsia" w:ascii="仿宋_GB2312" w:hAnsi="仿宋_GB2312" w:eastAsia="仿宋_GB2312" w:cs="仿宋_GB2312"/>
          <w:kern w:val="0"/>
          <w:sz w:val="32"/>
          <w:szCs w:val="32"/>
          <w:lang w:val="en-US" w:eastAsia="zh-CN"/>
        </w:rPr>
        <w:t>1086</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w:t>
      </w:r>
      <w:r>
        <w:rPr>
          <w:rFonts w:hint="eastAsia" w:ascii="仿宋_GB2312" w:hAnsi="仿宋_GB2312" w:eastAsia="仿宋_GB2312" w:cs="仿宋_GB2312"/>
          <w:kern w:val="0"/>
          <w:sz w:val="32"/>
          <w:szCs w:val="32"/>
          <w:lang w:eastAsia="zh-CN"/>
        </w:rPr>
        <w:t>宁东第四小学</w:t>
      </w:r>
      <w:r>
        <w:rPr>
          <w:rFonts w:hint="eastAsia" w:ascii="仿宋_GB2312" w:hAnsi="仿宋_GB2312" w:eastAsia="仿宋_GB2312" w:cs="仿宋_GB2312"/>
          <w:kern w:val="0"/>
          <w:sz w:val="32"/>
          <w:szCs w:val="32"/>
        </w:rPr>
        <w:t>组织对2019年度一般公共预算项目支出全面开展绩效自评。其中，一级项目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宁东第四小学</w:t>
      </w:r>
      <w:r>
        <w:rPr>
          <w:rFonts w:hint="eastAsia" w:ascii="仿宋_GB2312" w:hAnsi="仿宋_GB2312" w:eastAsia="仿宋_GB2312" w:cs="仿宋_GB2312"/>
          <w:kern w:val="0"/>
          <w:sz w:val="32"/>
          <w:szCs w:val="32"/>
        </w:rPr>
        <w:t>今年在部门决算中增加“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4.以部门为主体开展的重点项目绩效评价结果。</w:t>
      </w:r>
    </w:p>
    <w:p>
      <w:pPr>
        <w:spacing w:before="156" w:beforeLines="50" w:line="400" w:lineRule="exact"/>
        <w:ind w:firstLine="176" w:firstLineChars="49"/>
        <w:jc w:val="center"/>
        <w:outlineLvl w:val="1"/>
        <w:rPr>
          <w:rFonts w:ascii="黑体" w:hAnsi="黑体" w:eastAsia="黑体" w:cs="黑体"/>
          <w:kern w:val="0"/>
          <w:sz w:val="36"/>
          <w:szCs w:val="36"/>
        </w:rPr>
      </w:pP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spacing w:line="560" w:lineRule="exact"/>
        <w:ind w:firstLine="480" w:firstLineChars="150"/>
      </w:pPr>
      <w:r>
        <w:rPr>
          <w:rFonts w:hint="eastAsia" w:ascii="仿宋_GB2312" w:hAnsi="宋体" w:eastAsia="仿宋_GB2312" w:cs="宋体"/>
          <w:kern w:val="0"/>
          <w:sz w:val="32"/>
          <w:szCs w:val="32"/>
        </w:rPr>
        <w:t xml:space="preserve">  </w:t>
      </w:r>
      <w:r>
        <w:rPr>
          <w:rFonts w:hint="eastAsia"/>
          <w:sz w:val="28"/>
          <w:szCs w:val="28"/>
        </w:rPr>
        <w:t>“三公”经费：指政府部门人员因公出国(境)经费。公务用车购置及用行维护费、公务招待费。</w:t>
      </w: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156" w:beforeLines="50" w:line="400" w:lineRule="exact"/>
        <w:ind w:firstLine="156"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decorative"/>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841A40"/>
    <w:rsid w:val="00DA2B26"/>
    <w:rsid w:val="0317131C"/>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1F823619"/>
    <w:rsid w:val="212A3855"/>
    <w:rsid w:val="238C6090"/>
    <w:rsid w:val="24441E3F"/>
    <w:rsid w:val="24737B02"/>
    <w:rsid w:val="27817BF7"/>
    <w:rsid w:val="27C212FD"/>
    <w:rsid w:val="2E47774F"/>
    <w:rsid w:val="2ECD391C"/>
    <w:rsid w:val="2EF43CB3"/>
    <w:rsid w:val="30BB3ACE"/>
    <w:rsid w:val="32AB706D"/>
    <w:rsid w:val="33B91979"/>
    <w:rsid w:val="34383FF2"/>
    <w:rsid w:val="395778BD"/>
    <w:rsid w:val="3D6D460C"/>
    <w:rsid w:val="3E2C6F3C"/>
    <w:rsid w:val="3EE5708F"/>
    <w:rsid w:val="3FAC0518"/>
    <w:rsid w:val="40FF45C6"/>
    <w:rsid w:val="42F01D3B"/>
    <w:rsid w:val="452D4B0C"/>
    <w:rsid w:val="457446C7"/>
    <w:rsid w:val="45FE0062"/>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4C4D12"/>
    <w:rsid w:val="68E93FE9"/>
    <w:rsid w:val="6B7B403B"/>
    <w:rsid w:val="6DE17FF1"/>
    <w:rsid w:val="71471159"/>
    <w:rsid w:val="71790296"/>
    <w:rsid w:val="72870861"/>
    <w:rsid w:val="7480674A"/>
    <w:rsid w:val="75DD2C1D"/>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200" w:firstLine="420" w:firstLineChars="200"/>
    </w:pPr>
    <w:rPr>
      <w:rFonts w:ascii="Times New Roman" w:hAnsi="Times New Roman" w:eastAsia="仿宋_GB2312"/>
    </w:r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font01"/>
    <w:basedOn w:val="7"/>
    <w:qFormat/>
    <w:uiPriority w:val="0"/>
    <w:rPr>
      <w:rFonts w:hint="default" w:ascii="Arial" w:hAnsi="Arial" w:cs="Arial"/>
      <w:color w:val="000000"/>
      <w:sz w:val="24"/>
      <w:szCs w:val="24"/>
      <w:u w:val="none"/>
    </w:rPr>
  </w:style>
  <w:style w:type="character" w:customStyle="1" w:styleId="11">
    <w:name w:val="font3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1406</Words>
  <Characters>8018</Characters>
  <Lines>66</Lines>
  <Paragraphs>18</Paragraphs>
  <TotalTime>5</TotalTime>
  <ScaleCrop>false</ScaleCrop>
  <LinksUpToDate>false</LinksUpToDate>
  <CharactersWithSpaces>9406</CharactersWithSpaces>
  <Application>WPS Office_11.1.0.9999_F1E327BC-269C-435d-A152-05C5408002CA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刘赞</cp:lastModifiedBy>
  <cp:lastPrinted>2020-10-28T01:08:40Z</cp:lastPrinted>
  <dcterms:modified xsi:type="dcterms:W3CDTF">2020-10-28T01:18:26Z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