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8E" w:rsidRDefault="006E57F9">
      <w:pPr>
        <w:spacing w:line="580" w:lineRule="exact"/>
        <w:rPr>
          <w:rFonts w:ascii="黑体" w:eastAsia="黑体"/>
          <w:sz w:val="32"/>
          <w:szCs w:val="32"/>
        </w:rPr>
      </w:pPr>
      <w:r>
        <w:rPr>
          <w:rFonts w:ascii="黑体" w:eastAsia="黑体" w:hint="eastAsia"/>
          <w:sz w:val="32"/>
          <w:szCs w:val="32"/>
        </w:rPr>
        <w:t>附件</w:t>
      </w:r>
      <w:r w:rsidR="00B864C3">
        <w:rPr>
          <w:rFonts w:ascii="黑体" w:eastAsia="黑体"/>
          <w:sz w:val="32"/>
          <w:szCs w:val="32"/>
        </w:rPr>
        <w:t>1</w:t>
      </w:r>
    </w:p>
    <w:p w:rsidR="0072268E" w:rsidRDefault="0072268E">
      <w:pPr>
        <w:spacing w:line="580" w:lineRule="exact"/>
      </w:pPr>
    </w:p>
    <w:p w:rsidR="0072268E" w:rsidRDefault="0072268E">
      <w:pPr>
        <w:spacing w:line="580" w:lineRule="exact"/>
      </w:pPr>
    </w:p>
    <w:p w:rsidR="0072268E" w:rsidRDefault="0072268E">
      <w:pPr>
        <w:spacing w:before="100" w:beforeAutospacing="1" w:after="100" w:afterAutospacing="1" w:line="580" w:lineRule="exact"/>
        <w:outlineLvl w:val="1"/>
        <w:rPr>
          <w:rFonts w:ascii="黑体" w:eastAsia="黑体" w:hAnsi="黑体" w:cs="宋体"/>
          <w:kern w:val="0"/>
          <w:sz w:val="32"/>
          <w:szCs w:val="32"/>
        </w:rPr>
      </w:pPr>
      <w:bookmarkStart w:id="0" w:name="_GoBack"/>
      <w:bookmarkEnd w:id="0"/>
    </w:p>
    <w:p w:rsidR="0072268E" w:rsidRDefault="0072268E">
      <w:pPr>
        <w:spacing w:before="100" w:beforeAutospacing="1" w:after="100" w:afterAutospacing="1" w:line="580" w:lineRule="exact"/>
        <w:outlineLvl w:val="1"/>
        <w:rPr>
          <w:rFonts w:ascii="黑体" w:eastAsia="黑体" w:hAnsi="黑体" w:cs="宋体"/>
          <w:kern w:val="0"/>
          <w:sz w:val="32"/>
          <w:szCs w:val="32"/>
        </w:rPr>
      </w:pPr>
    </w:p>
    <w:p w:rsidR="0072268E" w:rsidRDefault="006E57F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2019</w:t>
      </w:r>
      <w:r>
        <w:rPr>
          <w:rFonts w:ascii="方正小标宋简体" w:eastAsia="方正小标宋简体" w:hAnsi="方正小标宋简体" w:cs="方正小标宋简体" w:hint="eastAsia"/>
          <w:bCs/>
          <w:kern w:val="0"/>
          <w:sz w:val="84"/>
          <w:szCs w:val="84"/>
        </w:rPr>
        <w:t>年度</w:t>
      </w:r>
    </w:p>
    <w:p w:rsidR="0072268E" w:rsidRDefault="0072268E">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p>
    <w:p w:rsidR="0072268E" w:rsidRDefault="006E57F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r>
        <w:rPr>
          <w:rFonts w:ascii="方正小标宋简体" w:eastAsia="方正小标宋简体" w:hAnsi="方正小标宋简体" w:cs="方正小标宋简体" w:hint="eastAsia"/>
          <w:bCs/>
          <w:kern w:val="0"/>
          <w:sz w:val="72"/>
          <w:szCs w:val="72"/>
        </w:rPr>
        <w:t>宁东第一小学</w:t>
      </w:r>
      <w:r>
        <w:rPr>
          <w:rFonts w:ascii="方正小标宋简体" w:eastAsia="方正小标宋简体" w:hAnsi="方正小标宋简体" w:cs="方正小标宋简体" w:hint="eastAsia"/>
          <w:bCs/>
          <w:kern w:val="0"/>
          <w:sz w:val="72"/>
          <w:szCs w:val="72"/>
        </w:rPr>
        <w:t>部门决算</w:t>
      </w:r>
    </w:p>
    <w:p w:rsidR="0072268E" w:rsidRDefault="0072268E">
      <w:pPr>
        <w:spacing w:before="100" w:beforeAutospacing="1" w:after="100" w:afterAutospacing="1" w:line="1000" w:lineRule="exact"/>
        <w:jc w:val="center"/>
        <w:outlineLvl w:val="1"/>
        <w:rPr>
          <w:rFonts w:ascii="黑体" w:eastAsia="黑体" w:hAnsi="宋体"/>
          <w:b/>
          <w:kern w:val="0"/>
          <w:sz w:val="84"/>
          <w:szCs w:val="84"/>
        </w:rPr>
      </w:pPr>
    </w:p>
    <w:p w:rsidR="0072268E" w:rsidRDefault="0072268E">
      <w:pPr>
        <w:spacing w:before="100" w:beforeAutospacing="1" w:after="100" w:afterAutospacing="1" w:line="580" w:lineRule="exact"/>
        <w:jc w:val="center"/>
        <w:outlineLvl w:val="1"/>
        <w:rPr>
          <w:rFonts w:ascii="宋体" w:hAnsi="宋体"/>
          <w:b/>
          <w:kern w:val="0"/>
          <w:sz w:val="44"/>
          <w:szCs w:val="44"/>
        </w:rPr>
      </w:pPr>
    </w:p>
    <w:p w:rsidR="0072268E" w:rsidRDefault="0072268E">
      <w:pPr>
        <w:spacing w:before="100" w:beforeAutospacing="1" w:after="100" w:afterAutospacing="1" w:line="580" w:lineRule="exact"/>
        <w:outlineLvl w:val="1"/>
        <w:rPr>
          <w:rFonts w:ascii="宋体" w:hAnsi="宋体"/>
          <w:b/>
          <w:kern w:val="0"/>
          <w:sz w:val="44"/>
          <w:szCs w:val="44"/>
        </w:rPr>
      </w:pPr>
    </w:p>
    <w:p w:rsidR="0072268E" w:rsidRDefault="0072268E">
      <w:pPr>
        <w:spacing w:before="100" w:beforeAutospacing="1" w:after="100" w:afterAutospacing="1" w:line="580" w:lineRule="exact"/>
        <w:outlineLvl w:val="1"/>
        <w:rPr>
          <w:rFonts w:ascii="宋体" w:hAnsi="宋体"/>
          <w:b/>
          <w:kern w:val="0"/>
          <w:sz w:val="44"/>
          <w:szCs w:val="44"/>
        </w:rPr>
      </w:pPr>
    </w:p>
    <w:p w:rsidR="0072268E" w:rsidRDefault="0072268E">
      <w:pPr>
        <w:pStyle w:val="2"/>
        <w:ind w:left="420" w:firstLine="883"/>
        <w:rPr>
          <w:rFonts w:ascii="宋体" w:hAnsi="宋体"/>
          <w:b/>
          <w:kern w:val="0"/>
          <w:sz w:val="44"/>
          <w:szCs w:val="44"/>
        </w:rPr>
      </w:pPr>
    </w:p>
    <w:p w:rsidR="0072268E" w:rsidRDefault="0072268E">
      <w:pPr>
        <w:pStyle w:val="2"/>
        <w:ind w:left="420" w:firstLine="883"/>
        <w:rPr>
          <w:rFonts w:ascii="宋体" w:hAnsi="宋体"/>
          <w:b/>
          <w:kern w:val="0"/>
          <w:sz w:val="44"/>
          <w:szCs w:val="44"/>
        </w:rPr>
      </w:pPr>
    </w:p>
    <w:p w:rsidR="0072268E" w:rsidRDefault="0072268E">
      <w:pPr>
        <w:spacing w:before="100" w:beforeAutospacing="1" w:after="100" w:afterAutospacing="1" w:line="580" w:lineRule="exact"/>
        <w:outlineLvl w:val="1"/>
        <w:rPr>
          <w:b/>
          <w:kern w:val="0"/>
          <w:sz w:val="44"/>
          <w:szCs w:val="44"/>
        </w:rPr>
      </w:pPr>
    </w:p>
    <w:p w:rsidR="0072268E" w:rsidRDefault="006E57F9">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72268E" w:rsidRDefault="0072268E">
      <w:pPr>
        <w:spacing w:line="580" w:lineRule="exact"/>
        <w:jc w:val="center"/>
        <w:outlineLvl w:val="1"/>
        <w:rPr>
          <w:b/>
          <w:kern w:val="0"/>
          <w:sz w:val="44"/>
          <w:szCs w:val="44"/>
        </w:rPr>
      </w:pPr>
    </w:p>
    <w:p w:rsidR="0072268E" w:rsidRDefault="006E57F9">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hint="eastAsia"/>
          <w:b/>
          <w:kern w:val="0"/>
          <w:sz w:val="32"/>
          <w:szCs w:val="32"/>
        </w:rPr>
        <w:t>单位概况</w:t>
      </w:r>
    </w:p>
    <w:p w:rsidR="0072268E" w:rsidRDefault="006E57F9">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72268E" w:rsidRDefault="006E57F9">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72268E" w:rsidRDefault="006E57F9">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w:t>
      </w:r>
      <w:r>
        <w:rPr>
          <w:rFonts w:ascii="楷体_GB2312" w:eastAsia="楷体_GB2312" w:hAnsi="楷体_GB2312" w:cs="楷体_GB2312" w:hint="eastAsia"/>
          <w:b/>
          <w:kern w:val="0"/>
          <w:sz w:val="32"/>
          <w:szCs w:val="32"/>
        </w:rPr>
        <w:t xml:space="preserve">  2019</w:t>
      </w:r>
      <w:r>
        <w:rPr>
          <w:rFonts w:ascii="楷体_GB2312" w:eastAsia="楷体_GB2312" w:hAnsi="楷体_GB2312" w:cs="楷体_GB2312" w:hint="eastAsia"/>
          <w:b/>
          <w:kern w:val="0"/>
          <w:sz w:val="32"/>
          <w:szCs w:val="32"/>
        </w:rPr>
        <w:t>年度部门决算表</w:t>
      </w:r>
    </w:p>
    <w:p w:rsidR="0072268E" w:rsidRDefault="006E57F9">
      <w:pPr>
        <w:spacing w:line="580" w:lineRule="exact"/>
        <w:ind w:firstLineChars="250" w:firstLine="800"/>
        <w:rPr>
          <w:rFonts w:eastAsia="仿宋_GB2312"/>
          <w:sz w:val="32"/>
          <w:szCs w:val="32"/>
        </w:rPr>
      </w:pPr>
      <w:r>
        <w:rPr>
          <w:rFonts w:eastAsia="仿宋_GB2312"/>
          <w:sz w:val="32"/>
          <w:szCs w:val="32"/>
        </w:rPr>
        <w:t>一、收入支出决算总表</w:t>
      </w:r>
    </w:p>
    <w:p w:rsidR="0072268E" w:rsidRDefault="006E57F9">
      <w:pPr>
        <w:spacing w:line="580" w:lineRule="exact"/>
        <w:ind w:firstLineChars="250" w:firstLine="800"/>
        <w:rPr>
          <w:rFonts w:eastAsia="仿宋_GB2312"/>
          <w:sz w:val="32"/>
          <w:szCs w:val="32"/>
        </w:rPr>
      </w:pPr>
      <w:r>
        <w:rPr>
          <w:rFonts w:eastAsia="仿宋_GB2312"/>
          <w:sz w:val="32"/>
          <w:szCs w:val="32"/>
        </w:rPr>
        <w:t>二、收入决算表</w:t>
      </w:r>
    </w:p>
    <w:p w:rsidR="0072268E" w:rsidRDefault="006E57F9">
      <w:pPr>
        <w:spacing w:line="580" w:lineRule="exact"/>
        <w:ind w:firstLineChars="250" w:firstLine="800"/>
        <w:rPr>
          <w:rFonts w:eastAsia="仿宋_GB2312"/>
          <w:sz w:val="32"/>
          <w:szCs w:val="32"/>
        </w:rPr>
      </w:pPr>
      <w:r>
        <w:rPr>
          <w:rFonts w:eastAsia="仿宋_GB2312"/>
          <w:sz w:val="32"/>
          <w:szCs w:val="32"/>
        </w:rPr>
        <w:t>三、支出决算表</w:t>
      </w:r>
    </w:p>
    <w:p w:rsidR="0072268E" w:rsidRDefault="006E57F9">
      <w:pPr>
        <w:spacing w:line="580" w:lineRule="exact"/>
        <w:ind w:firstLineChars="250" w:firstLine="800"/>
        <w:rPr>
          <w:rFonts w:eastAsia="仿宋_GB2312"/>
          <w:sz w:val="32"/>
          <w:szCs w:val="32"/>
        </w:rPr>
      </w:pPr>
      <w:r>
        <w:rPr>
          <w:rFonts w:eastAsia="仿宋_GB2312"/>
          <w:sz w:val="32"/>
          <w:szCs w:val="32"/>
        </w:rPr>
        <w:t>四、财政拨款收入支出决算总表</w:t>
      </w:r>
    </w:p>
    <w:p w:rsidR="0072268E" w:rsidRDefault="006E57F9">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72268E" w:rsidRDefault="006E57F9">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72268E" w:rsidRDefault="006E57F9">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72268E" w:rsidRDefault="006E57F9">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72268E" w:rsidRDefault="006E57F9">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w:t>
      </w:r>
      <w:r>
        <w:rPr>
          <w:rFonts w:ascii="楷体_GB2312" w:eastAsia="楷体_GB2312" w:hAnsi="楷体_GB2312" w:cs="楷体_GB2312" w:hint="eastAsia"/>
          <w:b/>
          <w:kern w:val="0"/>
          <w:sz w:val="32"/>
          <w:szCs w:val="32"/>
        </w:rPr>
        <w:t xml:space="preserve">  2019</w:t>
      </w:r>
      <w:r>
        <w:rPr>
          <w:rFonts w:ascii="楷体_GB2312" w:eastAsia="楷体_GB2312" w:hAnsi="楷体_GB2312" w:cs="楷体_GB2312" w:hint="eastAsia"/>
          <w:b/>
          <w:kern w:val="0"/>
          <w:sz w:val="32"/>
          <w:szCs w:val="32"/>
        </w:rPr>
        <w:t>年度部门决算情况说明</w:t>
      </w:r>
    </w:p>
    <w:p w:rsidR="0072268E" w:rsidRDefault="006E57F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72268E" w:rsidRDefault="006E57F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72268E" w:rsidRDefault="006E57F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72268E" w:rsidRDefault="006E57F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72268E" w:rsidRDefault="006E57F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72268E" w:rsidRDefault="006E57F9">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72268E" w:rsidRDefault="006E57F9">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72268E" w:rsidRDefault="006E57F9">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72268E" w:rsidRDefault="006E57F9">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72268E" w:rsidRDefault="006E57F9">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72268E" w:rsidRDefault="006E57F9">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72268E" w:rsidRDefault="006E57F9">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72268E" w:rsidRDefault="006E57F9">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72268E" w:rsidRDefault="006E57F9">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hint="eastAsia"/>
          <w:b/>
          <w:kern w:val="0"/>
          <w:sz w:val="32"/>
          <w:szCs w:val="32"/>
        </w:rPr>
        <w:t>名词解释</w:t>
      </w:r>
    </w:p>
    <w:p w:rsidR="0072268E" w:rsidRDefault="006E57F9">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hint="eastAsia"/>
          <w:b/>
          <w:kern w:val="0"/>
          <w:sz w:val="32"/>
          <w:szCs w:val="32"/>
        </w:rPr>
        <w:t>附件</w:t>
      </w:r>
    </w:p>
    <w:p w:rsidR="0072268E" w:rsidRDefault="0072268E">
      <w:pPr>
        <w:spacing w:line="580" w:lineRule="exact"/>
        <w:outlineLvl w:val="1"/>
        <w:rPr>
          <w:rFonts w:eastAsia="仿宋_GB2312"/>
          <w:b/>
          <w:kern w:val="0"/>
          <w:sz w:val="32"/>
          <w:szCs w:val="32"/>
        </w:rPr>
      </w:pPr>
    </w:p>
    <w:p w:rsidR="0072268E" w:rsidRDefault="0072268E">
      <w:pPr>
        <w:spacing w:line="580" w:lineRule="exact"/>
        <w:outlineLvl w:val="1"/>
        <w:rPr>
          <w:rFonts w:eastAsia="仿宋_GB2312"/>
          <w:b/>
          <w:kern w:val="0"/>
          <w:sz w:val="32"/>
          <w:szCs w:val="32"/>
        </w:rPr>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widowControl/>
        <w:jc w:val="left"/>
        <w:outlineLvl w:val="1"/>
        <w:rPr>
          <w:rFonts w:ascii="仿宋_GB2312" w:eastAsia="仿宋_GB2312" w:hAnsi="宋体"/>
          <w:b/>
          <w:kern w:val="0"/>
          <w:sz w:val="36"/>
          <w:szCs w:val="36"/>
        </w:rPr>
      </w:pPr>
    </w:p>
    <w:p w:rsidR="0072268E" w:rsidRDefault="006E57F9">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第一部分</w:t>
      </w:r>
      <w:r>
        <w:rPr>
          <w:rFonts w:ascii="黑体" w:eastAsia="黑体" w:hAnsi="黑体" w:cs="黑体" w:hint="eastAsia"/>
          <w:kern w:val="0"/>
          <w:sz w:val="36"/>
          <w:szCs w:val="36"/>
        </w:rPr>
        <w:t xml:space="preserve">  </w:t>
      </w:r>
      <w:r>
        <w:rPr>
          <w:rFonts w:ascii="黑体" w:eastAsia="黑体" w:hAnsi="黑体" w:cs="黑体" w:hint="eastAsia"/>
          <w:kern w:val="0"/>
          <w:sz w:val="36"/>
          <w:szCs w:val="36"/>
        </w:rPr>
        <w:t>单位概况</w:t>
      </w:r>
    </w:p>
    <w:p w:rsidR="0072268E" w:rsidRDefault="006E57F9">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72268E" w:rsidRDefault="006E57F9">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72268E" w:rsidRDefault="006E57F9">
      <w:pPr>
        <w:widowControl/>
        <w:spacing w:line="560" w:lineRule="exact"/>
        <w:ind w:firstLineChars="200" w:firstLine="560"/>
        <w:jc w:val="left"/>
        <w:rPr>
          <w:rFonts w:ascii="仿宋_GB2312" w:eastAsia="仿宋_GB2312" w:hAnsi="宋体" w:cs="宋体"/>
          <w:kern w:val="0"/>
          <w:sz w:val="32"/>
          <w:szCs w:val="32"/>
        </w:rPr>
      </w:pPr>
      <w:r>
        <w:rPr>
          <w:rFonts w:ascii="仿宋_GB2312" w:eastAsia="仿宋_GB2312" w:hAnsi="宋体" w:hint="eastAsia"/>
          <w:sz w:val="28"/>
          <w:szCs w:val="28"/>
        </w:rPr>
        <w:t>实施小学义务教育，促进基础教育发展，承担小学学历教育。</w:t>
      </w:r>
    </w:p>
    <w:p w:rsidR="0072268E" w:rsidRDefault="0072268E">
      <w:pPr>
        <w:widowControl/>
        <w:spacing w:line="560" w:lineRule="exact"/>
        <w:jc w:val="left"/>
        <w:rPr>
          <w:rFonts w:ascii="仿宋_GB2312" w:eastAsia="仿宋_GB2312" w:hAnsi="宋体" w:cs="宋体"/>
          <w:bCs/>
          <w:kern w:val="0"/>
          <w:sz w:val="32"/>
          <w:szCs w:val="32"/>
        </w:rPr>
      </w:pPr>
    </w:p>
    <w:p w:rsidR="0072268E" w:rsidRDefault="006E57F9">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72268E" w:rsidRDefault="006E57F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对本部门（单位）及所属预算单位构成进行详细说明。</w:t>
      </w:r>
      <w:r>
        <w:rPr>
          <w:rFonts w:ascii="仿宋_GB2312" w:eastAsia="仿宋_GB2312" w:hAnsi="宋体" w:cs="宋体" w:hint="eastAsia"/>
          <w:kern w:val="0"/>
          <w:sz w:val="32"/>
          <w:szCs w:val="32"/>
        </w:rPr>
        <w:t>从预算单位构成看，宁东第一小学部门预算包括：宁东第一小学本级预算。</w:t>
      </w:r>
    </w:p>
    <w:p w:rsidR="0072268E" w:rsidRDefault="0072268E">
      <w:pPr>
        <w:widowControl/>
        <w:spacing w:line="560" w:lineRule="exact"/>
        <w:ind w:firstLine="480"/>
        <w:jc w:val="left"/>
        <w:rPr>
          <w:rFonts w:ascii="仿宋_GB2312" w:eastAsia="仿宋_GB2312" w:hAnsi="宋体" w:cs="宋体"/>
          <w:kern w:val="0"/>
          <w:sz w:val="32"/>
          <w:szCs w:val="32"/>
        </w:rPr>
      </w:pPr>
    </w:p>
    <w:p w:rsidR="0072268E" w:rsidRDefault="0072268E">
      <w:pPr>
        <w:widowControl/>
        <w:spacing w:line="560" w:lineRule="exact"/>
        <w:ind w:firstLine="480"/>
        <w:jc w:val="left"/>
        <w:rPr>
          <w:rFonts w:ascii="仿宋_GB2312" w:eastAsia="仿宋_GB2312" w:hAnsi="宋体" w:cs="宋体"/>
          <w:kern w:val="0"/>
          <w:sz w:val="32"/>
          <w:szCs w:val="32"/>
        </w:rPr>
      </w:pPr>
    </w:p>
    <w:p w:rsidR="0072268E" w:rsidRDefault="0072268E">
      <w:pPr>
        <w:widowControl/>
        <w:spacing w:line="560" w:lineRule="exact"/>
        <w:ind w:firstLine="480"/>
        <w:jc w:val="left"/>
        <w:rPr>
          <w:rFonts w:ascii="仿宋_GB2312" w:eastAsia="仿宋_GB2312" w:hAnsi="宋体" w:cs="宋体"/>
          <w:kern w:val="0"/>
          <w:sz w:val="32"/>
          <w:szCs w:val="32"/>
        </w:rPr>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spacing w:line="580" w:lineRule="exact"/>
      </w:pPr>
    </w:p>
    <w:p w:rsidR="0072268E" w:rsidRDefault="0072268E">
      <w:pPr>
        <w:widowControl/>
        <w:rPr>
          <w:rFonts w:ascii="宋体" w:hAnsi="宋体" w:cs="Arial"/>
          <w:b/>
          <w:bCs/>
          <w:color w:val="000000"/>
          <w:kern w:val="0"/>
          <w:sz w:val="44"/>
          <w:szCs w:val="44"/>
        </w:rPr>
        <w:sectPr w:rsidR="0072268E">
          <w:pgSz w:w="11906" w:h="16838"/>
          <w:pgMar w:top="1440" w:right="1800" w:bottom="1440" w:left="1800" w:header="851" w:footer="992" w:gutter="0"/>
          <w:cols w:space="425"/>
          <w:docGrid w:type="lines" w:linePitch="312"/>
        </w:sectPr>
      </w:pPr>
    </w:p>
    <w:tbl>
      <w:tblPr>
        <w:tblW w:w="14859" w:type="dxa"/>
        <w:jc w:val="center"/>
        <w:tblLayout w:type="fixed"/>
        <w:tblLook w:val="04A0" w:firstRow="1" w:lastRow="0" w:firstColumn="1" w:lastColumn="0" w:noHBand="0" w:noVBand="1"/>
      </w:tblPr>
      <w:tblGrid>
        <w:gridCol w:w="5094"/>
        <w:gridCol w:w="382"/>
        <w:gridCol w:w="356"/>
        <w:gridCol w:w="382"/>
        <w:gridCol w:w="1250"/>
        <w:gridCol w:w="213"/>
        <w:gridCol w:w="4022"/>
        <w:gridCol w:w="213"/>
        <w:gridCol w:w="488"/>
        <w:gridCol w:w="213"/>
        <w:gridCol w:w="2127"/>
        <w:gridCol w:w="119"/>
      </w:tblGrid>
      <w:tr w:rsidR="0072268E">
        <w:trPr>
          <w:gridAfter w:val="1"/>
          <w:wAfter w:w="119" w:type="dxa"/>
          <w:trHeight w:val="90"/>
          <w:jc w:val="center"/>
        </w:trPr>
        <w:tc>
          <w:tcPr>
            <w:tcW w:w="14740" w:type="dxa"/>
            <w:gridSpan w:val="11"/>
            <w:tcBorders>
              <w:top w:val="nil"/>
              <w:left w:val="nil"/>
              <w:bottom w:val="nil"/>
              <w:right w:val="nil"/>
            </w:tcBorders>
            <w:shd w:val="clear" w:color="auto" w:fill="auto"/>
            <w:vAlign w:val="bottom"/>
          </w:tcPr>
          <w:p w:rsidR="0072268E" w:rsidRDefault="006E57F9">
            <w:pPr>
              <w:spacing w:beforeLines="50" w:before="16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第二部分</w:t>
            </w:r>
            <w:r>
              <w:rPr>
                <w:rFonts w:ascii="黑体" w:eastAsia="黑体" w:hAnsi="黑体" w:cs="黑体" w:hint="eastAsia"/>
                <w:kern w:val="0"/>
                <w:sz w:val="36"/>
                <w:szCs w:val="36"/>
              </w:rPr>
              <w:t xml:space="preserve">  2019</w:t>
            </w:r>
            <w:r>
              <w:rPr>
                <w:rFonts w:ascii="黑体" w:eastAsia="黑体" w:hAnsi="黑体" w:cs="黑体" w:hint="eastAsia"/>
                <w:kern w:val="0"/>
                <w:sz w:val="36"/>
                <w:szCs w:val="36"/>
              </w:rPr>
              <w:t>年度部门决算表</w:t>
            </w:r>
          </w:p>
          <w:p w:rsidR="0072268E" w:rsidRDefault="006E57F9">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72268E">
        <w:trPr>
          <w:trHeight w:hRule="exact" w:val="266"/>
          <w:jc w:val="center"/>
        </w:trPr>
        <w:tc>
          <w:tcPr>
            <w:tcW w:w="5476"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738"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1463"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4235"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701"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2246" w:type="dxa"/>
            <w:gridSpan w:val="2"/>
            <w:tcBorders>
              <w:top w:val="nil"/>
              <w:left w:val="nil"/>
              <w:bottom w:val="nil"/>
              <w:right w:val="nil"/>
            </w:tcBorders>
            <w:shd w:val="clear" w:color="auto" w:fill="auto"/>
            <w:vAlign w:val="bottom"/>
          </w:tcPr>
          <w:p w:rsidR="0072268E" w:rsidRDefault="006E57F9">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01</w:t>
            </w:r>
            <w:r>
              <w:rPr>
                <w:rFonts w:ascii="宋体" w:hAnsi="宋体" w:cs="Arial" w:hint="eastAsia"/>
                <w:color w:val="000000"/>
                <w:kern w:val="0"/>
                <w:sz w:val="24"/>
              </w:rPr>
              <w:t>表</w:t>
            </w:r>
          </w:p>
        </w:tc>
      </w:tr>
      <w:tr w:rsidR="0072268E">
        <w:trPr>
          <w:trHeight w:hRule="exact" w:val="266"/>
          <w:jc w:val="center"/>
        </w:trPr>
        <w:tc>
          <w:tcPr>
            <w:tcW w:w="5476" w:type="dxa"/>
            <w:gridSpan w:val="2"/>
            <w:tcBorders>
              <w:top w:val="nil"/>
              <w:left w:val="nil"/>
              <w:bottom w:val="nil"/>
              <w:right w:val="nil"/>
            </w:tcBorders>
            <w:shd w:val="clear" w:color="auto" w:fill="auto"/>
            <w:vAlign w:val="bottom"/>
          </w:tcPr>
          <w:p w:rsidR="0072268E" w:rsidRDefault="006E57F9">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38"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1463"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4235"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701" w:type="dxa"/>
            <w:gridSpan w:val="2"/>
            <w:tcBorders>
              <w:top w:val="nil"/>
              <w:left w:val="nil"/>
              <w:bottom w:val="nil"/>
              <w:right w:val="nil"/>
            </w:tcBorders>
            <w:shd w:val="clear" w:color="auto" w:fill="auto"/>
            <w:vAlign w:val="bottom"/>
          </w:tcPr>
          <w:p w:rsidR="0072268E" w:rsidRDefault="0072268E">
            <w:pPr>
              <w:widowControl/>
              <w:jc w:val="left"/>
              <w:rPr>
                <w:rFonts w:ascii="Arial" w:hAnsi="Arial" w:cs="Arial"/>
                <w:color w:val="000000"/>
                <w:kern w:val="0"/>
                <w:sz w:val="20"/>
                <w:szCs w:val="20"/>
              </w:rPr>
            </w:pPr>
          </w:p>
        </w:tc>
        <w:tc>
          <w:tcPr>
            <w:tcW w:w="2246" w:type="dxa"/>
            <w:gridSpan w:val="2"/>
            <w:tcBorders>
              <w:top w:val="nil"/>
              <w:left w:val="nil"/>
              <w:bottom w:val="nil"/>
              <w:right w:val="nil"/>
            </w:tcBorders>
            <w:shd w:val="clear" w:color="auto" w:fill="auto"/>
            <w:vAlign w:val="bottom"/>
          </w:tcPr>
          <w:p w:rsidR="0072268E" w:rsidRDefault="006E57F9">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72268E">
        <w:trPr>
          <w:trHeight w:hRule="exact" w:val="266"/>
          <w:jc w:val="center"/>
        </w:trPr>
        <w:tc>
          <w:tcPr>
            <w:tcW w:w="7464"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395" w:type="dxa"/>
            <w:gridSpan w:val="7"/>
            <w:tcBorders>
              <w:top w:val="single" w:sz="8" w:space="0" w:color="000000"/>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r>
              <w:rPr>
                <w:rFonts w:ascii="宋体" w:hAnsi="宋体" w:cs="Arial" w:hint="eastAsia"/>
                <w:color w:val="000000"/>
                <w:kern w:val="0"/>
                <w:sz w:val="18"/>
                <w:szCs w:val="18"/>
              </w:rPr>
              <w:t>(</w:t>
            </w:r>
            <w:r>
              <w:rPr>
                <w:rFonts w:ascii="宋体" w:hAnsi="宋体" w:cs="Arial" w:hint="eastAsia"/>
                <w:color w:val="000000"/>
                <w:kern w:val="0"/>
                <w:sz w:val="18"/>
                <w:szCs w:val="18"/>
              </w:rPr>
              <w:t>按功能分类</w:t>
            </w:r>
            <w:r>
              <w:rPr>
                <w:rFonts w:ascii="宋体" w:hAnsi="宋体" w:cs="Arial" w:hint="eastAsia"/>
                <w:color w:val="000000"/>
                <w:kern w:val="0"/>
                <w:sz w:val="18"/>
                <w:szCs w:val="18"/>
              </w:rPr>
              <w:t>)</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tabs>
                <w:tab w:val="left" w:pos="446"/>
                <w:tab w:val="right" w:pos="1162"/>
              </w:tabs>
              <w:jc w:val="left"/>
              <w:rPr>
                <w:rFonts w:ascii="宋体" w:hAnsi="宋体" w:cs="Arial"/>
                <w:color w:val="000000"/>
                <w:kern w:val="0"/>
                <w:sz w:val="18"/>
                <w:szCs w:val="18"/>
              </w:rPr>
            </w:pPr>
            <w:r>
              <w:rPr>
                <w:rFonts w:ascii="宋体" w:hAnsi="宋体" w:cs="Arial" w:hint="eastAsia"/>
                <w:color w:val="000000"/>
                <w:kern w:val="0"/>
                <w:sz w:val="18"/>
                <w:szCs w:val="18"/>
              </w:rPr>
              <w:tab/>
              <w:t>8957583.9</w:t>
            </w:r>
            <w:r>
              <w:rPr>
                <w:rFonts w:ascii="宋体" w:hAnsi="宋体" w:cs="Arial" w:hint="eastAsia"/>
                <w:color w:val="000000"/>
                <w:kern w:val="0"/>
                <w:sz w:val="18"/>
                <w:szCs w:val="18"/>
              </w:rPr>
              <w:tab/>
            </w:r>
            <w:r>
              <w:rPr>
                <w:rFonts w:ascii="宋体" w:hAnsi="宋体" w:cs="Arial" w:hint="eastAsia"/>
                <w:color w:val="000000"/>
                <w:kern w:val="0"/>
                <w:sz w:val="18"/>
                <w:szCs w:val="18"/>
              </w:rPr>
              <w:t>0</w:t>
            </w: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6936403.32</w:t>
            </w: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3314.69</w:t>
            </w: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988632.92</w:t>
            </w: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eastAsia="宋体" w:hAnsi="宋体" w:cs="宋体" w:hint="eastAsia"/>
                <w:color w:val="000000"/>
                <w:sz w:val="22"/>
                <w:szCs w:val="22"/>
              </w:rPr>
              <w:t>520,060.68</w:t>
            </w: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auto"/>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auto"/>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632" w:type="dxa"/>
            <w:gridSpan w:val="2"/>
            <w:tcBorders>
              <w:top w:val="nil"/>
              <w:left w:val="nil"/>
              <w:bottom w:val="single" w:sz="4" w:space="0" w:color="auto"/>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auto"/>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gridSpan w:val="2"/>
            <w:tcBorders>
              <w:top w:val="nil"/>
              <w:left w:val="nil"/>
              <w:bottom w:val="single" w:sz="4" w:space="0" w:color="auto"/>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459" w:type="dxa"/>
            <w:gridSpan w:val="3"/>
            <w:tcBorders>
              <w:top w:val="nil"/>
              <w:left w:val="nil"/>
              <w:bottom w:val="single" w:sz="4" w:space="0" w:color="auto"/>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single" w:sz="4" w:space="0" w:color="auto"/>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632" w:type="dxa"/>
            <w:gridSpan w:val="2"/>
            <w:tcBorders>
              <w:top w:val="single" w:sz="4" w:space="0" w:color="auto"/>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single" w:sz="4" w:space="0" w:color="auto"/>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gridSpan w:val="2"/>
            <w:tcBorders>
              <w:top w:val="single" w:sz="4" w:space="0" w:color="auto"/>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459" w:type="dxa"/>
            <w:gridSpan w:val="3"/>
            <w:tcBorders>
              <w:top w:val="single" w:sz="4" w:space="0" w:color="auto"/>
              <w:left w:val="nil"/>
              <w:bottom w:val="single" w:sz="4" w:space="0" w:color="000000"/>
              <w:right w:val="single" w:sz="4" w:space="0" w:color="000000"/>
            </w:tcBorders>
            <w:shd w:val="clear" w:color="auto" w:fill="auto"/>
            <w:vAlign w:val="center"/>
          </w:tcPr>
          <w:p w:rsidR="0072268E" w:rsidRDefault="0072268E">
            <w:pPr>
              <w:widowControl/>
              <w:jc w:val="right"/>
              <w:rPr>
                <w:rFonts w:ascii="宋体" w:hAnsi="宋体" w:cs="Arial"/>
                <w:color w:val="000000"/>
                <w:kern w:val="0"/>
                <w:sz w:val="18"/>
                <w:szCs w:val="18"/>
              </w:rPr>
            </w:pPr>
          </w:p>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72268E">
            <w:pPr>
              <w:widowControl/>
              <w:jc w:val="left"/>
              <w:rPr>
                <w:rFonts w:ascii="宋体" w:hAnsi="宋体" w:cs="Arial"/>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72268E">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72268E">
            <w:pPr>
              <w:widowControl/>
              <w:jc w:val="right"/>
              <w:rPr>
                <w:rFonts w:ascii="宋体" w:hAnsi="宋体" w:cs="Arial"/>
                <w:color w:val="000000"/>
                <w:kern w:val="0"/>
                <w:sz w:val="18"/>
                <w:szCs w:val="18"/>
              </w:rPr>
            </w:pP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632"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459" w:type="dxa"/>
            <w:gridSpan w:val="3"/>
            <w:tcBorders>
              <w:top w:val="nil"/>
              <w:left w:val="nil"/>
              <w:bottom w:val="single" w:sz="4" w:space="0" w:color="000000"/>
              <w:right w:val="single" w:sz="4" w:space="0" w:color="000000"/>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72268E">
            <w:pPr>
              <w:widowControl/>
              <w:jc w:val="center"/>
              <w:rPr>
                <w:rFonts w:ascii="宋体" w:hAnsi="宋体" w:cs="Arial"/>
                <w:b/>
                <w:bCs/>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632" w:type="dxa"/>
            <w:gridSpan w:val="2"/>
            <w:tcBorders>
              <w:top w:val="nil"/>
              <w:left w:val="nil"/>
              <w:bottom w:val="single" w:sz="4" w:space="0" w:color="000000"/>
              <w:right w:val="nil"/>
            </w:tcBorders>
            <w:shd w:val="clear" w:color="auto" w:fill="auto"/>
            <w:vAlign w:val="center"/>
          </w:tcPr>
          <w:p w:rsidR="0072268E" w:rsidRDefault="0072268E">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72268E">
            <w:pPr>
              <w:widowControl/>
              <w:jc w:val="left"/>
              <w:rPr>
                <w:rFonts w:ascii="宋体" w:hAnsi="宋体" w:cs="Arial"/>
                <w:b/>
                <w:bCs/>
                <w:color w:val="000000"/>
                <w:kern w:val="0"/>
                <w:sz w:val="18"/>
                <w:szCs w:val="18"/>
              </w:rPr>
            </w:pP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72268E">
            <w:pPr>
              <w:widowControl/>
              <w:jc w:val="center"/>
              <w:rPr>
                <w:rFonts w:ascii="宋体" w:hAnsi="宋体" w:cs="Arial"/>
                <w:b/>
                <w:bCs/>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632" w:type="dxa"/>
            <w:gridSpan w:val="2"/>
            <w:tcBorders>
              <w:top w:val="nil"/>
              <w:left w:val="nil"/>
              <w:bottom w:val="single" w:sz="4" w:space="0" w:color="000000"/>
              <w:right w:val="nil"/>
            </w:tcBorders>
            <w:shd w:val="clear" w:color="auto" w:fill="auto"/>
            <w:vAlign w:val="center"/>
          </w:tcPr>
          <w:p w:rsidR="0072268E" w:rsidRDefault="0072268E">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72268E">
            <w:pPr>
              <w:widowControl/>
              <w:jc w:val="left"/>
              <w:rPr>
                <w:rFonts w:ascii="宋体" w:hAnsi="宋体" w:cs="Arial"/>
                <w:b/>
                <w:bCs/>
                <w:color w:val="000000"/>
                <w:kern w:val="0"/>
                <w:sz w:val="18"/>
                <w:szCs w:val="18"/>
              </w:rPr>
            </w:pP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632" w:type="dxa"/>
            <w:gridSpan w:val="2"/>
            <w:tcBorders>
              <w:top w:val="nil"/>
              <w:left w:val="nil"/>
              <w:bottom w:val="single" w:sz="4" w:space="0" w:color="000000"/>
              <w:right w:val="nil"/>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8960898.59</w:t>
            </w:r>
            <w:r>
              <w:rPr>
                <w:rFonts w:ascii="宋体" w:hAnsi="宋体" w:cs="Arial" w:hint="eastAsia"/>
                <w:color w:val="000000"/>
                <w:kern w:val="0"/>
                <w:sz w:val="18"/>
                <w:szCs w:val="18"/>
              </w:rPr>
              <w:t xml:space="preserve">　</w:t>
            </w: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Pr>
                <w:rFonts w:ascii="宋体" w:hAnsi="宋体" w:cs="Arial" w:hint="eastAsia"/>
                <w:b/>
                <w:bCs/>
                <w:color w:val="000000"/>
                <w:kern w:val="0"/>
                <w:sz w:val="18"/>
                <w:szCs w:val="18"/>
              </w:rPr>
              <w:t>9002925.92</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用事业基金弥补收支差额</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632" w:type="dxa"/>
            <w:gridSpan w:val="2"/>
            <w:tcBorders>
              <w:top w:val="nil"/>
              <w:left w:val="nil"/>
              <w:bottom w:val="single" w:sz="4" w:space="0" w:color="000000"/>
              <w:right w:val="nil"/>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结余分配</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459" w:type="dxa"/>
            <w:gridSpan w:val="3"/>
            <w:tcBorders>
              <w:top w:val="nil"/>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72268E">
        <w:trPr>
          <w:trHeight w:hRule="exact" w:val="266"/>
          <w:jc w:val="center"/>
        </w:trPr>
        <w:tc>
          <w:tcPr>
            <w:tcW w:w="5094" w:type="dxa"/>
            <w:tcBorders>
              <w:top w:val="nil"/>
              <w:left w:val="single" w:sz="8" w:space="0" w:color="000000"/>
              <w:bottom w:val="single" w:sz="4" w:space="0" w:color="000000"/>
              <w:right w:val="single" w:sz="4" w:space="0" w:color="000000"/>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年初结转和结余</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632" w:type="dxa"/>
            <w:gridSpan w:val="2"/>
            <w:tcBorders>
              <w:top w:val="nil"/>
              <w:left w:val="nil"/>
              <w:bottom w:val="single" w:sz="4" w:space="0" w:color="000000"/>
              <w:right w:val="nil"/>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97879.88</w:t>
            </w:r>
            <w:r>
              <w:rPr>
                <w:rFonts w:ascii="宋体" w:hAnsi="宋体" w:cs="Arial" w:hint="eastAsia"/>
                <w:color w:val="000000"/>
                <w:kern w:val="0"/>
                <w:sz w:val="18"/>
                <w:szCs w:val="18"/>
              </w:rPr>
              <w:t xml:space="preserve">　</w:t>
            </w: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72268E" w:rsidRDefault="006E57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年末结转和结余</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459" w:type="dxa"/>
            <w:gridSpan w:val="3"/>
            <w:tcBorders>
              <w:top w:val="nil"/>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55852.55</w:t>
            </w:r>
          </w:p>
        </w:tc>
      </w:tr>
      <w:tr w:rsidR="0072268E">
        <w:trPr>
          <w:trHeight w:hRule="exact" w:val="266"/>
          <w:jc w:val="center"/>
        </w:trPr>
        <w:tc>
          <w:tcPr>
            <w:tcW w:w="5094" w:type="dxa"/>
            <w:tcBorders>
              <w:top w:val="nil"/>
              <w:left w:val="single" w:sz="8" w:space="0" w:color="000000"/>
              <w:bottom w:val="single" w:sz="8" w:space="0" w:color="000000"/>
              <w:right w:val="single" w:sz="4" w:space="0" w:color="000000"/>
            </w:tcBorders>
            <w:shd w:val="clear" w:color="auto" w:fill="auto"/>
            <w:vAlign w:val="center"/>
          </w:tcPr>
          <w:p w:rsidR="0072268E" w:rsidRDefault="006E57F9">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632" w:type="dxa"/>
            <w:gridSpan w:val="2"/>
            <w:tcBorders>
              <w:top w:val="nil"/>
              <w:left w:val="nil"/>
              <w:bottom w:val="single" w:sz="8" w:space="0" w:color="000000"/>
              <w:right w:val="nil"/>
            </w:tcBorders>
            <w:shd w:val="clear" w:color="auto" w:fill="auto"/>
            <w:vAlign w:val="center"/>
          </w:tcPr>
          <w:p w:rsidR="0072268E" w:rsidRDefault="006E57F9">
            <w:pPr>
              <w:widowControl/>
              <w:jc w:val="right"/>
              <w:rPr>
                <w:rFonts w:ascii="宋体" w:hAnsi="宋体" w:cs="Arial"/>
                <w:color w:val="000000"/>
                <w:kern w:val="0"/>
                <w:sz w:val="18"/>
                <w:szCs w:val="18"/>
              </w:rPr>
            </w:pPr>
            <w:r>
              <w:rPr>
                <w:rFonts w:ascii="宋体" w:hAnsi="宋体" w:cs="Arial" w:hint="eastAsia"/>
                <w:color w:val="000000"/>
                <w:kern w:val="0"/>
                <w:sz w:val="18"/>
                <w:szCs w:val="18"/>
              </w:rPr>
              <w:t>9058778.47</w:t>
            </w:r>
            <w:r>
              <w:rPr>
                <w:rFonts w:ascii="宋体" w:hAnsi="宋体" w:cs="Arial" w:hint="eastAsia"/>
                <w:color w:val="000000"/>
                <w:kern w:val="0"/>
                <w:sz w:val="18"/>
                <w:szCs w:val="18"/>
              </w:rPr>
              <w:t xml:space="preserve">　</w:t>
            </w: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72268E" w:rsidRDefault="006E57F9">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gridSpan w:val="2"/>
            <w:tcBorders>
              <w:top w:val="nil"/>
              <w:left w:val="nil"/>
              <w:bottom w:val="single" w:sz="4" w:space="0" w:color="000000"/>
              <w:right w:val="single" w:sz="4" w:space="0" w:color="000000"/>
            </w:tcBorders>
            <w:shd w:val="clear" w:color="auto" w:fill="auto"/>
            <w:vAlign w:val="center"/>
          </w:tcPr>
          <w:p w:rsidR="0072268E" w:rsidRDefault="006E57F9">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459" w:type="dxa"/>
            <w:gridSpan w:val="3"/>
            <w:tcBorders>
              <w:top w:val="nil"/>
              <w:left w:val="single" w:sz="4" w:space="0" w:color="auto"/>
              <w:bottom w:val="single" w:sz="4" w:space="0" w:color="auto"/>
              <w:right w:val="single" w:sz="4" w:space="0" w:color="auto"/>
            </w:tcBorders>
            <w:shd w:val="clear" w:color="auto" w:fill="auto"/>
            <w:vAlign w:val="center"/>
          </w:tcPr>
          <w:p w:rsidR="0072268E" w:rsidRDefault="006E57F9">
            <w:pPr>
              <w:widowControl/>
              <w:jc w:val="righ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Pr>
                <w:rFonts w:ascii="宋体" w:hAnsi="宋体" w:cs="Arial" w:hint="eastAsia"/>
                <w:b/>
                <w:bCs/>
                <w:color w:val="000000"/>
                <w:kern w:val="0"/>
                <w:sz w:val="18"/>
                <w:szCs w:val="18"/>
              </w:rPr>
              <w:t>9058778.47</w:t>
            </w:r>
          </w:p>
        </w:tc>
      </w:tr>
    </w:tbl>
    <w:p w:rsidR="0072268E" w:rsidRDefault="006E57F9">
      <w:pPr>
        <w:spacing w:line="240" w:lineRule="atLeast"/>
        <w:jc w:val="left"/>
      </w:pPr>
      <w:r>
        <w:rPr>
          <w:rFonts w:ascii="宋体" w:hAnsi="宋体" w:cs="Arial" w:hint="eastAsia"/>
          <w:color w:val="000000"/>
          <w:kern w:val="0"/>
          <w:sz w:val="18"/>
          <w:szCs w:val="18"/>
        </w:rPr>
        <w:t>注：本表反映部门本年度的总收支和年末结余结转情况，数据取自财决</w:t>
      </w:r>
      <w:r>
        <w:rPr>
          <w:rFonts w:ascii="宋体" w:hAnsi="宋体" w:cs="Arial" w:hint="eastAsia"/>
          <w:color w:val="000000"/>
          <w:kern w:val="0"/>
          <w:sz w:val="18"/>
          <w:szCs w:val="18"/>
        </w:rPr>
        <w:t>01</w:t>
      </w:r>
      <w:r>
        <w:rPr>
          <w:rFonts w:ascii="宋体" w:hAnsi="宋体" w:cs="Arial" w:hint="eastAsia"/>
          <w:color w:val="000000"/>
          <w:kern w:val="0"/>
          <w:sz w:val="18"/>
          <w:szCs w:val="18"/>
        </w:rPr>
        <w:t>表</w:t>
      </w:r>
    </w:p>
    <w:tbl>
      <w:tblPr>
        <w:tblW w:w="15424" w:type="dxa"/>
        <w:tblLayout w:type="fixed"/>
        <w:tblCellMar>
          <w:left w:w="0" w:type="dxa"/>
          <w:right w:w="0" w:type="dxa"/>
        </w:tblCellMar>
        <w:tblLook w:val="04A0" w:firstRow="1" w:lastRow="0" w:firstColumn="1" w:lastColumn="0" w:noHBand="0" w:noVBand="1"/>
      </w:tblPr>
      <w:tblGrid>
        <w:gridCol w:w="683"/>
        <w:gridCol w:w="683"/>
        <w:gridCol w:w="683"/>
        <w:gridCol w:w="878"/>
        <w:gridCol w:w="150"/>
        <w:gridCol w:w="270"/>
        <w:gridCol w:w="533"/>
        <w:gridCol w:w="1117"/>
        <w:gridCol w:w="480"/>
        <w:gridCol w:w="42"/>
        <w:gridCol w:w="264"/>
        <w:gridCol w:w="1338"/>
        <w:gridCol w:w="1041"/>
        <w:gridCol w:w="480"/>
        <w:gridCol w:w="500"/>
        <w:gridCol w:w="298"/>
        <w:gridCol w:w="580"/>
        <w:gridCol w:w="32"/>
        <w:gridCol w:w="18"/>
        <w:gridCol w:w="438"/>
        <w:gridCol w:w="683"/>
        <w:gridCol w:w="559"/>
        <w:gridCol w:w="124"/>
        <w:gridCol w:w="512"/>
        <w:gridCol w:w="171"/>
        <w:gridCol w:w="683"/>
        <w:gridCol w:w="728"/>
        <w:gridCol w:w="715"/>
        <w:gridCol w:w="28"/>
        <w:gridCol w:w="713"/>
      </w:tblGrid>
      <w:tr w:rsidR="0072268E">
        <w:trPr>
          <w:trHeight w:val="1110"/>
        </w:trPr>
        <w:tc>
          <w:tcPr>
            <w:tcW w:w="15424" w:type="dxa"/>
            <w:gridSpan w:val="30"/>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bidi="ar"/>
              </w:rPr>
              <w:lastRenderedPageBreak/>
              <w:t>收入决算表</w:t>
            </w:r>
          </w:p>
        </w:tc>
      </w:tr>
      <w:tr w:rsidR="0072268E">
        <w:trPr>
          <w:trHeight w:val="360"/>
        </w:trPr>
        <w:tc>
          <w:tcPr>
            <w:tcW w:w="683"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683"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683"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3734" w:type="dxa"/>
            <w:gridSpan w:val="8"/>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38"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521"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10" w:type="dxa"/>
            <w:gridSpan w:val="4"/>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139"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66" w:type="dxa"/>
            <w:gridSpan w:val="4"/>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11"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56" w:type="dxa"/>
            <w:gridSpan w:val="3"/>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w:t>
            </w:r>
            <w:r>
              <w:rPr>
                <w:rFonts w:ascii="宋体" w:eastAsia="宋体" w:hAnsi="宋体" w:cs="宋体" w:hint="eastAsia"/>
                <w:color w:val="000000"/>
                <w:kern w:val="0"/>
                <w:sz w:val="24"/>
                <w:lang w:bidi="ar"/>
              </w:rPr>
              <w:t>02</w:t>
            </w:r>
            <w:r>
              <w:rPr>
                <w:rFonts w:ascii="宋体" w:eastAsia="宋体" w:hAnsi="宋体" w:cs="宋体" w:hint="eastAsia"/>
                <w:color w:val="000000"/>
                <w:kern w:val="0"/>
                <w:sz w:val="24"/>
                <w:lang w:bidi="ar"/>
              </w:rPr>
              <w:t>表</w:t>
            </w:r>
          </w:p>
        </w:tc>
      </w:tr>
      <w:tr w:rsidR="0072268E">
        <w:trPr>
          <w:trHeight w:val="360"/>
        </w:trPr>
        <w:tc>
          <w:tcPr>
            <w:tcW w:w="7121" w:type="dxa"/>
            <w:gridSpan w:val="12"/>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公开部门：宁东第一小学</w:t>
            </w:r>
          </w:p>
        </w:tc>
        <w:tc>
          <w:tcPr>
            <w:tcW w:w="1521"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10" w:type="dxa"/>
            <w:gridSpan w:val="4"/>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宋体" w:eastAsia="宋体" w:hAnsi="宋体" w:cs="宋体"/>
                <w:color w:val="000000"/>
                <w:sz w:val="24"/>
              </w:rPr>
            </w:pPr>
          </w:p>
        </w:tc>
        <w:tc>
          <w:tcPr>
            <w:tcW w:w="1139"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66" w:type="dxa"/>
            <w:gridSpan w:val="4"/>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11"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56" w:type="dxa"/>
            <w:gridSpan w:val="3"/>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金额单位：元</w:t>
            </w:r>
          </w:p>
        </w:tc>
      </w:tr>
      <w:tr w:rsidR="0072268E">
        <w:trPr>
          <w:trHeight w:val="308"/>
        </w:trPr>
        <w:tc>
          <w:tcPr>
            <w:tcW w:w="5477"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c>
          <w:tcPr>
            <w:tcW w:w="1644" w:type="dxa"/>
            <w:gridSpan w:val="3"/>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c>
          <w:tcPr>
            <w:tcW w:w="1521" w:type="dxa"/>
            <w:gridSpan w:val="2"/>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c>
          <w:tcPr>
            <w:tcW w:w="1410" w:type="dxa"/>
            <w:gridSpan w:val="4"/>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c>
          <w:tcPr>
            <w:tcW w:w="1139" w:type="dxa"/>
            <w:gridSpan w:val="3"/>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c>
          <w:tcPr>
            <w:tcW w:w="1366" w:type="dxa"/>
            <w:gridSpan w:val="4"/>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16"/>
                <w:szCs w:val="16"/>
              </w:rPr>
            </w:pPr>
          </w:p>
        </w:tc>
        <w:tc>
          <w:tcPr>
            <w:tcW w:w="1411" w:type="dxa"/>
            <w:gridSpan w:val="2"/>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16"/>
                <w:szCs w:val="16"/>
              </w:rPr>
            </w:pPr>
          </w:p>
        </w:tc>
        <w:tc>
          <w:tcPr>
            <w:tcW w:w="1456" w:type="dxa"/>
            <w:gridSpan w:val="3"/>
            <w:vMerge w:val="restart"/>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r>
      <w:tr w:rsidR="0072268E">
        <w:trPr>
          <w:trHeight w:val="308"/>
        </w:trPr>
        <w:tc>
          <w:tcPr>
            <w:tcW w:w="2049"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c>
          <w:tcPr>
            <w:tcW w:w="3428" w:type="dxa"/>
            <w:gridSpan w:val="6"/>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textAlignment w:val="center"/>
              <w:rPr>
                <w:rFonts w:ascii="宋体" w:eastAsia="宋体" w:hAnsi="宋体" w:cs="宋体"/>
                <w:color w:val="000000"/>
                <w:sz w:val="22"/>
                <w:szCs w:val="22"/>
              </w:rPr>
            </w:pPr>
          </w:p>
        </w:tc>
        <w:tc>
          <w:tcPr>
            <w:tcW w:w="1644"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rPr>
                <w:rFonts w:ascii="宋体" w:eastAsia="宋体" w:hAnsi="宋体" w:cs="宋体"/>
                <w:color w:val="000000"/>
                <w:sz w:val="22"/>
                <w:szCs w:val="22"/>
              </w:rPr>
            </w:pPr>
          </w:p>
        </w:tc>
        <w:tc>
          <w:tcPr>
            <w:tcW w:w="1521"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rPr>
                <w:rFonts w:ascii="宋体" w:eastAsia="宋体" w:hAnsi="宋体" w:cs="宋体"/>
                <w:color w:val="000000"/>
                <w:sz w:val="22"/>
                <w:szCs w:val="22"/>
              </w:rPr>
            </w:pPr>
          </w:p>
        </w:tc>
        <w:tc>
          <w:tcPr>
            <w:tcW w:w="1410" w:type="dxa"/>
            <w:gridSpan w:val="4"/>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rPr>
                <w:rFonts w:ascii="宋体" w:eastAsia="宋体" w:hAnsi="宋体" w:cs="宋体"/>
                <w:color w:val="000000"/>
                <w:sz w:val="22"/>
                <w:szCs w:val="22"/>
              </w:rPr>
            </w:pPr>
          </w:p>
        </w:tc>
        <w:tc>
          <w:tcPr>
            <w:tcW w:w="1139"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rPr>
                <w:rFonts w:ascii="宋体" w:eastAsia="宋体" w:hAnsi="宋体" w:cs="宋体"/>
                <w:color w:val="000000"/>
                <w:sz w:val="22"/>
                <w:szCs w:val="22"/>
              </w:rPr>
            </w:pPr>
          </w:p>
        </w:tc>
        <w:tc>
          <w:tcPr>
            <w:tcW w:w="1366" w:type="dxa"/>
            <w:gridSpan w:val="4"/>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rPr>
                <w:rFonts w:ascii="宋体" w:eastAsia="宋体" w:hAnsi="宋体" w:cs="宋体"/>
                <w:color w:val="000000"/>
                <w:sz w:val="22"/>
                <w:szCs w:val="22"/>
              </w:rPr>
            </w:pPr>
          </w:p>
        </w:tc>
        <w:tc>
          <w:tcPr>
            <w:tcW w:w="1411"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rPr>
                <w:rFonts w:ascii="宋体" w:eastAsia="宋体" w:hAnsi="宋体" w:cs="宋体"/>
                <w:color w:val="000000"/>
                <w:sz w:val="22"/>
                <w:szCs w:val="22"/>
              </w:rPr>
            </w:pPr>
          </w:p>
        </w:tc>
        <w:tc>
          <w:tcPr>
            <w:tcW w:w="1456" w:type="dxa"/>
            <w:gridSpan w:val="3"/>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72268E">
            <w:pPr>
              <w:widowControl/>
              <w:adjustRightInd w:val="0"/>
              <w:snapToGrid w:val="0"/>
              <w:spacing w:line="240" w:lineRule="exact"/>
              <w:jc w:val="center"/>
              <w:rPr>
                <w:rFonts w:ascii="宋体" w:eastAsia="宋体" w:hAnsi="宋体" w:cs="宋体"/>
                <w:color w:val="000000"/>
                <w:sz w:val="22"/>
                <w:szCs w:val="22"/>
              </w:rPr>
            </w:pPr>
          </w:p>
        </w:tc>
      </w:tr>
      <w:tr w:rsidR="0072268E">
        <w:trPr>
          <w:trHeight w:val="321"/>
        </w:trPr>
        <w:tc>
          <w:tcPr>
            <w:tcW w:w="20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428" w:type="dxa"/>
            <w:gridSpan w:val="6"/>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44"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521"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10" w:type="dxa"/>
            <w:gridSpan w:val="4"/>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139"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4"/>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11"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56" w:type="dxa"/>
            <w:gridSpan w:val="3"/>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21"/>
        </w:trPr>
        <w:tc>
          <w:tcPr>
            <w:tcW w:w="20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428" w:type="dxa"/>
            <w:gridSpan w:val="6"/>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44"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521"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10" w:type="dxa"/>
            <w:gridSpan w:val="4"/>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139"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4"/>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11"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56" w:type="dxa"/>
            <w:gridSpan w:val="3"/>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08"/>
        </w:trPr>
        <w:tc>
          <w:tcPr>
            <w:tcW w:w="683"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类</w:t>
            </w:r>
          </w:p>
        </w:tc>
        <w:tc>
          <w:tcPr>
            <w:tcW w:w="6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款</w:t>
            </w:r>
          </w:p>
        </w:tc>
        <w:tc>
          <w:tcPr>
            <w:tcW w:w="6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栏次</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r>
      <w:tr w:rsidR="0072268E">
        <w:trPr>
          <w:trHeight w:val="308"/>
        </w:trPr>
        <w:tc>
          <w:tcPr>
            <w:tcW w:w="683"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6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6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8,960,898.59</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8,957,583.90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3,314.69</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教育支出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6,894,375.99</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6,891,061.30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3,314.69</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20502</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普通教育</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6,894,375.99</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6,891,061.30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3,314.69</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2050202</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小学教育</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6,894,375.99</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6,891,061.30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3,314.69</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社会保障和就业支出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行政事业单位离退休</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945,205.96</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945,205.96</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2080505</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机关事业单位基本养老保险缴费支出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639,146.40</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639,146.40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2080506</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机关事业单位职业年金缴费支出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198,059.56</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198,059.56</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2080599</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其他行政事业单位离退休支出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108,000.00</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108,000.00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20899</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其他社会保障和就业支出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2089901</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其他社会保障和就业支出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卫生健康支出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行政事业单位医疗</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2101102</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事业单位医疗</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299,500.40</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299,500.40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2101103</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公务员医疗补助</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220,560.28</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220,560.28</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住房保障支出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22102</w:t>
            </w:r>
          </w:p>
        </w:tc>
        <w:tc>
          <w:tcPr>
            <w:tcW w:w="3428" w:type="dxa"/>
            <w:gridSpan w:val="6"/>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住房改革支出</w:t>
            </w:r>
          </w:p>
        </w:tc>
        <w:tc>
          <w:tcPr>
            <w:tcW w:w="164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52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41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2049" w:type="dxa"/>
            <w:gridSpan w:val="3"/>
            <w:tcBorders>
              <w:top w:val="nil"/>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2210201</w:t>
            </w:r>
          </w:p>
        </w:tc>
        <w:tc>
          <w:tcPr>
            <w:tcW w:w="3428" w:type="dxa"/>
            <w:gridSpan w:val="6"/>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住房公积金</w:t>
            </w:r>
          </w:p>
        </w:tc>
        <w:tc>
          <w:tcPr>
            <w:tcW w:w="1644" w:type="dxa"/>
            <w:gridSpan w:val="3"/>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521" w:type="dxa"/>
            <w:gridSpan w:val="2"/>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410" w:type="dxa"/>
            <w:gridSpan w:val="4"/>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139" w:type="dxa"/>
            <w:gridSpan w:val="3"/>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4"/>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11" w:type="dxa"/>
            <w:gridSpan w:val="2"/>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56"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435"/>
        </w:trPr>
        <w:tc>
          <w:tcPr>
            <w:tcW w:w="15424" w:type="dxa"/>
            <w:gridSpan w:val="30"/>
            <w:tcBorders>
              <w:top w:val="single" w:sz="8" w:space="0" w:color="000000"/>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注：本表反映部门本年度取得的各项收入情况，数据取自财决</w:t>
            </w:r>
            <w:r>
              <w:rPr>
                <w:rFonts w:ascii="宋体" w:eastAsia="宋体" w:hAnsi="宋体" w:cs="宋体" w:hint="eastAsia"/>
                <w:color w:val="000000"/>
                <w:kern w:val="0"/>
                <w:sz w:val="22"/>
                <w:szCs w:val="22"/>
                <w:lang w:bidi="ar"/>
              </w:rPr>
              <w:t>03</w:t>
            </w:r>
            <w:r>
              <w:rPr>
                <w:rFonts w:ascii="宋体" w:eastAsia="宋体" w:hAnsi="宋体" w:cs="宋体" w:hint="eastAsia"/>
                <w:color w:val="000000"/>
                <w:kern w:val="0"/>
                <w:sz w:val="22"/>
                <w:szCs w:val="22"/>
                <w:lang w:bidi="ar"/>
              </w:rPr>
              <w:t>表</w:t>
            </w:r>
          </w:p>
        </w:tc>
      </w:tr>
      <w:tr w:rsidR="0072268E">
        <w:trPr>
          <w:gridAfter w:val="1"/>
          <w:wAfter w:w="713" w:type="dxa"/>
          <w:trHeight w:val="1215"/>
        </w:trPr>
        <w:tc>
          <w:tcPr>
            <w:tcW w:w="14711" w:type="dxa"/>
            <w:gridSpan w:val="29"/>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bidi="ar"/>
              </w:rPr>
              <w:lastRenderedPageBreak/>
              <w:t>支出决算表</w:t>
            </w:r>
          </w:p>
        </w:tc>
      </w:tr>
      <w:tr w:rsidR="0072268E">
        <w:trPr>
          <w:gridAfter w:val="1"/>
          <w:wAfter w:w="713" w:type="dxa"/>
          <w:trHeight w:val="300"/>
        </w:trPr>
        <w:tc>
          <w:tcPr>
            <w:tcW w:w="683"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683"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683"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3470" w:type="dxa"/>
            <w:gridSpan w:val="7"/>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02"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2021"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66" w:type="dxa"/>
            <w:gridSpan w:val="5"/>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66"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66"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71" w:type="dxa"/>
            <w:gridSpan w:val="3"/>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w:t>
            </w:r>
            <w:r>
              <w:rPr>
                <w:rFonts w:ascii="宋体" w:eastAsia="宋体" w:hAnsi="宋体" w:cs="宋体" w:hint="eastAsia"/>
                <w:color w:val="000000"/>
                <w:kern w:val="0"/>
                <w:sz w:val="24"/>
                <w:lang w:bidi="ar"/>
              </w:rPr>
              <w:t>03</w:t>
            </w:r>
            <w:r>
              <w:rPr>
                <w:rFonts w:ascii="宋体" w:eastAsia="宋体" w:hAnsi="宋体" w:cs="宋体" w:hint="eastAsia"/>
                <w:color w:val="000000"/>
                <w:kern w:val="0"/>
                <w:sz w:val="24"/>
                <w:lang w:bidi="ar"/>
              </w:rPr>
              <w:t>表</w:t>
            </w:r>
          </w:p>
        </w:tc>
      </w:tr>
      <w:tr w:rsidR="0072268E">
        <w:trPr>
          <w:gridAfter w:val="1"/>
          <w:wAfter w:w="713" w:type="dxa"/>
          <w:trHeight w:val="300"/>
        </w:trPr>
        <w:tc>
          <w:tcPr>
            <w:tcW w:w="5519" w:type="dxa"/>
            <w:gridSpan w:val="10"/>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公开部门：宁东第一小学</w:t>
            </w:r>
          </w:p>
        </w:tc>
        <w:tc>
          <w:tcPr>
            <w:tcW w:w="1602"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2021"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宋体" w:eastAsia="宋体" w:hAnsi="宋体" w:cs="宋体"/>
                <w:color w:val="000000"/>
                <w:sz w:val="24"/>
              </w:rPr>
            </w:pPr>
          </w:p>
        </w:tc>
        <w:tc>
          <w:tcPr>
            <w:tcW w:w="1366" w:type="dxa"/>
            <w:gridSpan w:val="5"/>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66"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366"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71" w:type="dxa"/>
            <w:gridSpan w:val="3"/>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金额单位：元</w:t>
            </w:r>
          </w:p>
        </w:tc>
      </w:tr>
      <w:tr w:rsidR="0072268E">
        <w:trPr>
          <w:gridAfter w:val="1"/>
          <w:wAfter w:w="713" w:type="dxa"/>
          <w:trHeight w:val="308"/>
        </w:trPr>
        <w:tc>
          <w:tcPr>
            <w:tcW w:w="5519" w:type="dxa"/>
            <w:gridSpan w:val="10"/>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w:t>
            </w:r>
          </w:p>
        </w:tc>
        <w:tc>
          <w:tcPr>
            <w:tcW w:w="1602" w:type="dxa"/>
            <w:gridSpan w:val="2"/>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本年支出合计</w:t>
            </w:r>
          </w:p>
        </w:tc>
        <w:tc>
          <w:tcPr>
            <w:tcW w:w="2021" w:type="dxa"/>
            <w:gridSpan w:val="3"/>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基本支出</w:t>
            </w:r>
          </w:p>
        </w:tc>
        <w:tc>
          <w:tcPr>
            <w:tcW w:w="1366" w:type="dxa"/>
            <w:gridSpan w:val="5"/>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项目支出</w:t>
            </w:r>
          </w:p>
        </w:tc>
        <w:tc>
          <w:tcPr>
            <w:tcW w:w="1366" w:type="dxa"/>
            <w:gridSpan w:val="3"/>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上缴上级支出</w:t>
            </w:r>
          </w:p>
        </w:tc>
        <w:tc>
          <w:tcPr>
            <w:tcW w:w="1366" w:type="dxa"/>
            <w:gridSpan w:val="3"/>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经营支出</w:t>
            </w:r>
          </w:p>
        </w:tc>
        <w:tc>
          <w:tcPr>
            <w:tcW w:w="1471" w:type="dxa"/>
            <w:gridSpan w:val="3"/>
            <w:vMerge w:val="restart"/>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对附属单位补助支出</w:t>
            </w:r>
          </w:p>
        </w:tc>
      </w:tr>
      <w:tr w:rsidR="0072268E">
        <w:trPr>
          <w:gridAfter w:val="1"/>
          <w:wAfter w:w="713" w:type="dxa"/>
          <w:trHeight w:val="321"/>
        </w:trPr>
        <w:tc>
          <w:tcPr>
            <w:tcW w:w="2049"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功能分类科目编码</w:t>
            </w:r>
          </w:p>
        </w:tc>
        <w:tc>
          <w:tcPr>
            <w:tcW w:w="3470" w:type="dxa"/>
            <w:gridSpan w:val="7"/>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科目名称</w:t>
            </w:r>
          </w:p>
        </w:tc>
        <w:tc>
          <w:tcPr>
            <w:tcW w:w="1602"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2021"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5"/>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71" w:type="dxa"/>
            <w:gridSpan w:val="3"/>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gridAfter w:val="1"/>
          <w:wAfter w:w="713" w:type="dxa"/>
          <w:trHeight w:val="321"/>
        </w:trPr>
        <w:tc>
          <w:tcPr>
            <w:tcW w:w="20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470" w:type="dxa"/>
            <w:gridSpan w:val="7"/>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02"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2021"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5"/>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71" w:type="dxa"/>
            <w:gridSpan w:val="3"/>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gridAfter w:val="1"/>
          <w:wAfter w:w="713" w:type="dxa"/>
          <w:trHeight w:val="321"/>
        </w:trPr>
        <w:tc>
          <w:tcPr>
            <w:tcW w:w="20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470" w:type="dxa"/>
            <w:gridSpan w:val="7"/>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02" w:type="dxa"/>
            <w:gridSpan w:val="2"/>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2021"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5"/>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366" w:type="dxa"/>
            <w:gridSpan w:val="3"/>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71" w:type="dxa"/>
            <w:gridSpan w:val="3"/>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gridAfter w:val="1"/>
          <w:wAfter w:w="713" w:type="dxa"/>
          <w:trHeight w:val="308"/>
        </w:trPr>
        <w:tc>
          <w:tcPr>
            <w:tcW w:w="683"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类</w:t>
            </w:r>
          </w:p>
        </w:tc>
        <w:tc>
          <w:tcPr>
            <w:tcW w:w="6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款</w:t>
            </w:r>
          </w:p>
        </w:tc>
        <w:tc>
          <w:tcPr>
            <w:tcW w:w="6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栏次</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r>
      <w:tr w:rsidR="0072268E">
        <w:trPr>
          <w:gridAfter w:val="1"/>
          <w:wAfter w:w="713" w:type="dxa"/>
          <w:trHeight w:val="308"/>
        </w:trPr>
        <w:tc>
          <w:tcPr>
            <w:tcW w:w="683"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6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6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9,002,925.92</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8,940,806.62</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教育支出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6,936,403.32</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6,874,284.02</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20502</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普通教育</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6,936,403.32</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6,874,284.02</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2050202</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小学教育</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6,936,403.32</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6,874,284.02</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社会保障和就业支出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行政事业单位离退休</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945,205.96</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945,205.96</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2080505</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机关事业单位基本养老保险缴费支出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639,146.40</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639,146.40</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2080506</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机关事业单位职业年金缴费支出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198,059.56</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198,059.56</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2080599</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其他行政事业单位离退休支出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108,000.00</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108,000.00</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20899</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其他社会保障和就业支出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2089901</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其他社会保障和就业支出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卫生健康支出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行政事业单位医疗</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2101102</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事业单位医疗</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299,500.40</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299,500.40</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2101103</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公务员医疗补助</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220,560.28</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220,560.28</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住房保障支出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22102</w:t>
            </w:r>
          </w:p>
        </w:tc>
        <w:tc>
          <w:tcPr>
            <w:tcW w:w="3470" w:type="dxa"/>
            <w:gridSpan w:val="7"/>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住房改革支出</w:t>
            </w:r>
          </w:p>
        </w:tc>
        <w:tc>
          <w:tcPr>
            <w:tcW w:w="160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202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36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4"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308"/>
        </w:trPr>
        <w:tc>
          <w:tcPr>
            <w:tcW w:w="2049" w:type="dxa"/>
            <w:gridSpan w:val="3"/>
            <w:tcBorders>
              <w:top w:val="nil"/>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2210201</w:t>
            </w:r>
          </w:p>
        </w:tc>
        <w:tc>
          <w:tcPr>
            <w:tcW w:w="3470" w:type="dxa"/>
            <w:gridSpan w:val="7"/>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住房公积金</w:t>
            </w:r>
          </w:p>
        </w:tc>
        <w:tc>
          <w:tcPr>
            <w:tcW w:w="1602" w:type="dxa"/>
            <w:gridSpan w:val="2"/>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2021" w:type="dxa"/>
            <w:gridSpan w:val="3"/>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1366" w:type="dxa"/>
            <w:gridSpan w:val="5"/>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366" w:type="dxa"/>
            <w:gridSpan w:val="3"/>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c>
          <w:tcPr>
            <w:tcW w:w="1471"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gridAfter w:val="1"/>
          <w:wAfter w:w="713" w:type="dxa"/>
          <w:trHeight w:val="510"/>
        </w:trPr>
        <w:tc>
          <w:tcPr>
            <w:tcW w:w="14711" w:type="dxa"/>
            <w:gridSpan w:val="29"/>
            <w:tcBorders>
              <w:top w:val="single" w:sz="8" w:space="0" w:color="000000"/>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注：本表反映部门本年度各项支出情况，数据取自财决</w:t>
            </w:r>
            <w:r>
              <w:rPr>
                <w:rFonts w:ascii="宋体" w:eastAsia="宋体" w:hAnsi="宋体" w:cs="宋体" w:hint="eastAsia"/>
                <w:color w:val="000000"/>
                <w:kern w:val="0"/>
                <w:sz w:val="22"/>
                <w:szCs w:val="22"/>
                <w:lang w:bidi="ar"/>
              </w:rPr>
              <w:t>04</w:t>
            </w:r>
            <w:r>
              <w:rPr>
                <w:rFonts w:ascii="宋体" w:eastAsia="宋体" w:hAnsi="宋体" w:cs="宋体" w:hint="eastAsia"/>
                <w:color w:val="000000"/>
                <w:kern w:val="0"/>
                <w:sz w:val="22"/>
                <w:szCs w:val="22"/>
                <w:lang w:bidi="ar"/>
              </w:rPr>
              <w:t>表</w:t>
            </w:r>
          </w:p>
        </w:tc>
      </w:tr>
      <w:tr w:rsidR="0072268E">
        <w:trPr>
          <w:gridAfter w:val="2"/>
          <w:wAfter w:w="741" w:type="dxa"/>
          <w:trHeight w:val="510"/>
        </w:trPr>
        <w:tc>
          <w:tcPr>
            <w:tcW w:w="14683" w:type="dxa"/>
            <w:gridSpan w:val="28"/>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bidi="ar"/>
              </w:rPr>
              <w:lastRenderedPageBreak/>
              <w:t>财政拨款收入支出决算总表</w:t>
            </w:r>
          </w:p>
        </w:tc>
      </w:tr>
      <w:tr w:rsidR="0072268E">
        <w:trPr>
          <w:gridAfter w:val="2"/>
          <w:wAfter w:w="741" w:type="dxa"/>
          <w:trHeight w:val="300"/>
        </w:trPr>
        <w:tc>
          <w:tcPr>
            <w:tcW w:w="3077" w:type="dxa"/>
            <w:gridSpan w:val="5"/>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803"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4443" w:type="dxa"/>
            <w:gridSpan w:val="8"/>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580"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50"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80"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2933" w:type="dxa"/>
            <w:gridSpan w:val="6"/>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w:t>
            </w:r>
            <w:r>
              <w:rPr>
                <w:rStyle w:val="font61"/>
                <w:rFonts w:eastAsia="宋体"/>
                <w:lang w:bidi="ar"/>
              </w:rPr>
              <w:t>04</w:t>
            </w:r>
            <w:r>
              <w:rPr>
                <w:rStyle w:val="font51"/>
                <w:rFonts w:hint="default"/>
                <w:lang w:bidi="ar"/>
              </w:rPr>
              <w:t>表</w:t>
            </w:r>
          </w:p>
        </w:tc>
      </w:tr>
      <w:tr w:rsidR="0072268E">
        <w:trPr>
          <w:gridAfter w:val="2"/>
          <w:wAfter w:w="741" w:type="dxa"/>
          <w:trHeight w:val="300"/>
        </w:trPr>
        <w:tc>
          <w:tcPr>
            <w:tcW w:w="3077" w:type="dxa"/>
            <w:gridSpan w:val="5"/>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公开部门：宁东第一小学</w:t>
            </w:r>
          </w:p>
        </w:tc>
        <w:tc>
          <w:tcPr>
            <w:tcW w:w="803"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11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4443" w:type="dxa"/>
            <w:gridSpan w:val="8"/>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580"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50" w:type="dxa"/>
            <w:gridSpan w:val="2"/>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宋体" w:eastAsia="宋体" w:hAnsi="宋体" w:cs="宋体"/>
                <w:color w:val="000000"/>
                <w:sz w:val="24"/>
              </w:rPr>
            </w:pPr>
          </w:p>
        </w:tc>
        <w:tc>
          <w:tcPr>
            <w:tcW w:w="1680" w:type="dxa"/>
            <w:gridSpan w:val="3"/>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2933" w:type="dxa"/>
            <w:gridSpan w:val="6"/>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金额单位：元</w:t>
            </w:r>
          </w:p>
        </w:tc>
      </w:tr>
      <w:tr w:rsidR="0072268E">
        <w:trPr>
          <w:gridAfter w:val="2"/>
          <w:wAfter w:w="741" w:type="dxa"/>
          <w:trHeight w:val="300"/>
        </w:trPr>
        <w:tc>
          <w:tcPr>
            <w:tcW w:w="49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收</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入</w:t>
            </w:r>
          </w:p>
        </w:tc>
        <w:tc>
          <w:tcPr>
            <w:tcW w:w="9686" w:type="dxa"/>
            <w:gridSpan w:val="20"/>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支</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出</w:t>
            </w:r>
          </w:p>
        </w:tc>
      </w:tr>
      <w:tr w:rsidR="0072268E">
        <w:trPr>
          <w:gridAfter w:val="2"/>
          <w:wAfter w:w="741" w:type="dxa"/>
          <w:trHeight w:val="330"/>
        </w:trPr>
        <w:tc>
          <w:tcPr>
            <w:tcW w:w="2927" w:type="dxa"/>
            <w:gridSpan w:val="4"/>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目</w:t>
            </w:r>
          </w:p>
        </w:tc>
        <w:tc>
          <w:tcPr>
            <w:tcW w:w="420"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行次</w:t>
            </w:r>
          </w:p>
        </w:tc>
        <w:tc>
          <w:tcPr>
            <w:tcW w:w="1650"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决算数</w:t>
            </w:r>
          </w:p>
        </w:tc>
        <w:tc>
          <w:tcPr>
            <w:tcW w:w="3165" w:type="dxa"/>
            <w:gridSpan w:val="5"/>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w:t>
            </w:r>
          </w:p>
        </w:tc>
        <w:tc>
          <w:tcPr>
            <w:tcW w:w="48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行次</w:t>
            </w:r>
          </w:p>
        </w:tc>
        <w:tc>
          <w:tcPr>
            <w:tcW w:w="6041" w:type="dxa"/>
            <w:gridSpan w:val="14"/>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决算数</w:t>
            </w:r>
          </w:p>
        </w:tc>
      </w:tr>
      <w:tr w:rsidR="0072268E">
        <w:trPr>
          <w:gridAfter w:val="2"/>
          <w:wAfter w:w="741" w:type="dxa"/>
          <w:trHeight w:val="585"/>
        </w:trPr>
        <w:tc>
          <w:tcPr>
            <w:tcW w:w="2927" w:type="dxa"/>
            <w:gridSpan w:val="4"/>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420" w:type="dxa"/>
            <w:gridSpan w:val="2"/>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50" w:type="dxa"/>
            <w:gridSpan w:val="2"/>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165" w:type="dxa"/>
            <w:gridSpan w:val="5"/>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4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一般公共预算财政拨款</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政府性基金预算财政拨款</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栏</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次</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栏</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次</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一、一般公共预算财政拨款</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6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8,957,583.90</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一、一般公共服务支出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二、政府性基金预算财政拨款</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二、外交支出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三、国防支出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四、公共安全支出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五、教育支出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六、科学技术支出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七、文化体育与传媒支出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6,931,423.32</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6,931,423.32</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八、社会保障和就业支出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九、医疗卫生与计划生育支出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37</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十、节能环保支出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38</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十一、城乡社区支出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39</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十二、农林水支出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十三、交通运输支出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41</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十四、资源勘探信息等支出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42</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十五、商业服务业等支出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十六、金融支出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44</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十七、援助其他地区支出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十八、国土海洋气象等支出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46</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十九、住房保障支出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47</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二十、粮油物资储备支出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48</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二十一、其他支出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二十二、债务还本支出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二十三、债务付息支出</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51</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本年收入合计</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w:t>
            </w:r>
          </w:p>
        </w:tc>
        <w:tc>
          <w:tcPr>
            <w:tcW w:w="16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8,957,583.90</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本年支出合计</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8,997,945.92</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8,997,945.92</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年初财政拨款结转和结余</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w:t>
            </w:r>
          </w:p>
        </w:tc>
        <w:tc>
          <w:tcPr>
            <w:tcW w:w="165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50,306.00</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年末财政拨款结转和结余</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53</w:t>
            </w:r>
          </w:p>
        </w:tc>
        <w:tc>
          <w:tcPr>
            <w:tcW w:w="1428"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9,943.98</w:t>
            </w:r>
          </w:p>
        </w:tc>
        <w:tc>
          <w:tcPr>
            <w:tcW w:w="2316"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9,943.98</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一、一般公共预算财政拨款</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w:t>
            </w:r>
          </w:p>
        </w:tc>
        <w:tc>
          <w:tcPr>
            <w:tcW w:w="1650" w:type="dxa"/>
            <w:gridSpan w:val="2"/>
            <w:tcBorders>
              <w:top w:val="nil"/>
              <w:left w:val="nil"/>
              <w:bottom w:val="nil"/>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50,306.00</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二、政府性基金预算财政拨款</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w:t>
            </w:r>
          </w:p>
        </w:tc>
        <w:tc>
          <w:tcPr>
            <w:tcW w:w="1650" w:type="dxa"/>
            <w:gridSpan w:val="2"/>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72268E" w:rsidRDefault="006E57F9">
            <w:pPr>
              <w:widowControl/>
              <w:jc w:val="left"/>
              <w:textAlignment w:val="bottom"/>
              <w:rPr>
                <w:rFonts w:ascii="Arial" w:hAnsi="Arial" w:cs="Arial"/>
                <w:color w:val="000000"/>
                <w:sz w:val="20"/>
                <w:szCs w:val="20"/>
              </w:rPr>
            </w:pPr>
            <w:r>
              <w:rPr>
                <w:rFonts w:ascii="Arial" w:eastAsia="宋体" w:hAnsi="Arial" w:cs="Arial"/>
                <w:color w:val="000000"/>
                <w:kern w:val="0"/>
                <w:sz w:val="20"/>
                <w:szCs w:val="20"/>
                <w:lang w:bidi="ar"/>
              </w:rPr>
              <w:t xml:space="preserve">　</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w:t>
            </w:r>
          </w:p>
        </w:tc>
        <w:tc>
          <w:tcPr>
            <w:tcW w:w="1428"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316"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285"/>
        </w:trPr>
        <w:tc>
          <w:tcPr>
            <w:tcW w:w="2927" w:type="dxa"/>
            <w:gridSpan w:val="4"/>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合计</w:t>
            </w:r>
          </w:p>
        </w:tc>
        <w:tc>
          <w:tcPr>
            <w:tcW w:w="42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w:t>
            </w:r>
          </w:p>
        </w:tc>
        <w:tc>
          <w:tcPr>
            <w:tcW w:w="1650" w:type="dxa"/>
            <w:gridSpan w:val="2"/>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9,007,889.90</w:t>
            </w:r>
          </w:p>
        </w:tc>
        <w:tc>
          <w:tcPr>
            <w:tcW w:w="3165" w:type="dxa"/>
            <w:gridSpan w:val="5"/>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合计</w:t>
            </w:r>
          </w:p>
        </w:tc>
        <w:tc>
          <w:tcPr>
            <w:tcW w:w="4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56</w:t>
            </w:r>
          </w:p>
        </w:tc>
        <w:tc>
          <w:tcPr>
            <w:tcW w:w="1428" w:type="dxa"/>
            <w:gridSpan w:val="5"/>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9,007,889.90</w:t>
            </w:r>
          </w:p>
        </w:tc>
        <w:tc>
          <w:tcPr>
            <w:tcW w:w="2316" w:type="dxa"/>
            <w:gridSpan w:val="5"/>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9,007,889.90</w:t>
            </w:r>
          </w:p>
        </w:tc>
        <w:tc>
          <w:tcPr>
            <w:tcW w:w="2297" w:type="dxa"/>
            <w:gridSpan w:val="4"/>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gridAfter w:val="2"/>
          <w:wAfter w:w="741" w:type="dxa"/>
          <w:trHeight w:val="300"/>
        </w:trPr>
        <w:tc>
          <w:tcPr>
            <w:tcW w:w="14683" w:type="dxa"/>
            <w:gridSpan w:val="28"/>
            <w:tcBorders>
              <w:top w:val="nil"/>
              <w:left w:val="nil"/>
              <w:bottom w:val="nil"/>
              <w:right w:val="nil"/>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注：本表反映部门本年度一般公共预算财政拨款和政府性基金预算财政拨款的总收支和年末结余结转情况，数据取自财决</w:t>
            </w:r>
            <w:r>
              <w:rPr>
                <w:rFonts w:ascii="宋体" w:eastAsia="宋体" w:hAnsi="宋体" w:cs="宋体" w:hint="eastAsia"/>
                <w:color w:val="000000"/>
                <w:kern w:val="0"/>
                <w:sz w:val="22"/>
                <w:szCs w:val="22"/>
                <w:lang w:bidi="ar"/>
              </w:rPr>
              <w:t>01-1</w:t>
            </w:r>
            <w:r>
              <w:rPr>
                <w:rFonts w:ascii="宋体" w:eastAsia="宋体" w:hAnsi="宋体" w:cs="宋体" w:hint="eastAsia"/>
                <w:color w:val="000000"/>
                <w:kern w:val="0"/>
                <w:sz w:val="22"/>
                <w:szCs w:val="22"/>
                <w:lang w:bidi="ar"/>
              </w:rPr>
              <w:t>表</w:t>
            </w:r>
          </w:p>
        </w:tc>
      </w:tr>
    </w:tbl>
    <w:p w:rsidR="0072268E" w:rsidRDefault="0072268E">
      <w:pPr>
        <w:pStyle w:val="2"/>
        <w:ind w:leftChars="8" w:left="17" w:firstLineChars="95" w:firstLine="199"/>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tbl>
      <w:tblPr>
        <w:tblW w:w="15319" w:type="dxa"/>
        <w:tblLayout w:type="fixed"/>
        <w:tblCellMar>
          <w:left w:w="0" w:type="dxa"/>
          <w:right w:w="0" w:type="dxa"/>
        </w:tblCellMar>
        <w:tblLook w:val="04A0" w:firstRow="1" w:lastRow="0" w:firstColumn="1" w:lastColumn="0" w:noHBand="0" w:noVBand="1"/>
      </w:tblPr>
      <w:tblGrid>
        <w:gridCol w:w="267"/>
        <w:gridCol w:w="267"/>
        <w:gridCol w:w="267"/>
        <w:gridCol w:w="3806"/>
        <w:gridCol w:w="3269"/>
        <w:gridCol w:w="3269"/>
        <w:gridCol w:w="4174"/>
      </w:tblGrid>
      <w:tr w:rsidR="0072268E">
        <w:trPr>
          <w:trHeight w:val="1215"/>
        </w:trPr>
        <w:tc>
          <w:tcPr>
            <w:tcW w:w="15319" w:type="dxa"/>
            <w:gridSpan w:val="7"/>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bidi="ar"/>
              </w:rPr>
              <w:lastRenderedPageBreak/>
              <w:t>一般公共预算财政拨款支出决算表</w:t>
            </w:r>
          </w:p>
        </w:tc>
      </w:tr>
      <w:tr w:rsidR="0072268E">
        <w:trPr>
          <w:trHeight w:val="300"/>
        </w:trPr>
        <w:tc>
          <w:tcPr>
            <w:tcW w:w="26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26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26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3806"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3269"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3269"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4174" w:type="dxa"/>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w:t>
            </w:r>
            <w:r>
              <w:rPr>
                <w:rFonts w:ascii="宋体" w:eastAsia="宋体" w:hAnsi="宋体" w:cs="宋体" w:hint="eastAsia"/>
                <w:color w:val="000000"/>
                <w:kern w:val="0"/>
                <w:sz w:val="24"/>
                <w:lang w:bidi="ar"/>
              </w:rPr>
              <w:t>05</w:t>
            </w:r>
            <w:r>
              <w:rPr>
                <w:rFonts w:ascii="宋体" w:eastAsia="宋体" w:hAnsi="宋体" w:cs="宋体" w:hint="eastAsia"/>
                <w:color w:val="000000"/>
                <w:kern w:val="0"/>
                <w:sz w:val="24"/>
                <w:lang w:bidi="ar"/>
              </w:rPr>
              <w:t>表</w:t>
            </w:r>
          </w:p>
        </w:tc>
      </w:tr>
      <w:tr w:rsidR="0072268E">
        <w:trPr>
          <w:trHeight w:val="300"/>
        </w:trPr>
        <w:tc>
          <w:tcPr>
            <w:tcW w:w="4607" w:type="dxa"/>
            <w:gridSpan w:val="4"/>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公开部门：宁东第一小学</w:t>
            </w:r>
          </w:p>
        </w:tc>
        <w:tc>
          <w:tcPr>
            <w:tcW w:w="3269"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3269"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宋体" w:eastAsia="宋体" w:hAnsi="宋体" w:cs="宋体"/>
                <w:color w:val="000000"/>
                <w:sz w:val="24"/>
              </w:rPr>
            </w:pPr>
          </w:p>
        </w:tc>
        <w:tc>
          <w:tcPr>
            <w:tcW w:w="4174" w:type="dxa"/>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金额单位：元</w:t>
            </w:r>
          </w:p>
        </w:tc>
      </w:tr>
      <w:tr w:rsidR="0072268E">
        <w:trPr>
          <w:trHeight w:val="308"/>
        </w:trPr>
        <w:tc>
          <w:tcPr>
            <w:tcW w:w="4607" w:type="dxa"/>
            <w:gridSpan w:val="4"/>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w:t>
            </w:r>
          </w:p>
        </w:tc>
        <w:tc>
          <w:tcPr>
            <w:tcW w:w="3269"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本年支出合计</w:t>
            </w:r>
          </w:p>
        </w:tc>
        <w:tc>
          <w:tcPr>
            <w:tcW w:w="3269"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基本支出</w:t>
            </w:r>
          </w:p>
        </w:tc>
        <w:tc>
          <w:tcPr>
            <w:tcW w:w="4174"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项目支出</w:t>
            </w:r>
          </w:p>
        </w:tc>
      </w:tr>
      <w:tr w:rsidR="0072268E">
        <w:trPr>
          <w:trHeight w:val="321"/>
        </w:trPr>
        <w:tc>
          <w:tcPr>
            <w:tcW w:w="801"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功能分类科目编码</w:t>
            </w:r>
          </w:p>
        </w:tc>
        <w:tc>
          <w:tcPr>
            <w:tcW w:w="380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科目名称</w:t>
            </w:r>
          </w:p>
        </w:tc>
        <w:tc>
          <w:tcPr>
            <w:tcW w:w="326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26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417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21"/>
        </w:trPr>
        <w:tc>
          <w:tcPr>
            <w:tcW w:w="801"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80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26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26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417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21"/>
        </w:trPr>
        <w:tc>
          <w:tcPr>
            <w:tcW w:w="801"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80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26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26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417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08"/>
        </w:trPr>
        <w:tc>
          <w:tcPr>
            <w:tcW w:w="267"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类</w:t>
            </w:r>
          </w:p>
        </w:tc>
        <w:tc>
          <w:tcPr>
            <w:tcW w:w="2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款</w:t>
            </w:r>
          </w:p>
        </w:tc>
        <w:tc>
          <w:tcPr>
            <w:tcW w:w="2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栏次</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r>
      <w:tr w:rsidR="0072268E">
        <w:trPr>
          <w:trHeight w:val="308"/>
        </w:trPr>
        <w:tc>
          <w:tcPr>
            <w:tcW w:w="267"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2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2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8,957,583.90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8,895,464.60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教育支出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6,891,061.30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6,828,942.00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20502</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普通教育</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6,891,061.30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6,828,942.00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2050202</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小学教育</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6,891,061.30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6,828,942.00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62,119.30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社会保障和就业支出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988,632.92</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行政事业单位离退休</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945,205.96</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945,205.96</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2080505</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机关事业单位基本养老保险缴费支出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639,146.40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639,146.40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2080506</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机关事业单位职业年金缴费支出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198,059.56</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198,059.56</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2080599</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其他行政事业单位离退休支出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108,000.00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108,000.00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20899</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其他社会保障和就业支出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2089901</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其他社会保障和就业支出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43,426.96</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卫生健康支出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行政事业单位医疗</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520,060.68</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2101102</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事业单位医疗</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299,500.40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299,500.40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2101103</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公务员医疗补助</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220,560.28</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220,560.28</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住房保障支出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22102</w:t>
            </w:r>
          </w:p>
        </w:tc>
        <w:tc>
          <w:tcPr>
            <w:tcW w:w="38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住房改革支出</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326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41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308"/>
        </w:trPr>
        <w:tc>
          <w:tcPr>
            <w:tcW w:w="801" w:type="dxa"/>
            <w:gridSpan w:val="3"/>
            <w:tcBorders>
              <w:top w:val="nil"/>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2210201</w:t>
            </w:r>
          </w:p>
        </w:tc>
        <w:tc>
          <w:tcPr>
            <w:tcW w:w="3806" w:type="dxa"/>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住房公积金</w:t>
            </w:r>
          </w:p>
        </w:tc>
        <w:tc>
          <w:tcPr>
            <w:tcW w:w="3269" w:type="dxa"/>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3269" w:type="dxa"/>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557,829.00</w:t>
            </w:r>
          </w:p>
        </w:tc>
        <w:tc>
          <w:tcPr>
            <w:tcW w:w="4174" w:type="dxa"/>
            <w:tcBorders>
              <w:top w:val="nil"/>
              <w:left w:val="nil"/>
              <w:bottom w:val="single" w:sz="8" w:space="0" w:color="000000"/>
              <w:right w:val="single" w:sz="4" w:space="0" w:color="000000"/>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w:t>
            </w:r>
          </w:p>
        </w:tc>
      </w:tr>
      <w:tr w:rsidR="0072268E">
        <w:trPr>
          <w:trHeight w:val="510"/>
        </w:trPr>
        <w:tc>
          <w:tcPr>
            <w:tcW w:w="15319" w:type="dxa"/>
            <w:gridSpan w:val="7"/>
            <w:tcBorders>
              <w:top w:val="single" w:sz="8" w:space="0" w:color="000000"/>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注：本表反映部门本年度一般公共预算财政拨款实际支出情况，数据取自财决</w:t>
            </w:r>
            <w:r>
              <w:rPr>
                <w:rFonts w:ascii="宋体" w:eastAsia="宋体" w:hAnsi="宋体" w:cs="宋体" w:hint="eastAsia"/>
                <w:color w:val="000000"/>
                <w:kern w:val="0"/>
                <w:sz w:val="22"/>
                <w:szCs w:val="22"/>
                <w:lang w:bidi="ar"/>
              </w:rPr>
              <w:t>07</w:t>
            </w:r>
            <w:r>
              <w:rPr>
                <w:rFonts w:ascii="宋体" w:eastAsia="宋体" w:hAnsi="宋体" w:cs="宋体" w:hint="eastAsia"/>
                <w:color w:val="000000"/>
                <w:kern w:val="0"/>
                <w:sz w:val="22"/>
                <w:szCs w:val="22"/>
                <w:lang w:bidi="ar"/>
              </w:rPr>
              <w:t>表</w:t>
            </w:r>
          </w:p>
        </w:tc>
      </w:tr>
    </w:tbl>
    <w:p w:rsidR="0072268E" w:rsidRDefault="0072268E">
      <w:pPr>
        <w:pStyle w:val="2"/>
        <w:ind w:left="420"/>
      </w:pPr>
    </w:p>
    <w:tbl>
      <w:tblPr>
        <w:tblpPr w:leftFromText="180" w:rightFromText="180" w:vertAnchor="text" w:horzAnchor="page" w:tblpX="810" w:tblpY="-89"/>
        <w:tblOverlap w:val="never"/>
        <w:tblW w:w="13880" w:type="dxa"/>
        <w:tblLayout w:type="fixed"/>
        <w:tblCellMar>
          <w:left w:w="0" w:type="dxa"/>
          <w:right w:w="0" w:type="dxa"/>
        </w:tblCellMar>
        <w:tblLook w:val="04A0" w:firstRow="1" w:lastRow="0" w:firstColumn="1" w:lastColumn="0" w:noHBand="0" w:noVBand="1"/>
      </w:tblPr>
      <w:tblGrid>
        <w:gridCol w:w="948"/>
        <w:gridCol w:w="2440"/>
        <w:gridCol w:w="1166"/>
        <w:gridCol w:w="442"/>
        <w:gridCol w:w="531"/>
        <w:gridCol w:w="1947"/>
        <w:gridCol w:w="1226"/>
        <w:gridCol w:w="901"/>
        <w:gridCol w:w="2843"/>
        <w:gridCol w:w="390"/>
        <w:gridCol w:w="1046"/>
      </w:tblGrid>
      <w:tr w:rsidR="0072268E">
        <w:trPr>
          <w:cantSplit/>
          <w:trHeight w:hRule="exact" w:val="482"/>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72268E" w:rsidRDefault="006E57F9">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lastRenderedPageBreak/>
              <w:t>一般公共预算财政拨款基本支出决算表</w:t>
            </w:r>
          </w:p>
        </w:tc>
      </w:tr>
      <w:tr w:rsidR="0072268E">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72268E" w:rsidRDefault="0072268E">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72268E" w:rsidRDefault="0072268E">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72268E" w:rsidRDefault="006E57F9">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公开</w:t>
            </w:r>
            <w:r>
              <w:rPr>
                <w:rFonts w:ascii="宋体" w:eastAsia="宋体" w:hAnsi="宋体" w:cs="宋体" w:hint="eastAsia"/>
                <w:color w:val="000000"/>
                <w:kern w:val="0"/>
                <w:szCs w:val="21"/>
                <w:lang w:bidi="ar"/>
              </w:rPr>
              <w:t>06</w:t>
            </w:r>
            <w:r>
              <w:rPr>
                <w:rFonts w:ascii="宋体" w:eastAsia="宋体" w:hAnsi="宋体" w:cs="宋体" w:hint="eastAsia"/>
                <w:color w:val="000000"/>
                <w:kern w:val="0"/>
                <w:szCs w:val="21"/>
                <w:lang w:bidi="ar"/>
              </w:rPr>
              <w:t>表</w:t>
            </w:r>
          </w:p>
        </w:tc>
      </w:tr>
      <w:tr w:rsidR="0072268E">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72268E" w:rsidRDefault="006E57F9">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lang w:bidi="ar"/>
              </w:rPr>
              <w:t>公开</w:t>
            </w:r>
            <w:r>
              <w:rPr>
                <w:rFonts w:ascii="Arial" w:eastAsia="宋体" w:hAnsi="Arial" w:cs="Arial"/>
                <w:color w:val="000000"/>
                <w:kern w:val="0"/>
                <w:szCs w:val="21"/>
                <w:lang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72268E" w:rsidRDefault="0072268E">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72268E" w:rsidRDefault="006E57F9">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金额单位：元</w:t>
            </w:r>
            <w:r>
              <w:rPr>
                <w:rFonts w:ascii="宋体" w:eastAsia="宋体" w:hAnsi="宋体" w:cs="宋体" w:hint="eastAsia"/>
                <w:vanish/>
                <w:color w:val="000000"/>
                <w:kern w:val="0"/>
                <w:szCs w:val="21"/>
                <w:lang w:bidi="ar"/>
              </w:rPr>
              <w:t>元</w:t>
            </w:r>
          </w:p>
        </w:tc>
      </w:tr>
      <w:tr w:rsidR="0072268E">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w:t>
            </w: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6E57F9">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jc w:val="right"/>
              <w:rPr>
                <w:rFonts w:ascii="Arial" w:eastAsia="宋体" w:hAnsi="Arial" w:cs="Arial"/>
                <w:color w:val="000000"/>
                <w:sz w:val="15"/>
                <w:szCs w:val="15"/>
              </w:rPr>
            </w:pPr>
            <w:r>
              <w:rPr>
                <w:rFonts w:ascii="Arial" w:eastAsia="宋体" w:hAnsi="Arial" w:cs="Arial" w:hint="eastAsia"/>
                <w:color w:val="000000"/>
                <w:sz w:val="18"/>
                <w:szCs w:val="18"/>
              </w:rPr>
              <w:t>8787464.62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jc w:val="right"/>
              <w:rPr>
                <w:rFonts w:ascii="Arial" w:eastAsia="宋体" w:hAnsi="Arial" w:cs="Arial"/>
                <w:color w:val="000000"/>
                <w:sz w:val="15"/>
                <w:szCs w:val="15"/>
              </w:rPr>
            </w:pPr>
            <w:r>
              <w:rPr>
                <w:rFonts w:ascii="宋体" w:eastAsia="宋体" w:hAnsi="宋体" w:cs="宋体" w:hint="eastAsia"/>
                <w:color w:val="000000"/>
                <w:sz w:val="16"/>
                <w:szCs w:val="16"/>
              </w:rPr>
              <w:t>40,362.00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2,475,054.00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1,603,949.00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764,400.00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0.00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1,973,539.00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639,146.40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198,059.56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299,500.40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220,560.30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43,426.96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557,829.00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0.00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维修</w:t>
            </w:r>
            <w:r>
              <w:rPr>
                <w:rFonts w:ascii="宋体" w:eastAsia="宋体" w:hAnsi="宋体" w:cs="宋体" w:hint="eastAsia"/>
                <w:color w:val="000000"/>
                <w:kern w:val="0"/>
                <w:sz w:val="15"/>
                <w:szCs w:val="15"/>
                <w:lang w:bidi="ar"/>
              </w:rPr>
              <w:t>(</w:t>
            </w:r>
            <w:r>
              <w:rPr>
                <w:rFonts w:ascii="宋体" w:eastAsia="宋体" w:hAnsi="宋体" w:cs="宋体" w:hint="eastAsia"/>
                <w:color w:val="000000"/>
                <w:kern w:val="0"/>
                <w:sz w:val="15"/>
                <w:szCs w:val="15"/>
                <w:lang w:bidi="ar"/>
              </w:rPr>
              <w:t>护</w:t>
            </w:r>
            <w:r>
              <w:rPr>
                <w:rFonts w:ascii="宋体" w:eastAsia="宋体" w:hAnsi="宋体" w:cs="宋体" w:hint="eastAsia"/>
                <w:color w:val="000000"/>
                <w:kern w:val="0"/>
                <w:sz w:val="15"/>
                <w:szCs w:val="15"/>
                <w:lang w:bidi="ar"/>
              </w:rPr>
              <w:t>)</w:t>
            </w:r>
            <w:r>
              <w:rPr>
                <w:rFonts w:ascii="宋体" w:eastAsia="宋体" w:hAnsi="宋体" w:cs="宋体" w:hint="eastAsia"/>
                <w:color w:val="000000"/>
                <w:kern w:val="0"/>
                <w:sz w:val="15"/>
                <w:szCs w:val="15"/>
                <w:lang w:bidi="ar"/>
              </w:rPr>
              <w:t>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72268E" w:rsidRDefault="006E57F9">
            <w:pPr>
              <w:widowControl/>
              <w:jc w:val="right"/>
              <w:textAlignment w:val="center"/>
              <w:rPr>
                <w:rFonts w:ascii="Arial" w:eastAsia="宋体" w:hAnsi="Arial" w:cs="Arial"/>
                <w:color w:val="000000"/>
                <w:sz w:val="16"/>
                <w:szCs w:val="16"/>
              </w:rPr>
            </w:pPr>
            <w:r>
              <w:rPr>
                <w:rFonts w:ascii="宋体" w:eastAsia="宋体" w:hAnsi="宋体" w:cs="宋体" w:hint="eastAsia"/>
                <w:color w:val="000000"/>
                <w:kern w:val="0"/>
                <w:sz w:val="16"/>
                <w:szCs w:val="16"/>
                <w:lang w:bidi="ar"/>
              </w:rPr>
              <w:t>12,000.00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jc w:val="right"/>
              <w:rPr>
                <w:rFonts w:ascii="Arial" w:eastAsia="宋体" w:hAnsi="Arial" w:cs="Arial"/>
                <w:color w:val="000000"/>
                <w:sz w:val="15"/>
                <w:szCs w:val="15"/>
              </w:rPr>
            </w:pPr>
            <w:r>
              <w:rPr>
                <w:rFonts w:ascii="Arial" w:eastAsia="宋体" w:hAnsi="Arial" w:cs="Arial" w:hint="eastAsia"/>
                <w:color w:val="000000"/>
                <w:sz w:val="15"/>
                <w:szCs w:val="15"/>
              </w:rPr>
              <w:t>108000.00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jc w:val="right"/>
              <w:rPr>
                <w:rFonts w:ascii="Arial" w:eastAsia="宋体" w:hAnsi="Arial" w:cs="Arial"/>
                <w:color w:val="000000"/>
                <w:sz w:val="15"/>
                <w:szCs w:val="15"/>
              </w:rPr>
            </w:pPr>
            <w:r>
              <w:rPr>
                <w:rFonts w:ascii="Arial" w:eastAsia="宋体" w:hAnsi="Arial" w:cs="Arial" w:hint="eastAsia"/>
                <w:color w:val="000000"/>
                <w:sz w:val="15"/>
                <w:szCs w:val="15"/>
              </w:rPr>
              <w:t>108000.00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6E57F9">
            <w:pPr>
              <w:wordWrap w:val="0"/>
              <w:rPr>
                <w:rFonts w:ascii="Arial" w:eastAsia="宋体" w:hAnsi="Arial" w:cs="Arial"/>
                <w:color w:val="000000"/>
                <w:sz w:val="15"/>
                <w:szCs w:val="15"/>
              </w:rPr>
            </w:pPr>
            <w:r>
              <w:rPr>
                <w:rFonts w:ascii="Arial" w:eastAsia="宋体" w:hAnsi="Arial" w:cs="Arial" w:hint="eastAsia"/>
                <w:color w:val="000000"/>
                <w:sz w:val="15"/>
                <w:szCs w:val="15"/>
              </w:rPr>
              <w:t xml:space="preserve">  </w:t>
            </w: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jc w:val="right"/>
              <w:rPr>
                <w:rFonts w:ascii="Arial" w:eastAsia="宋体" w:hAnsi="Arial" w:cs="Arial"/>
                <w:color w:val="000000"/>
                <w:sz w:val="15"/>
                <w:szCs w:val="15"/>
              </w:rPr>
            </w:pPr>
            <w:r>
              <w:rPr>
                <w:rFonts w:ascii="宋体" w:eastAsia="宋体" w:hAnsi="宋体" w:cs="宋体" w:hint="eastAsia"/>
                <w:color w:val="000000"/>
                <w:sz w:val="16"/>
                <w:szCs w:val="16"/>
              </w:rPr>
              <w:t>40,362.00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jc w:val="left"/>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w:t>
            </w:r>
            <w:r>
              <w:rPr>
                <w:rFonts w:ascii="宋体" w:eastAsia="宋体" w:hAnsi="宋体" w:cs="宋体" w:hint="eastAsia"/>
                <w:color w:val="000000"/>
                <w:sz w:val="15"/>
                <w:szCs w:val="15"/>
              </w:rPr>
              <w:t>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人员经费合计</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widowControl/>
              <w:textAlignment w:val="center"/>
              <w:rPr>
                <w:rFonts w:ascii="Arial" w:eastAsia="宋体" w:hAnsi="Arial" w:cs="Arial"/>
                <w:color w:val="000000"/>
                <w:sz w:val="15"/>
                <w:szCs w:val="15"/>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72268E" w:rsidRDefault="006E57F9">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公用经费合计</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eastAsia="宋体" w:hAnsi="Arial" w:cs="Arial"/>
                <w:color w:val="000000"/>
                <w:sz w:val="15"/>
                <w:szCs w:val="15"/>
              </w:rPr>
            </w:pPr>
          </w:p>
        </w:tc>
      </w:tr>
      <w:tr w:rsidR="0072268E">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6E57F9">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合</w:t>
            </w: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 xml:space="preserve"> </w:t>
            </w:r>
            <w:r>
              <w:rPr>
                <w:rFonts w:ascii="宋体" w:eastAsia="宋体" w:hAnsi="宋体" w:cs="宋体" w:hint="eastAsia"/>
                <w:color w:val="000000"/>
                <w:kern w:val="0"/>
                <w:sz w:val="15"/>
                <w:szCs w:val="15"/>
                <w:lang w:bidi="ar"/>
              </w:rPr>
              <w:t>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72268E" w:rsidRDefault="0072268E">
            <w:pPr>
              <w:rPr>
                <w:rFonts w:ascii="Arial" w:hAnsi="Arial" w:cs="Arial"/>
                <w:sz w:val="15"/>
                <w:szCs w:val="15"/>
              </w:rPr>
            </w:pPr>
          </w:p>
        </w:tc>
      </w:tr>
      <w:tr w:rsidR="0072268E">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72268E" w:rsidRDefault="006E57F9">
            <w:pPr>
              <w:spacing w:line="400" w:lineRule="exact"/>
            </w:pPr>
            <w:r>
              <w:rPr>
                <w:rFonts w:ascii="宋体" w:hAnsi="宋体" w:cs="Arial" w:hint="eastAsia"/>
                <w:color w:val="000000"/>
                <w:kern w:val="0"/>
                <w:sz w:val="22"/>
                <w:szCs w:val="22"/>
              </w:rPr>
              <w:t>注：本表反映部门本年度一般公共预算财政拨款基本支出明细情况，数据取自财决</w:t>
            </w:r>
            <w:r>
              <w:rPr>
                <w:rFonts w:ascii="宋体" w:hAnsi="宋体" w:cs="Arial" w:hint="eastAsia"/>
                <w:color w:val="000000"/>
                <w:kern w:val="0"/>
                <w:sz w:val="22"/>
                <w:szCs w:val="22"/>
              </w:rPr>
              <w:t>08-1</w:t>
            </w:r>
            <w:r>
              <w:rPr>
                <w:rFonts w:ascii="宋体" w:hAnsi="宋体" w:cs="Arial" w:hint="eastAsia"/>
                <w:color w:val="000000"/>
                <w:kern w:val="0"/>
                <w:sz w:val="22"/>
                <w:szCs w:val="22"/>
              </w:rPr>
              <w:t>表</w:t>
            </w:r>
          </w:p>
          <w:p w:rsidR="0072268E" w:rsidRDefault="0072268E">
            <w:pPr>
              <w:rPr>
                <w:rFonts w:ascii="Arial" w:hAnsi="Arial" w:cs="Arial"/>
                <w:sz w:val="15"/>
                <w:szCs w:val="15"/>
              </w:rPr>
            </w:pPr>
          </w:p>
        </w:tc>
      </w:tr>
    </w:tbl>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tbl>
      <w:tblPr>
        <w:tblW w:w="14682" w:type="dxa"/>
        <w:tblLayout w:type="fixed"/>
        <w:tblCellMar>
          <w:left w:w="0" w:type="dxa"/>
          <w:right w:w="0" w:type="dxa"/>
        </w:tblCellMar>
        <w:tblLook w:val="04A0" w:firstRow="1" w:lastRow="0" w:firstColumn="1" w:lastColumn="0" w:noHBand="0" w:noVBand="1"/>
      </w:tblPr>
      <w:tblGrid>
        <w:gridCol w:w="916"/>
        <w:gridCol w:w="1255"/>
        <w:gridCol w:w="697"/>
        <w:gridCol w:w="1654"/>
        <w:gridCol w:w="1674"/>
        <w:gridCol w:w="817"/>
        <w:gridCol w:w="976"/>
        <w:gridCol w:w="1056"/>
        <w:gridCol w:w="857"/>
        <w:gridCol w:w="1654"/>
        <w:gridCol w:w="1654"/>
        <w:gridCol w:w="1472"/>
      </w:tblGrid>
      <w:tr w:rsidR="0072268E">
        <w:trPr>
          <w:trHeight w:val="1215"/>
        </w:trPr>
        <w:tc>
          <w:tcPr>
            <w:tcW w:w="14682" w:type="dxa"/>
            <w:gridSpan w:val="12"/>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bidi="ar"/>
              </w:rPr>
              <w:lastRenderedPageBreak/>
              <w:t>一般公共预算财政拨款</w:t>
            </w:r>
            <w:r>
              <w:rPr>
                <w:rFonts w:ascii="方正小标宋_GBK" w:eastAsia="方正小标宋_GBK" w:hAnsi="方正小标宋_GBK" w:cs="方正小标宋_GBK"/>
                <w:color w:val="000000"/>
                <w:kern w:val="0"/>
                <w:sz w:val="40"/>
                <w:szCs w:val="40"/>
                <w:lang w:bidi="ar"/>
              </w:rPr>
              <w:t>“</w:t>
            </w:r>
            <w:r>
              <w:rPr>
                <w:rFonts w:ascii="方正小标宋_GBK" w:eastAsia="方正小标宋_GBK" w:hAnsi="方正小标宋_GBK" w:cs="方正小标宋_GBK"/>
                <w:color w:val="000000"/>
                <w:kern w:val="0"/>
                <w:sz w:val="40"/>
                <w:szCs w:val="40"/>
                <w:lang w:bidi="ar"/>
              </w:rPr>
              <w:t>三公</w:t>
            </w:r>
            <w:r>
              <w:rPr>
                <w:rFonts w:ascii="方正小标宋_GBK" w:eastAsia="方正小标宋_GBK" w:hAnsi="方正小标宋_GBK" w:cs="方正小标宋_GBK"/>
                <w:color w:val="000000"/>
                <w:kern w:val="0"/>
                <w:sz w:val="40"/>
                <w:szCs w:val="40"/>
                <w:lang w:bidi="ar"/>
              </w:rPr>
              <w:t>”</w:t>
            </w:r>
            <w:r>
              <w:rPr>
                <w:rFonts w:ascii="方正小标宋_GBK" w:eastAsia="方正小标宋_GBK" w:hAnsi="方正小标宋_GBK" w:cs="方正小标宋_GBK"/>
                <w:color w:val="000000"/>
                <w:kern w:val="0"/>
                <w:sz w:val="40"/>
                <w:szCs w:val="40"/>
                <w:lang w:bidi="ar"/>
              </w:rPr>
              <w:t>经费支出决算表</w:t>
            </w:r>
          </w:p>
        </w:tc>
      </w:tr>
      <w:tr w:rsidR="0072268E">
        <w:trPr>
          <w:trHeight w:val="300"/>
        </w:trPr>
        <w:tc>
          <w:tcPr>
            <w:tcW w:w="916"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255"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69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5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7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81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976"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056"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85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5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5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72" w:type="dxa"/>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w:t>
            </w:r>
            <w:r>
              <w:rPr>
                <w:rFonts w:ascii="宋体" w:eastAsia="宋体" w:hAnsi="宋体" w:cs="宋体" w:hint="eastAsia"/>
                <w:color w:val="000000"/>
                <w:kern w:val="0"/>
                <w:sz w:val="24"/>
                <w:lang w:bidi="ar"/>
              </w:rPr>
              <w:t>07</w:t>
            </w:r>
            <w:r>
              <w:rPr>
                <w:rFonts w:ascii="宋体" w:eastAsia="宋体" w:hAnsi="宋体" w:cs="宋体" w:hint="eastAsia"/>
                <w:color w:val="000000"/>
                <w:kern w:val="0"/>
                <w:sz w:val="24"/>
                <w:lang w:bidi="ar"/>
              </w:rPr>
              <w:t>表</w:t>
            </w:r>
          </w:p>
        </w:tc>
      </w:tr>
      <w:tr w:rsidR="0072268E">
        <w:trPr>
          <w:trHeight w:val="300"/>
        </w:trPr>
        <w:tc>
          <w:tcPr>
            <w:tcW w:w="2868" w:type="dxa"/>
            <w:gridSpan w:val="3"/>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公开部门：宁东第一小学</w:t>
            </w:r>
          </w:p>
        </w:tc>
        <w:tc>
          <w:tcPr>
            <w:tcW w:w="165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7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817"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宋体" w:eastAsia="宋体" w:hAnsi="宋体" w:cs="宋体"/>
                <w:color w:val="000000"/>
                <w:sz w:val="24"/>
              </w:rPr>
            </w:pPr>
          </w:p>
        </w:tc>
        <w:tc>
          <w:tcPr>
            <w:tcW w:w="976"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056"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857"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5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54"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472" w:type="dxa"/>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金额单位：元</w:t>
            </w:r>
          </w:p>
        </w:tc>
      </w:tr>
      <w:tr w:rsidR="0072268E">
        <w:trPr>
          <w:trHeight w:val="510"/>
        </w:trPr>
        <w:tc>
          <w:tcPr>
            <w:tcW w:w="7013"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2019</w:t>
            </w:r>
            <w:r>
              <w:rPr>
                <w:rFonts w:ascii="宋体" w:eastAsia="宋体" w:hAnsi="宋体" w:cs="宋体" w:hint="eastAsia"/>
                <w:color w:val="000000"/>
                <w:kern w:val="0"/>
                <w:sz w:val="22"/>
                <w:szCs w:val="22"/>
                <w:lang w:bidi="ar"/>
              </w:rPr>
              <w:t>年度预算数</w:t>
            </w:r>
          </w:p>
        </w:tc>
        <w:tc>
          <w:tcPr>
            <w:tcW w:w="7669" w:type="dxa"/>
            <w:gridSpan w:val="6"/>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2019</w:t>
            </w:r>
            <w:r>
              <w:rPr>
                <w:rFonts w:ascii="宋体" w:eastAsia="宋体" w:hAnsi="宋体" w:cs="宋体" w:hint="eastAsia"/>
                <w:color w:val="000000"/>
                <w:kern w:val="0"/>
                <w:sz w:val="22"/>
                <w:szCs w:val="22"/>
                <w:lang w:bidi="ar"/>
              </w:rPr>
              <w:t>年度决算数</w:t>
            </w:r>
          </w:p>
        </w:tc>
      </w:tr>
      <w:tr w:rsidR="0072268E">
        <w:trPr>
          <w:trHeight w:val="570"/>
        </w:trPr>
        <w:tc>
          <w:tcPr>
            <w:tcW w:w="916"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255"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应公出国（境）费</w:t>
            </w:r>
          </w:p>
        </w:tc>
        <w:tc>
          <w:tcPr>
            <w:tcW w:w="4025"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公务用车购置及运行费</w:t>
            </w:r>
          </w:p>
        </w:tc>
        <w:tc>
          <w:tcPr>
            <w:tcW w:w="817"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公务接待费</w:t>
            </w:r>
          </w:p>
        </w:tc>
        <w:tc>
          <w:tcPr>
            <w:tcW w:w="976"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056"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应公出国（境）费</w:t>
            </w:r>
          </w:p>
        </w:tc>
        <w:tc>
          <w:tcPr>
            <w:tcW w:w="4165" w:type="dxa"/>
            <w:gridSpan w:val="3"/>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公务用车购置及运行费</w:t>
            </w:r>
          </w:p>
        </w:tc>
        <w:tc>
          <w:tcPr>
            <w:tcW w:w="147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公务接待费</w:t>
            </w:r>
          </w:p>
        </w:tc>
      </w:tr>
      <w:tr w:rsidR="0072268E">
        <w:trPr>
          <w:trHeight w:val="555"/>
        </w:trPr>
        <w:tc>
          <w:tcPr>
            <w:tcW w:w="916"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255"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69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公务用车购置费</w:t>
            </w:r>
          </w:p>
        </w:tc>
        <w:tc>
          <w:tcPr>
            <w:tcW w:w="167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公务用车运行费</w:t>
            </w:r>
          </w:p>
        </w:tc>
        <w:tc>
          <w:tcPr>
            <w:tcW w:w="817"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976"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056"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85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公务用车购置费</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公务用车运行费</w:t>
            </w:r>
          </w:p>
        </w:tc>
        <w:tc>
          <w:tcPr>
            <w:tcW w:w="147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615"/>
        </w:trPr>
        <w:tc>
          <w:tcPr>
            <w:tcW w:w="91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2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69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67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81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97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05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85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147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r>
      <w:tr w:rsidR="0072268E">
        <w:trPr>
          <w:trHeight w:val="975"/>
        </w:trPr>
        <w:tc>
          <w:tcPr>
            <w:tcW w:w="91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25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69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7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817"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97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056"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72268E" w:rsidRDefault="006E57F9">
            <w:pPr>
              <w:widowControl/>
              <w:jc w:val="left"/>
              <w:textAlignment w:val="bottom"/>
              <w:rPr>
                <w:rFonts w:ascii="Arial" w:hAnsi="Arial" w:cs="Arial"/>
                <w:color w:val="000000"/>
                <w:sz w:val="20"/>
                <w:szCs w:val="20"/>
              </w:rPr>
            </w:pPr>
            <w:r>
              <w:rPr>
                <w:rFonts w:ascii="Arial" w:eastAsia="宋体" w:hAnsi="Arial" w:cs="Arial"/>
                <w:color w:val="000000"/>
                <w:kern w:val="0"/>
                <w:sz w:val="20"/>
                <w:szCs w:val="20"/>
                <w:lang w:bidi="ar"/>
              </w:rPr>
              <w:t xml:space="preserve">　</w:t>
            </w:r>
          </w:p>
        </w:tc>
        <w:tc>
          <w:tcPr>
            <w:tcW w:w="857"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72268E" w:rsidRDefault="006E57F9">
            <w:pPr>
              <w:widowControl/>
              <w:jc w:val="left"/>
              <w:textAlignment w:val="bottom"/>
              <w:rPr>
                <w:rFonts w:ascii="Arial" w:hAnsi="Arial" w:cs="Arial"/>
                <w:color w:val="000000"/>
                <w:sz w:val="20"/>
                <w:szCs w:val="20"/>
              </w:rPr>
            </w:pPr>
            <w:r>
              <w:rPr>
                <w:rFonts w:ascii="Arial" w:eastAsia="宋体" w:hAnsi="Arial" w:cs="Arial"/>
                <w:color w:val="000000"/>
                <w:kern w:val="0"/>
                <w:sz w:val="20"/>
                <w:szCs w:val="20"/>
                <w:lang w:bidi="ar"/>
              </w:rPr>
              <w:t xml:space="preserve">　</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72268E" w:rsidRDefault="006E57F9">
            <w:pPr>
              <w:widowControl/>
              <w:jc w:val="left"/>
              <w:textAlignment w:val="bottom"/>
              <w:rPr>
                <w:rFonts w:ascii="Arial" w:hAnsi="Arial" w:cs="Arial"/>
                <w:color w:val="000000"/>
                <w:sz w:val="20"/>
                <w:szCs w:val="20"/>
              </w:rPr>
            </w:pPr>
            <w:r>
              <w:rPr>
                <w:rFonts w:ascii="Arial" w:eastAsia="宋体" w:hAnsi="Arial" w:cs="Arial"/>
                <w:color w:val="000000"/>
                <w:kern w:val="0"/>
                <w:sz w:val="20"/>
                <w:szCs w:val="20"/>
                <w:lang w:bidi="ar"/>
              </w:rPr>
              <w:t xml:space="preserve">　</w:t>
            </w:r>
          </w:p>
        </w:tc>
        <w:tc>
          <w:tcPr>
            <w:tcW w:w="1654"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72268E" w:rsidRDefault="006E57F9">
            <w:pPr>
              <w:widowControl/>
              <w:jc w:val="left"/>
              <w:textAlignment w:val="bottom"/>
              <w:rPr>
                <w:rFonts w:ascii="Arial" w:hAnsi="Arial" w:cs="Arial"/>
                <w:color w:val="000000"/>
                <w:sz w:val="20"/>
                <w:szCs w:val="20"/>
              </w:rPr>
            </w:pPr>
            <w:r>
              <w:rPr>
                <w:rFonts w:ascii="Arial" w:eastAsia="宋体" w:hAnsi="Arial" w:cs="Arial"/>
                <w:color w:val="000000"/>
                <w:kern w:val="0"/>
                <w:sz w:val="20"/>
                <w:szCs w:val="20"/>
                <w:lang w:bidi="ar"/>
              </w:rPr>
              <w:t xml:space="preserve">　</w:t>
            </w:r>
          </w:p>
        </w:tc>
        <w:tc>
          <w:tcPr>
            <w:tcW w:w="1472"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72268E" w:rsidRDefault="006E57F9">
            <w:pPr>
              <w:widowControl/>
              <w:jc w:val="left"/>
              <w:textAlignment w:val="bottom"/>
              <w:rPr>
                <w:rFonts w:ascii="Arial" w:hAnsi="Arial" w:cs="Arial"/>
                <w:color w:val="000000"/>
                <w:sz w:val="20"/>
                <w:szCs w:val="20"/>
              </w:rPr>
            </w:pPr>
            <w:r>
              <w:rPr>
                <w:rFonts w:ascii="Arial" w:eastAsia="宋体" w:hAnsi="Arial" w:cs="Arial"/>
                <w:color w:val="000000"/>
                <w:kern w:val="0"/>
                <w:sz w:val="20"/>
                <w:szCs w:val="20"/>
                <w:lang w:bidi="ar"/>
              </w:rPr>
              <w:t xml:space="preserve">　</w:t>
            </w:r>
          </w:p>
        </w:tc>
      </w:tr>
      <w:tr w:rsidR="0072268E">
        <w:trPr>
          <w:trHeight w:val="308"/>
        </w:trPr>
        <w:tc>
          <w:tcPr>
            <w:tcW w:w="14682" w:type="dxa"/>
            <w:gridSpan w:val="12"/>
            <w:tcBorders>
              <w:top w:val="single" w:sz="4" w:space="0" w:color="auto"/>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注：</w:t>
            </w:r>
            <w:r>
              <w:rPr>
                <w:rFonts w:ascii="宋体" w:eastAsia="宋体" w:hAnsi="宋体" w:cs="宋体" w:hint="eastAsia"/>
                <w:color w:val="000000"/>
                <w:kern w:val="0"/>
                <w:sz w:val="22"/>
                <w:szCs w:val="22"/>
                <w:lang w:bidi="ar"/>
              </w:rPr>
              <w:t>2019</w:t>
            </w:r>
            <w:r>
              <w:rPr>
                <w:rFonts w:ascii="宋体" w:eastAsia="宋体" w:hAnsi="宋体" w:cs="宋体" w:hint="eastAsia"/>
                <w:color w:val="000000"/>
                <w:kern w:val="0"/>
                <w:sz w:val="22"/>
                <w:szCs w:val="22"/>
                <w:lang w:bidi="ar"/>
              </w:rPr>
              <w:t>年度预算数为“三公”经费年初预算数，决算数是包括当年财政拨款预算和以前年度结转结余资金安排的实际支出，数据取自</w:t>
            </w:r>
            <w:r>
              <w:rPr>
                <w:rFonts w:ascii="宋体" w:eastAsia="宋体" w:hAnsi="宋体" w:cs="宋体" w:hint="eastAsia"/>
                <w:color w:val="000000"/>
                <w:kern w:val="0"/>
                <w:sz w:val="22"/>
                <w:szCs w:val="22"/>
                <w:lang w:bidi="ar"/>
              </w:rPr>
              <w:t>CS05</w:t>
            </w:r>
            <w:r>
              <w:rPr>
                <w:rFonts w:ascii="宋体" w:eastAsia="宋体" w:hAnsi="宋体" w:cs="宋体" w:hint="eastAsia"/>
                <w:color w:val="000000"/>
                <w:kern w:val="0"/>
                <w:sz w:val="22"/>
                <w:szCs w:val="22"/>
                <w:lang w:bidi="ar"/>
              </w:rPr>
              <w:t>表。</w:t>
            </w:r>
          </w:p>
        </w:tc>
      </w:tr>
    </w:tbl>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p w:rsidR="0072268E" w:rsidRDefault="0072268E">
      <w:pPr>
        <w:pStyle w:val="2"/>
        <w:ind w:left="420"/>
      </w:pPr>
    </w:p>
    <w:tbl>
      <w:tblPr>
        <w:tblW w:w="13520" w:type="dxa"/>
        <w:tblLayout w:type="fixed"/>
        <w:tblCellMar>
          <w:left w:w="0" w:type="dxa"/>
          <w:right w:w="0" w:type="dxa"/>
        </w:tblCellMar>
        <w:tblLook w:val="04A0" w:firstRow="1" w:lastRow="0" w:firstColumn="1" w:lastColumn="0" w:noHBand="0" w:noVBand="1"/>
      </w:tblPr>
      <w:tblGrid>
        <w:gridCol w:w="232"/>
        <w:gridCol w:w="232"/>
        <w:gridCol w:w="340"/>
        <w:gridCol w:w="1700"/>
        <w:gridCol w:w="1840"/>
        <w:gridCol w:w="1780"/>
        <w:gridCol w:w="1680"/>
        <w:gridCol w:w="1840"/>
        <w:gridCol w:w="1780"/>
        <w:gridCol w:w="2096"/>
      </w:tblGrid>
      <w:tr w:rsidR="0072268E">
        <w:trPr>
          <w:trHeight w:val="963"/>
        </w:trPr>
        <w:tc>
          <w:tcPr>
            <w:tcW w:w="13520" w:type="dxa"/>
            <w:gridSpan w:val="10"/>
            <w:vMerge w:val="restart"/>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bidi="ar"/>
              </w:rPr>
              <w:lastRenderedPageBreak/>
              <w:t>政府性基金预算财政拨款收入支出决算表</w:t>
            </w:r>
          </w:p>
        </w:tc>
      </w:tr>
      <w:tr w:rsidR="0072268E">
        <w:trPr>
          <w:trHeight w:val="963"/>
        </w:trPr>
        <w:tc>
          <w:tcPr>
            <w:tcW w:w="13520" w:type="dxa"/>
            <w:gridSpan w:val="10"/>
            <w:vMerge/>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方正小标宋_GBK" w:eastAsia="方正小标宋_GBK" w:hAnsi="方正小标宋_GBK" w:cs="方正小标宋_GBK"/>
                <w:color w:val="000000"/>
                <w:sz w:val="40"/>
                <w:szCs w:val="40"/>
              </w:rPr>
            </w:pPr>
          </w:p>
        </w:tc>
      </w:tr>
      <w:tr w:rsidR="0072268E">
        <w:trPr>
          <w:trHeight w:val="375"/>
        </w:trPr>
        <w:tc>
          <w:tcPr>
            <w:tcW w:w="232"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232"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340"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1700"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1840"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1780"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1680"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1840"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1780" w:type="dxa"/>
            <w:tcBorders>
              <w:top w:val="nil"/>
              <w:left w:val="nil"/>
              <w:bottom w:val="nil"/>
              <w:right w:val="nil"/>
            </w:tcBorders>
            <w:shd w:val="clear" w:color="auto" w:fill="auto"/>
            <w:tcMar>
              <w:top w:w="15" w:type="dxa"/>
              <w:left w:w="15" w:type="dxa"/>
              <w:right w:w="15" w:type="dxa"/>
            </w:tcMar>
            <w:vAlign w:val="bottom"/>
          </w:tcPr>
          <w:p w:rsidR="0072268E" w:rsidRDefault="0072268E">
            <w:pPr>
              <w:jc w:val="center"/>
              <w:rPr>
                <w:rFonts w:ascii="Arial" w:hAnsi="Arial" w:cs="Arial"/>
                <w:color w:val="000000"/>
                <w:sz w:val="36"/>
                <w:szCs w:val="36"/>
              </w:rPr>
            </w:pPr>
          </w:p>
        </w:tc>
        <w:tc>
          <w:tcPr>
            <w:tcW w:w="2096" w:type="dxa"/>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w:t>
            </w:r>
            <w:r>
              <w:rPr>
                <w:rFonts w:ascii="Arial" w:eastAsia="宋体" w:hAnsi="Arial" w:cs="Arial"/>
                <w:color w:val="000000"/>
                <w:kern w:val="0"/>
                <w:sz w:val="24"/>
                <w:lang w:bidi="ar"/>
              </w:rPr>
              <w:t>08</w:t>
            </w:r>
            <w:r>
              <w:rPr>
                <w:rFonts w:ascii="宋体" w:eastAsia="宋体" w:hAnsi="宋体" w:cs="宋体" w:hint="eastAsia"/>
                <w:color w:val="000000"/>
                <w:kern w:val="0"/>
                <w:sz w:val="24"/>
                <w:lang w:bidi="ar"/>
              </w:rPr>
              <w:t>表</w:t>
            </w:r>
          </w:p>
        </w:tc>
      </w:tr>
      <w:tr w:rsidR="0072268E">
        <w:trPr>
          <w:trHeight w:val="300"/>
        </w:trPr>
        <w:tc>
          <w:tcPr>
            <w:tcW w:w="4344" w:type="dxa"/>
            <w:gridSpan w:val="5"/>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公开部门：宁东第一小学</w:t>
            </w:r>
          </w:p>
        </w:tc>
        <w:tc>
          <w:tcPr>
            <w:tcW w:w="1780"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680"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840"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1780" w:type="dxa"/>
            <w:tcBorders>
              <w:top w:val="nil"/>
              <w:left w:val="nil"/>
              <w:bottom w:val="nil"/>
              <w:right w:val="nil"/>
            </w:tcBorders>
            <w:shd w:val="clear" w:color="auto" w:fill="auto"/>
            <w:tcMar>
              <w:top w:w="15" w:type="dxa"/>
              <w:left w:w="15" w:type="dxa"/>
              <w:right w:w="15" w:type="dxa"/>
            </w:tcMar>
            <w:vAlign w:val="bottom"/>
          </w:tcPr>
          <w:p w:rsidR="0072268E" w:rsidRDefault="0072268E">
            <w:pPr>
              <w:rPr>
                <w:rFonts w:ascii="Arial" w:hAnsi="Arial" w:cs="Arial"/>
                <w:color w:val="000000"/>
                <w:sz w:val="20"/>
                <w:szCs w:val="20"/>
              </w:rPr>
            </w:pPr>
          </w:p>
        </w:tc>
        <w:tc>
          <w:tcPr>
            <w:tcW w:w="2096" w:type="dxa"/>
            <w:tcBorders>
              <w:top w:val="nil"/>
              <w:left w:val="nil"/>
              <w:bottom w:val="nil"/>
              <w:right w:val="nil"/>
            </w:tcBorders>
            <w:shd w:val="clear" w:color="auto" w:fill="auto"/>
            <w:tcMar>
              <w:top w:w="15" w:type="dxa"/>
              <w:left w:w="15" w:type="dxa"/>
              <w:right w:w="15" w:type="dxa"/>
            </w:tcMar>
            <w:vAlign w:val="bottom"/>
          </w:tcPr>
          <w:p w:rsidR="0072268E" w:rsidRDefault="006E57F9">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lang w:bidi="ar"/>
              </w:rPr>
              <w:t>金额单位：元</w:t>
            </w:r>
          </w:p>
        </w:tc>
      </w:tr>
      <w:tr w:rsidR="0072268E">
        <w:trPr>
          <w:trHeight w:val="308"/>
        </w:trPr>
        <w:tc>
          <w:tcPr>
            <w:tcW w:w="250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年初结转和结余</w:t>
            </w:r>
          </w:p>
        </w:tc>
        <w:tc>
          <w:tcPr>
            <w:tcW w:w="1780" w:type="dxa"/>
            <w:vMerge w:val="restart"/>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本年收入</w:t>
            </w:r>
          </w:p>
        </w:tc>
        <w:tc>
          <w:tcPr>
            <w:tcW w:w="530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本年支出</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年末结转和结余</w:t>
            </w:r>
          </w:p>
        </w:tc>
      </w:tr>
      <w:tr w:rsidR="0072268E">
        <w:trPr>
          <w:trHeight w:val="321"/>
        </w:trPr>
        <w:tc>
          <w:tcPr>
            <w:tcW w:w="804"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功能分类科目编码</w:t>
            </w:r>
          </w:p>
        </w:tc>
        <w:tc>
          <w:tcPr>
            <w:tcW w:w="170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科目名称</w:t>
            </w:r>
          </w:p>
        </w:tc>
        <w:tc>
          <w:tcPr>
            <w:tcW w:w="18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80"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8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84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基本支出</w:t>
            </w:r>
          </w:p>
        </w:tc>
        <w:tc>
          <w:tcPr>
            <w:tcW w:w="178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项目支出</w:t>
            </w:r>
          </w:p>
        </w:tc>
        <w:tc>
          <w:tcPr>
            <w:tcW w:w="209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21"/>
        </w:trPr>
        <w:tc>
          <w:tcPr>
            <w:tcW w:w="804"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0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80"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84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209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21"/>
        </w:trPr>
        <w:tc>
          <w:tcPr>
            <w:tcW w:w="804"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0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80" w:type="dxa"/>
            <w:vMerge/>
            <w:tcBorders>
              <w:top w:val="single" w:sz="4" w:space="0" w:color="auto"/>
              <w:left w:val="single" w:sz="4" w:space="0" w:color="auto"/>
              <w:bottom w:val="single" w:sz="4" w:space="0" w:color="000000"/>
              <w:right w:val="nil"/>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6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84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8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209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r>
      <w:tr w:rsidR="0072268E">
        <w:trPr>
          <w:trHeight w:val="308"/>
        </w:trPr>
        <w:tc>
          <w:tcPr>
            <w:tcW w:w="23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类</w:t>
            </w:r>
          </w:p>
        </w:tc>
        <w:tc>
          <w:tcPr>
            <w:tcW w:w="232"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款</w:t>
            </w:r>
          </w:p>
        </w:tc>
        <w:tc>
          <w:tcPr>
            <w:tcW w:w="340" w:type="dxa"/>
            <w:vMerge w:val="restart"/>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w:t>
            </w:r>
          </w:p>
        </w:tc>
        <w:tc>
          <w:tcPr>
            <w:tcW w:w="1700" w:type="dxa"/>
            <w:tcBorders>
              <w:top w:val="nil"/>
              <w:left w:val="nil"/>
              <w:bottom w:val="single" w:sz="4" w:space="0" w:color="auto"/>
              <w:right w:val="nil"/>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栏次</w:t>
            </w:r>
          </w:p>
        </w:tc>
        <w:tc>
          <w:tcPr>
            <w:tcW w:w="184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r>
      <w:tr w:rsidR="0072268E">
        <w:trPr>
          <w:trHeight w:val="308"/>
        </w:trPr>
        <w:tc>
          <w:tcPr>
            <w:tcW w:w="23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0"/>
                <w:szCs w:val="20"/>
              </w:rPr>
            </w:pPr>
          </w:p>
        </w:tc>
        <w:tc>
          <w:tcPr>
            <w:tcW w:w="232"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0"/>
                <w:szCs w:val="20"/>
              </w:rPr>
            </w:pPr>
          </w:p>
        </w:tc>
        <w:tc>
          <w:tcPr>
            <w:tcW w:w="34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72268E">
            <w:pPr>
              <w:jc w:val="center"/>
              <w:rPr>
                <w:rFonts w:ascii="宋体" w:eastAsia="宋体" w:hAnsi="宋体" w:cs="宋体"/>
                <w:color w:val="000000"/>
                <w:sz w:val="22"/>
                <w:szCs w:val="22"/>
              </w:rPr>
            </w:pPr>
          </w:p>
        </w:tc>
        <w:tc>
          <w:tcPr>
            <w:tcW w:w="1700" w:type="dxa"/>
            <w:tcBorders>
              <w:top w:val="nil"/>
              <w:left w:val="nil"/>
              <w:bottom w:val="single" w:sz="4" w:space="0" w:color="auto"/>
              <w:right w:val="nil"/>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840"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trHeight w:val="308"/>
        </w:trPr>
        <w:tc>
          <w:tcPr>
            <w:tcW w:w="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trHeight w:val="308"/>
        </w:trPr>
        <w:tc>
          <w:tcPr>
            <w:tcW w:w="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trHeight w:val="308"/>
        </w:trPr>
        <w:tc>
          <w:tcPr>
            <w:tcW w:w="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trHeight w:val="308"/>
        </w:trPr>
        <w:tc>
          <w:tcPr>
            <w:tcW w:w="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trHeight w:val="308"/>
        </w:trPr>
        <w:tc>
          <w:tcPr>
            <w:tcW w:w="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trHeight w:val="308"/>
        </w:trPr>
        <w:tc>
          <w:tcPr>
            <w:tcW w:w="80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0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6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84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178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c>
          <w:tcPr>
            <w:tcW w:w="209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2268E" w:rsidRDefault="006E57F9">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w:t>
            </w:r>
          </w:p>
        </w:tc>
      </w:tr>
      <w:tr w:rsidR="0072268E">
        <w:trPr>
          <w:trHeight w:val="615"/>
        </w:trPr>
        <w:tc>
          <w:tcPr>
            <w:tcW w:w="13520" w:type="dxa"/>
            <w:gridSpan w:val="10"/>
            <w:tcBorders>
              <w:top w:val="single" w:sz="4" w:space="0" w:color="auto"/>
              <w:left w:val="nil"/>
              <w:bottom w:val="nil"/>
              <w:right w:val="nil"/>
            </w:tcBorders>
            <w:shd w:val="clear" w:color="auto" w:fill="auto"/>
            <w:tcMar>
              <w:top w:w="15" w:type="dxa"/>
              <w:left w:w="15" w:type="dxa"/>
              <w:right w:w="15" w:type="dxa"/>
            </w:tcMar>
            <w:vAlign w:val="center"/>
          </w:tcPr>
          <w:p w:rsidR="0072268E" w:rsidRDefault="006E57F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注：本表反映部门本年度政府性基金预算财政拨款收入支出及结转结余情况</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数据取自财决</w:t>
            </w:r>
            <w:r>
              <w:rPr>
                <w:rFonts w:ascii="宋体" w:eastAsia="宋体" w:hAnsi="宋体" w:cs="宋体" w:hint="eastAsia"/>
                <w:color w:val="000000"/>
                <w:kern w:val="0"/>
                <w:sz w:val="22"/>
                <w:szCs w:val="22"/>
                <w:lang w:bidi="ar"/>
              </w:rPr>
              <w:t>09</w:t>
            </w:r>
            <w:r>
              <w:rPr>
                <w:rFonts w:ascii="宋体" w:eastAsia="宋体" w:hAnsi="宋体" w:cs="宋体" w:hint="eastAsia"/>
                <w:color w:val="000000"/>
                <w:kern w:val="0"/>
                <w:sz w:val="22"/>
                <w:szCs w:val="22"/>
                <w:lang w:bidi="ar"/>
              </w:rPr>
              <w:t>表</w:t>
            </w:r>
          </w:p>
        </w:tc>
      </w:tr>
    </w:tbl>
    <w:p w:rsidR="0072268E" w:rsidRDefault="0072268E"/>
    <w:p w:rsidR="0072268E" w:rsidRDefault="0072268E"/>
    <w:p w:rsidR="0072268E" w:rsidRDefault="0072268E"/>
    <w:p w:rsidR="0072268E" w:rsidRDefault="0072268E"/>
    <w:p w:rsidR="0072268E" w:rsidRDefault="0072268E">
      <w:pPr>
        <w:spacing w:line="580" w:lineRule="exact"/>
        <w:sectPr w:rsidR="0072268E">
          <w:pgSz w:w="16783" w:h="11850" w:orient="landscape"/>
          <w:pgMar w:top="720" w:right="720" w:bottom="437" w:left="720" w:header="851" w:footer="992" w:gutter="0"/>
          <w:cols w:space="0"/>
          <w:docGrid w:type="linesAndChars" w:linePitch="321"/>
        </w:sectPr>
      </w:pPr>
    </w:p>
    <w:p w:rsidR="0072268E" w:rsidRDefault="006E57F9">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w:t>
      </w:r>
      <w:r>
        <w:rPr>
          <w:rFonts w:ascii="黑体" w:eastAsia="黑体" w:hAnsi="黑体" w:cs="黑体" w:hint="eastAsia"/>
          <w:kern w:val="0"/>
          <w:sz w:val="36"/>
          <w:szCs w:val="36"/>
        </w:rPr>
        <w:t xml:space="preserve"> 2019</w:t>
      </w:r>
      <w:r>
        <w:rPr>
          <w:rFonts w:ascii="黑体" w:eastAsia="黑体" w:hAnsi="黑体" w:cs="黑体" w:hint="eastAsia"/>
          <w:kern w:val="0"/>
          <w:sz w:val="36"/>
          <w:szCs w:val="36"/>
        </w:rPr>
        <w:t>年度部门决算情况说明</w:t>
      </w:r>
    </w:p>
    <w:p w:rsidR="0072268E" w:rsidRDefault="006E57F9">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一、收入支出决算总体情况说明</w:t>
      </w:r>
    </w:p>
    <w:p w:rsidR="0072268E" w:rsidRDefault="006E57F9">
      <w:pPr>
        <w:spacing w:line="540" w:lineRule="exact"/>
        <w:ind w:firstLineChars="168" w:firstLine="538"/>
        <w:outlineLvl w:val="1"/>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年度收入总计</w:t>
      </w:r>
      <w:r>
        <w:rPr>
          <w:rFonts w:ascii="仿宋_GB2312" w:eastAsia="仿宋_GB2312" w:hAnsi="宋体" w:hint="eastAsia"/>
          <w:kern w:val="0"/>
          <w:sz w:val="32"/>
          <w:szCs w:val="32"/>
        </w:rPr>
        <w:t>8960898.59</w:t>
      </w:r>
      <w:r>
        <w:rPr>
          <w:rFonts w:ascii="仿宋_GB2312" w:eastAsia="仿宋_GB2312" w:hAnsi="宋体"/>
          <w:kern w:val="0"/>
          <w:sz w:val="32"/>
          <w:szCs w:val="32"/>
        </w:rPr>
        <w:t>元，支出总计</w:t>
      </w:r>
      <w:r>
        <w:rPr>
          <w:rFonts w:ascii="仿宋_GB2312" w:eastAsia="仿宋_GB2312" w:hAnsi="宋体" w:hint="eastAsia"/>
          <w:kern w:val="0"/>
          <w:sz w:val="32"/>
          <w:szCs w:val="32"/>
        </w:rPr>
        <w:t>9002925.92</w:t>
      </w:r>
      <w:r>
        <w:rPr>
          <w:rFonts w:ascii="仿宋_GB2312" w:eastAsia="仿宋_GB2312" w:hAnsi="宋体"/>
          <w:kern w:val="0"/>
          <w:sz w:val="32"/>
          <w:szCs w:val="32"/>
        </w:rPr>
        <w:t>元。与</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w:t>
      </w:r>
      <w:r>
        <w:rPr>
          <w:rFonts w:ascii="仿宋_GB2312" w:eastAsia="仿宋_GB2312" w:hAnsi="宋体" w:hint="eastAsia"/>
          <w:kern w:val="0"/>
          <w:sz w:val="32"/>
          <w:szCs w:val="32"/>
        </w:rPr>
        <w:t>入减少</w:t>
      </w:r>
      <w:r>
        <w:rPr>
          <w:rFonts w:ascii="仿宋_GB2312" w:eastAsia="仿宋_GB2312" w:hAnsi="宋体" w:hint="eastAsia"/>
          <w:kern w:val="0"/>
          <w:sz w:val="32"/>
          <w:szCs w:val="32"/>
        </w:rPr>
        <w:t>2779001.56</w:t>
      </w:r>
      <w:r>
        <w:rPr>
          <w:rFonts w:ascii="仿宋_GB2312" w:eastAsia="仿宋_GB2312" w:hAnsi="宋体" w:hint="eastAsia"/>
          <w:kern w:val="0"/>
          <w:sz w:val="32"/>
          <w:szCs w:val="32"/>
        </w:rPr>
        <w:t>元，下降</w:t>
      </w:r>
      <w:r>
        <w:rPr>
          <w:rFonts w:ascii="仿宋_GB2312" w:eastAsia="仿宋_GB2312" w:hAnsi="宋体" w:hint="eastAsia"/>
          <w:kern w:val="0"/>
          <w:sz w:val="32"/>
          <w:szCs w:val="32"/>
        </w:rPr>
        <w:t>23.67%</w:t>
      </w:r>
    </w:p>
    <w:p w:rsidR="0072268E" w:rsidRDefault="006E57F9">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、支</w:t>
      </w:r>
      <w:r>
        <w:rPr>
          <w:rFonts w:ascii="仿宋_GB2312" w:eastAsia="仿宋_GB2312" w:hAnsi="宋体" w:hint="eastAsia"/>
          <w:kern w:val="0"/>
          <w:sz w:val="32"/>
          <w:szCs w:val="32"/>
        </w:rPr>
        <w:t>出</w:t>
      </w:r>
      <w:r>
        <w:rPr>
          <w:rFonts w:ascii="仿宋_GB2312" w:eastAsia="仿宋_GB2312" w:hAnsi="宋体" w:hint="eastAsia"/>
          <w:kern w:val="0"/>
          <w:sz w:val="32"/>
          <w:szCs w:val="32"/>
        </w:rPr>
        <w:t>减少</w:t>
      </w:r>
      <w:r>
        <w:rPr>
          <w:rFonts w:ascii="仿宋_GB2312" w:eastAsia="仿宋_GB2312" w:hAnsi="宋体" w:hint="eastAsia"/>
          <w:kern w:val="0"/>
          <w:sz w:val="32"/>
          <w:szCs w:val="32"/>
        </w:rPr>
        <w:t>2867036.27</w:t>
      </w:r>
      <w:r>
        <w:rPr>
          <w:rFonts w:ascii="仿宋_GB2312" w:eastAsia="仿宋_GB2312" w:hAnsi="宋体"/>
          <w:kern w:val="0"/>
          <w:sz w:val="32"/>
          <w:szCs w:val="32"/>
        </w:rPr>
        <w:t>元，</w:t>
      </w:r>
      <w:r>
        <w:rPr>
          <w:rFonts w:ascii="仿宋_GB2312" w:eastAsia="仿宋_GB2312" w:hAnsi="宋体" w:hint="eastAsia"/>
          <w:kern w:val="0"/>
          <w:sz w:val="32"/>
          <w:szCs w:val="32"/>
        </w:rPr>
        <w:t>下降</w:t>
      </w:r>
      <w:r>
        <w:rPr>
          <w:rFonts w:ascii="仿宋_GB2312" w:eastAsia="仿宋_GB2312" w:hAnsi="宋体" w:hint="eastAsia"/>
          <w:kern w:val="0"/>
          <w:sz w:val="32"/>
          <w:szCs w:val="32"/>
        </w:rPr>
        <w:t>24.15</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Pr>
          <w:rFonts w:ascii="仿宋_GB2312" w:eastAsia="仿宋_GB2312" w:hAnsi="宋体" w:hint="eastAsia"/>
          <w:kern w:val="0"/>
          <w:sz w:val="32"/>
          <w:szCs w:val="32"/>
        </w:rPr>
        <w:t>2018</w:t>
      </w:r>
      <w:r>
        <w:rPr>
          <w:rFonts w:ascii="仿宋_GB2312" w:eastAsia="仿宋_GB2312" w:hAnsi="宋体" w:hint="eastAsia"/>
          <w:kern w:val="0"/>
          <w:sz w:val="32"/>
          <w:szCs w:val="32"/>
        </w:rPr>
        <w:t>年秋季学期起，学校并入宁东学校，学生公用经费预算及支出宁东学校支出，人员经费支出及原学校水电暖专项维护支出由宁东第一小学列支。</w:t>
      </w:r>
    </w:p>
    <w:p w:rsidR="0072268E" w:rsidRDefault="006E57F9">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二、收入决算情况说明</w:t>
      </w:r>
    </w:p>
    <w:p w:rsidR="0072268E" w:rsidRDefault="006E57F9">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Pr>
          <w:rFonts w:ascii="仿宋_GB2312" w:eastAsia="仿宋_GB2312" w:hAnsi="宋体" w:hint="eastAsia"/>
          <w:sz w:val="32"/>
          <w:szCs w:val="32"/>
        </w:rPr>
        <w:t>8960898.59</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color w:val="auto"/>
          <w:sz w:val="32"/>
          <w:szCs w:val="32"/>
        </w:rPr>
        <w:t xml:space="preserve"> </w:t>
      </w:r>
      <w:r>
        <w:rPr>
          <w:rFonts w:ascii="仿宋_GB2312" w:eastAsia="仿宋_GB2312" w:hAnsi="宋体" w:cs="Times New Roman" w:hint="eastAsia"/>
          <w:color w:val="auto"/>
          <w:sz w:val="32"/>
          <w:szCs w:val="32"/>
        </w:rPr>
        <w:t>8957583.9</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99.96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Pr>
          <w:rFonts w:ascii="仿宋_GB2312" w:eastAsia="仿宋_GB2312" w:hAnsi="宋体" w:cs="Times New Roman" w:hint="eastAsia"/>
          <w:color w:val="auto"/>
          <w:sz w:val="32"/>
          <w:szCs w:val="32"/>
        </w:rPr>
        <w:t>3314.69</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0.04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72268E" w:rsidRDefault="006E57F9">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72268E" w:rsidRDefault="006E57F9">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年度支出合计</w:t>
      </w:r>
      <w:r>
        <w:rPr>
          <w:rFonts w:ascii="仿宋_GB2312" w:eastAsia="仿宋_GB2312" w:hAnsi="宋体" w:hint="eastAsia"/>
          <w:kern w:val="0"/>
          <w:sz w:val="32"/>
          <w:szCs w:val="32"/>
        </w:rPr>
        <w:t>9002925.92</w:t>
      </w:r>
      <w:r>
        <w:rPr>
          <w:rFonts w:ascii="仿宋_GB2312" w:eastAsia="仿宋_GB2312" w:hAnsi="宋体"/>
          <w:kern w:val="0"/>
          <w:sz w:val="32"/>
          <w:szCs w:val="32"/>
        </w:rPr>
        <w:t>元，其中：基本支出</w:t>
      </w:r>
      <w:r>
        <w:rPr>
          <w:rFonts w:ascii="仿宋_GB2312" w:eastAsia="仿宋_GB2312" w:hAnsi="宋体" w:hint="eastAsia"/>
          <w:kern w:val="0"/>
          <w:sz w:val="32"/>
          <w:szCs w:val="32"/>
        </w:rPr>
        <w:t>8940806.62</w:t>
      </w:r>
      <w:r>
        <w:rPr>
          <w:rFonts w:ascii="仿宋_GB2312" w:eastAsia="仿宋_GB2312" w:hAnsi="宋体"/>
          <w:kern w:val="0"/>
          <w:sz w:val="32"/>
          <w:szCs w:val="32"/>
        </w:rPr>
        <w:t>元，占</w:t>
      </w:r>
      <w:r>
        <w:rPr>
          <w:rFonts w:ascii="仿宋_GB2312" w:eastAsia="仿宋_GB2312" w:hAnsi="宋体" w:hint="eastAsia"/>
          <w:kern w:val="0"/>
          <w:sz w:val="32"/>
          <w:szCs w:val="32"/>
        </w:rPr>
        <w:t>99.31</w:t>
      </w:r>
      <w:r>
        <w:rPr>
          <w:rFonts w:ascii="仿宋_GB2312" w:eastAsia="仿宋_GB2312" w:hAnsi="宋体"/>
          <w:kern w:val="0"/>
          <w:sz w:val="32"/>
          <w:szCs w:val="32"/>
        </w:rPr>
        <w:t>%</w:t>
      </w:r>
      <w:r>
        <w:rPr>
          <w:rFonts w:ascii="仿宋_GB2312" w:eastAsia="仿宋_GB2312" w:hAnsi="宋体"/>
          <w:kern w:val="0"/>
          <w:sz w:val="32"/>
          <w:szCs w:val="32"/>
        </w:rPr>
        <w:t>；项目支出</w:t>
      </w:r>
      <w:r>
        <w:rPr>
          <w:rFonts w:ascii="仿宋_GB2312" w:eastAsia="仿宋_GB2312" w:hAnsi="宋体" w:hint="eastAsia"/>
          <w:kern w:val="0"/>
          <w:sz w:val="32"/>
          <w:szCs w:val="32"/>
        </w:rPr>
        <w:t>62119.3</w:t>
      </w:r>
      <w:r>
        <w:rPr>
          <w:rFonts w:ascii="仿宋_GB2312" w:eastAsia="仿宋_GB2312" w:hAnsi="宋体"/>
          <w:kern w:val="0"/>
          <w:sz w:val="32"/>
          <w:szCs w:val="32"/>
        </w:rPr>
        <w:t>元，占</w:t>
      </w:r>
      <w:r>
        <w:rPr>
          <w:rFonts w:ascii="仿宋_GB2312" w:eastAsia="仿宋_GB2312" w:hAnsi="宋体" w:hint="eastAsia"/>
          <w:kern w:val="0"/>
          <w:sz w:val="32"/>
          <w:szCs w:val="32"/>
        </w:rPr>
        <w:t>0.69</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；经营支出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p>
    <w:p w:rsidR="0072268E" w:rsidRDefault="006E57F9">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四、财政拨款收入支出决算总体情况说明</w:t>
      </w:r>
    </w:p>
    <w:p w:rsidR="0072268E" w:rsidRDefault="006E57F9">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hint="eastAsia"/>
          <w:kern w:val="0"/>
          <w:sz w:val="32"/>
          <w:szCs w:val="32"/>
        </w:rPr>
        <w:t>年度财政拨款</w:t>
      </w:r>
      <w:r>
        <w:rPr>
          <w:rFonts w:ascii="仿宋_GB2312" w:eastAsia="仿宋_GB2312" w:hAnsi="宋体"/>
          <w:kern w:val="0"/>
          <w:sz w:val="32"/>
          <w:szCs w:val="32"/>
        </w:rPr>
        <w:t>收入总计</w:t>
      </w:r>
      <w:r>
        <w:rPr>
          <w:rFonts w:ascii="仿宋_GB2312" w:eastAsia="仿宋_GB2312" w:hAnsi="宋体" w:hint="eastAsia"/>
          <w:kern w:val="0"/>
          <w:sz w:val="32"/>
          <w:szCs w:val="32"/>
        </w:rPr>
        <w:t>8957583.9</w:t>
      </w:r>
      <w:r>
        <w:rPr>
          <w:rFonts w:ascii="仿宋_GB2312" w:eastAsia="仿宋_GB2312" w:hAnsi="宋体"/>
          <w:kern w:val="0"/>
          <w:sz w:val="32"/>
          <w:szCs w:val="32"/>
        </w:rPr>
        <w:t>元，支出总计</w:t>
      </w:r>
      <w:r>
        <w:rPr>
          <w:rFonts w:ascii="仿宋_GB2312" w:eastAsia="仿宋_GB2312" w:hAnsi="宋体" w:hint="eastAsia"/>
          <w:kern w:val="0"/>
          <w:sz w:val="32"/>
          <w:szCs w:val="32"/>
        </w:rPr>
        <w:t>8,997,945.92</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年度相比，财政拨款收</w:t>
      </w:r>
      <w:r>
        <w:rPr>
          <w:rFonts w:ascii="仿宋_GB2312" w:eastAsia="仿宋_GB2312" w:hAnsi="宋体" w:hint="eastAsia"/>
          <w:kern w:val="0"/>
          <w:sz w:val="32"/>
          <w:szCs w:val="32"/>
        </w:rPr>
        <w:t>入总计减少</w:t>
      </w:r>
      <w:r>
        <w:rPr>
          <w:rFonts w:ascii="仿宋_GB2312" w:eastAsia="仿宋_GB2312" w:hAnsi="宋体" w:hint="eastAsia"/>
          <w:kern w:val="0"/>
          <w:sz w:val="32"/>
          <w:szCs w:val="32"/>
        </w:rPr>
        <w:t>2769579.14</w:t>
      </w:r>
      <w:r>
        <w:rPr>
          <w:rFonts w:ascii="仿宋_GB2312" w:eastAsia="仿宋_GB2312" w:hAnsi="宋体" w:hint="eastAsia"/>
          <w:kern w:val="0"/>
          <w:sz w:val="32"/>
          <w:szCs w:val="32"/>
        </w:rPr>
        <w:t>元，下降</w:t>
      </w:r>
      <w:r>
        <w:rPr>
          <w:rFonts w:ascii="仿宋_GB2312" w:eastAsia="仿宋_GB2312" w:hAnsi="宋体" w:hint="eastAsia"/>
          <w:kern w:val="0"/>
          <w:sz w:val="32"/>
          <w:szCs w:val="32"/>
        </w:rPr>
        <w:t>23.62%</w:t>
      </w:r>
      <w:r>
        <w:rPr>
          <w:rFonts w:ascii="仿宋_GB2312" w:eastAsia="仿宋_GB2312" w:hAnsi="宋体" w:hint="eastAsia"/>
          <w:kern w:val="0"/>
          <w:sz w:val="32"/>
          <w:szCs w:val="32"/>
        </w:rPr>
        <w:t>；</w:t>
      </w:r>
      <w:r>
        <w:rPr>
          <w:rFonts w:ascii="仿宋_GB2312" w:eastAsia="仿宋_GB2312" w:hAnsi="宋体" w:hint="eastAsia"/>
          <w:kern w:val="0"/>
          <w:sz w:val="32"/>
          <w:szCs w:val="32"/>
        </w:rPr>
        <w:t>支</w:t>
      </w:r>
      <w:r>
        <w:rPr>
          <w:rFonts w:ascii="仿宋_GB2312" w:eastAsia="仿宋_GB2312" w:hAnsi="宋体" w:hint="eastAsia"/>
          <w:kern w:val="0"/>
          <w:sz w:val="32"/>
          <w:szCs w:val="32"/>
        </w:rPr>
        <w:t>出</w:t>
      </w:r>
      <w:r>
        <w:rPr>
          <w:rFonts w:ascii="仿宋_GB2312" w:eastAsia="仿宋_GB2312" w:hAnsi="宋体" w:hint="eastAsia"/>
          <w:kern w:val="0"/>
          <w:sz w:val="32"/>
          <w:szCs w:val="32"/>
        </w:rPr>
        <w:t>减少</w:t>
      </w:r>
      <w:r>
        <w:rPr>
          <w:rFonts w:ascii="仿宋_GB2312" w:eastAsia="仿宋_GB2312" w:hAnsi="宋体" w:hint="eastAsia"/>
          <w:kern w:val="0"/>
          <w:sz w:val="32"/>
          <w:szCs w:val="32"/>
        </w:rPr>
        <w:t>2801975.02</w:t>
      </w:r>
      <w:r>
        <w:rPr>
          <w:rFonts w:ascii="仿宋_GB2312" w:eastAsia="仿宋_GB2312" w:hAnsi="宋体" w:hint="eastAsia"/>
          <w:kern w:val="0"/>
          <w:sz w:val="32"/>
          <w:szCs w:val="32"/>
        </w:rPr>
        <w:t>元，</w:t>
      </w:r>
      <w:r>
        <w:rPr>
          <w:rFonts w:ascii="仿宋_GB2312" w:eastAsia="仿宋_GB2312" w:hAnsi="宋体"/>
          <w:kern w:val="0"/>
          <w:sz w:val="32"/>
          <w:szCs w:val="32"/>
        </w:rPr>
        <w:t>增长</w:t>
      </w:r>
      <w:r>
        <w:rPr>
          <w:rFonts w:ascii="仿宋_GB2312" w:eastAsia="仿宋_GB2312" w:hAnsi="宋体" w:hint="eastAsia"/>
          <w:kern w:val="0"/>
          <w:sz w:val="32"/>
          <w:szCs w:val="32"/>
        </w:rPr>
        <w:t>（下降）</w:t>
      </w:r>
      <w:r>
        <w:rPr>
          <w:rFonts w:ascii="仿宋_GB2312" w:eastAsia="仿宋_GB2312" w:hAnsi="宋体" w:hint="eastAsia"/>
          <w:kern w:val="0"/>
          <w:sz w:val="32"/>
          <w:szCs w:val="32"/>
        </w:rPr>
        <w:t>23.75</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hint="eastAsia"/>
          <w:kern w:val="0"/>
          <w:sz w:val="32"/>
          <w:szCs w:val="32"/>
        </w:rPr>
        <w:t>主要原因是</w:t>
      </w:r>
      <w:r>
        <w:rPr>
          <w:rFonts w:ascii="仿宋_GB2312" w:eastAsia="仿宋_GB2312" w:hAnsi="宋体" w:hint="eastAsia"/>
          <w:kern w:val="0"/>
          <w:sz w:val="32"/>
          <w:szCs w:val="32"/>
        </w:rPr>
        <w:t>2018</w:t>
      </w:r>
      <w:r>
        <w:rPr>
          <w:rFonts w:ascii="仿宋_GB2312" w:eastAsia="仿宋_GB2312" w:hAnsi="宋体" w:hint="eastAsia"/>
          <w:kern w:val="0"/>
          <w:sz w:val="32"/>
          <w:szCs w:val="32"/>
        </w:rPr>
        <w:t>年秋季学期起，学校并入宁东学校，学生公用经费预算及支出宁东学校支出，人员经费支出及原学校水电暖专项维护支出由宁东第一小</w:t>
      </w:r>
      <w:r>
        <w:rPr>
          <w:rFonts w:ascii="仿宋_GB2312" w:eastAsia="仿宋_GB2312" w:hAnsi="宋体" w:hint="eastAsia"/>
          <w:kern w:val="0"/>
          <w:sz w:val="32"/>
          <w:szCs w:val="32"/>
        </w:rPr>
        <w:lastRenderedPageBreak/>
        <w:t>学列支。</w:t>
      </w:r>
    </w:p>
    <w:p w:rsidR="0072268E" w:rsidRDefault="006E57F9">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五、一般公共预算财政拨款支出决算情况说明</w:t>
      </w:r>
    </w:p>
    <w:p w:rsidR="0072268E" w:rsidRDefault="006E57F9">
      <w:pPr>
        <w:spacing w:line="540" w:lineRule="exact"/>
        <w:ind w:firstLineChars="168" w:firstLine="540"/>
        <w:outlineLvl w:val="1"/>
        <w:rPr>
          <w:rFonts w:ascii="仿宋_GB2312" w:eastAsia="仿宋_GB2312" w:hAnsi="宋体"/>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年度一般公共预算财政拨款支出</w:t>
      </w:r>
      <w:r>
        <w:rPr>
          <w:rFonts w:ascii="仿宋_GB2312" w:eastAsia="仿宋_GB2312" w:hAnsi="宋体" w:hint="eastAsia"/>
          <w:kern w:val="0"/>
          <w:sz w:val="32"/>
          <w:szCs w:val="32"/>
        </w:rPr>
        <w:t>8,997,945.92</w:t>
      </w:r>
      <w:r>
        <w:rPr>
          <w:rFonts w:ascii="仿宋_GB2312" w:eastAsia="仿宋_GB2312" w:hAnsi="仿宋_GB2312" w:cs="仿宋_GB2312" w:hint="eastAsia"/>
          <w:kern w:val="0"/>
          <w:sz w:val="32"/>
          <w:szCs w:val="32"/>
        </w:rPr>
        <w:t>元，占本年支出合计的</w:t>
      </w:r>
      <w:r>
        <w:rPr>
          <w:rFonts w:ascii="仿宋_GB2312" w:eastAsia="仿宋_GB2312" w:hAnsi="仿宋_GB2312" w:cs="仿宋_GB2312" w:hint="eastAsia"/>
          <w:kern w:val="0"/>
          <w:sz w:val="32"/>
          <w:szCs w:val="32"/>
        </w:rPr>
        <w:t>99.94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。与</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年度相比，一般公共预算财政拨款支出减少</w:t>
      </w:r>
      <w:r>
        <w:rPr>
          <w:rFonts w:ascii="仿宋_GB2312" w:eastAsia="仿宋_GB2312" w:hAnsi="宋体" w:hint="eastAsia"/>
          <w:kern w:val="0"/>
          <w:sz w:val="32"/>
          <w:szCs w:val="32"/>
        </w:rPr>
        <w:t>2801975.02</w:t>
      </w:r>
      <w:r>
        <w:rPr>
          <w:rFonts w:ascii="仿宋_GB2312" w:eastAsia="仿宋_GB2312" w:hAnsi="宋体" w:hint="eastAsia"/>
          <w:kern w:val="0"/>
          <w:sz w:val="32"/>
          <w:szCs w:val="32"/>
        </w:rPr>
        <w:t>元，下降</w:t>
      </w:r>
      <w:r>
        <w:rPr>
          <w:rFonts w:ascii="仿宋_GB2312" w:eastAsia="仿宋_GB2312" w:hAnsi="宋体" w:hint="eastAsia"/>
          <w:kern w:val="0"/>
          <w:sz w:val="32"/>
          <w:szCs w:val="32"/>
        </w:rPr>
        <w:t>23.75</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仿宋_GB2312" w:cs="仿宋_GB2312" w:hint="eastAsia"/>
          <w:kern w:val="0"/>
          <w:sz w:val="32"/>
          <w:szCs w:val="32"/>
        </w:rPr>
        <w:t>元，</w:t>
      </w:r>
      <w:r>
        <w:rPr>
          <w:rFonts w:ascii="仿宋_GB2312" w:eastAsia="仿宋_GB2312" w:hAnsi="宋体" w:hint="eastAsia"/>
          <w:kern w:val="0"/>
          <w:sz w:val="32"/>
          <w:szCs w:val="32"/>
        </w:rPr>
        <w:t>主要原因是</w:t>
      </w:r>
      <w:r>
        <w:rPr>
          <w:rFonts w:ascii="仿宋_GB2312" w:eastAsia="仿宋_GB2312" w:hAnsi="宋体" w:hint="eastAsia"/>
          <w:kern w:val="0"/>
          <w:sz w:val="32"/>
          <w:szCs w:val="32"/>
        </w:rPr>
        <w:t>2018</w:t>
      </w:r>
      <w:r>
        <w:rPr>
          <w:rFonts w:ascii="仿宋_GB2312" w:eastAsia="仿宋_GB2312" w:hAnsi="宋体" w:hint="eastAsia"/>
          <w:kern w:val="0"/>
          <w:sz w:val="32"/>
          <w:szCs w:val="32"/>
        </w:rPr>
        <w:t>年秋季学期起，学校并入宁东学校，学生公用经费预算及支出宁东学校支出，人员经费支出及原学校水电暖专项维护支出由宁东第一小学列支。</w:t>
      </w:r>
    </w:p>
    <w:p w:rsidR="0072268E" w:rsidRDefault="006E57F9">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年度一般公共预算财政拨款支出</w:t>
      </w:r>
      <w:r>
        <w:rPr>
          <w:rFonts w:ascii="仿宋_GB2312" w:eastAsia="仿宋_GB2312" w:hAnsi="宋体" w:hint="eastAsia"/>
          <w:kern w:val="0"/>
          <w:sz w:val="32"/>
          <w:szCs w:val="32"/>
        </w:rPr>
        <w:t>8,997,945.92</w:t>
      </w:r>
      <w:r>
        <w:rPr>
          <w:rFonts w:ascii="仿宋_GB2312" w:eastAsia="仿宋_GB2312" w:hAnsi="仿宋_GB2312" w:cs="仿宋_GB2312" w:hint="eastAsia"/>
          <w:kern w:val="0"/>
          <w:sz w:val="32"/>
          <w:szCs w:val="32"/>
        </w:rPr>
        <w:t>元，主要用于以下方面：（按支出功能分类科目说明）如：教育（类）支出</w:t>
      </w:r>
      <w:r>
        <w:rPr>
          <w:rFonts w:ascii="仿宋_GB2312" w:eastAsia="仿宋_GB2312" w:hAnsi="仿宋_GB2312" w:cs="仿宋_GB2312" w:hint="eastAsia"/>
          <w:kern w:val="0"/>
          <w:sz w:val="32"/>
          <w:szCs w:val="32"/>
        </w:rPr>
        <w:t>6936403.32</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77.04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；科学技术（类）支出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；文化旅游体育与传媒（类）支出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；社会保障和就业（类）支出</w:t>
      </w:r>
      <w:r>
        <w:rPr>
          <w:rFonts w:ascii="仿宋_GB2312" w:eastAsia="仿宋_GB2312" w:hAnsi="仿宋_GB2312" w:cs="仿宋_GB2312" w:hint="eastAsia"/>
          <w:kern w:val="0"/>
          <w:sz w:val="32"/>
          <w:szCs w:val="32"/>
        </w:rPr>
        <w:t>988632.92</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10.98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；卫生健康（类）支出</w:t>
      </w:r>
      <w:r>
        <w:rPr>
          <w:rFonts w:ascii="仿宋_GB2312" w:eastAsia="仿宋_GB2312" w:hAnsi="仿宋_GB2312" w:cs="仿宋_GB2312" w:hint="eastAsia"/>
          <w:kern w:val="0"/>
          <w:sz w:val="32"/>
          <w:szCs w:val="32"/>
        </w:rPr>
        <w:t>520060.68</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5.78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；节能环保（类）支出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；城乡社区（类）支出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；资源勘探信息（类）支出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；农林水（类）支出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；交通运输（类）支出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；自然资源海洋气象（类）支出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；住房保障（类）支出</w:t>
      </w:r>
      <w:r>
        <w:rPr>
          <w:rFonts w:ascii="仿宋_GB2312" w:eastAsia="仿宋_GB2312" w:hAnsi="仿宋_GB2312" w:cs="仿宋_GB2312" w:hint="eastAsia"/>
          <w:kern w:val="0"/>
          <w:sz w:val="32"/>
          <w:szCs w:val="32"/>
        </w:rPr>
        <w:t>557829</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6.20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，等等。</w:t>
      </w:r>
    </w:p>
    <w:p w:rsidR="0072268E" w:rsidRDefault="006E57F9">
      <w:pPr>
        <w:spacing w:line="540" w:lineRule="exact"/>
        <w:ind w:firstLineChars="168" w:firstLine="540"/>
        <w:outlineLvl w:val="1"/>
        <w:rPr>
          <w:rFonts w:ascii="仿宋_GB2312" w:eastAsia="仿宋_GB2312" w:hAnsi="宋体"/>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年度一般公共预算财政拨款支出年初预算为</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0973398.90</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rPr>
        <w:t>9002925.92</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rPr>
        <w:t>82.04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。决算数大于（小于）预算数的主要原因：</w:t>
      </w:r>
      <w:r>
        <w:rPr>
          <w:rFonts w:ascii="仿宋_GB2312" w:eastAsia="仿宋_GB2312" w:hAnsi="宋体" w:hint="eastAsia"/>
          <w:kern w:val="0"/>
          <w:sz w:val="32"/>
          <w:szCs w:val="32"/>
        </w:rPr>
        <w:t>2018</w:t>
      </w:r>
      <w:r>
        <w:rPr>
          <w:rFonts w:ascii="仿宋_GB2312" w:eastAsia="仿宋_GB2312" w:hAnsi="宋体" w:hint="eastAsia"/>
          <w:kern w:val="0"/>
          <w:sz w:val="32"/>
          <w:szCs w:val="32"/>
        </w:rPr>
        <w:t>年秋季学期起，</w:t>
      </w:r>
      <w:r>
        <w:rPr>
          <w:rFonts w:ascii="仿宋_GB2312" w:eastAsia="仿宋_GB2312" w:hAnsi="宋体" w:hint="eastAsia"/>
          <w:kern w:val="0"/>
          <w:sz w:val="32"/>
          <w:szCs w:val="32"/>
        </w:rPr>
        <w:lastRenderedPageBreak/>
        <w:t>学校并入宁东学校，学生公用经费预算及支出宁东学校支出，人员经费支出及原学校水电暖专项维护支出由宁东第一小学列支。</w:t>
      </w:r>
    </w:p>
    <w:p w:rsidR="0072268E" w:rsidRDefault="006E57F9">
      <w:pPr>
        <w:spacing w:line="540" w:lineRule="exact"/>
        <w:ind w:firstLineChars="204" w:firstLine="653"/>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其中（按支出功能分类说明）：教育（类）支出</w:t>
      </w:r>
      <w:r>
        <w:rPr>
          <w:rFonts w:ascii="仿宋_GB2312" w:eastAsia="仿宋_GB2312" w:hAnsi="仿宋_GB2312" w:cs="仿宋_GB2312" w:hint="eastAsia"/>
          <w:kern w:val="0"/>
          <w:sz w:val="32"/>
          <w:szCs w:val="32"/>
        </w:rPr>
        <w:t>年初</w:t>
      </w:r>
      <w:r>
        <w:rPr>
          <w:rFonts w:ascii="仿宋_GB2312" w:eastAsia="仿宋_GB2312" w:hAnsi="仿宋_GB2312" w:cs="仿宋_GB2312" w:hint="eastAsia"/>
          <w:kern w:val="0"/>
          <w:sz w:val="32"/>
          <w:szCs w:val="32"/>
        </w:rPr>
        <w:t>8162090.42</w:t>
      </w:r>
      <w:r>
        <w:rPr>
          <w:rFonts w:ascii="仿宋_GB2312" w:eastAsia="仿宋_GB2312" w:hAnsi="仿宋_GB2312" w:cs="仿宋_GB2312" w:hint="eastAsia"/>
          <w:kern w:val="0"/>
          <w:sz w:val="32"/>
          <w:szCs w:val="32"/>
        </w:rPr>
        <w:t>元，支出决算数为</w:t>
      </w:r>
      <w:r>
        <w:rPr>
          <w:rFonts w:ascii="仿宋_GB2312" w:eastAsia="仿宋_GB2312" w:hAnsi="仿宋_GB2312" w:cs="仿宋_GB2312" w:hint="eastAsia"/>
          <w:kern w:val="0"/>
          <w:sz w:val="32"/>
          <w:szCs w:val="32"/>
        </w:rPr>
        <w:t>6936403.32</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完成年初预算的</w:t>
      </w:r>
      <w:r>
        <w:rPr>
          <w:rFonts w:ascii="仿宋_GB2312" w:eastAsia="仿宋_GB2312" w:hAnsi="仿宋_GB2312" w:cs="仿宋_GB2312" w:hint="eastAsia"/>
          <w:kern w:val="0"/>
          <w:sz w:val="32"/>
          <w:szCs w:val="32"/>
        </w:rPr>
        <w:t>84.98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；社会保障和就业（类）支出</w:t>
      </w:r>
      <w:r>
        <w:rPr>
          <w:rFonts w:ascii="仿宋_GB2312" w:eastAsia="仿宋_GB2312" w:hAnsi="仿宋_GB2312" w:cs="仿宋_GB2312" w:hint="eastAsia"/>
          <w:kern w:val="0"/>
          <w:sz w:val="32"/>
          <w:szCs w:val="32"/>
        </w:rPr>
        <w:t>年初预算数为</w:t>
      </w:r>
      <w:r>
        <w:rPr>
          <w:rFonts w:ascii="仿宋_GB2312" w:eastAsia="仿宋_GB2312" w:hAnsi="仿宋_GB2312" w:cs="仿宋_GB2312" w:hint="eastAsia"/>
          <w:kern w:val="0"/>
          <w:sz w:val="32"/>
          <w:szCs w:val="32"/>
        </w:rPr>
        <w:t>1425827.46</w:t>
      </w:r>
      <w:r>
        <w:rPr>
          <w:rFonts w:ascii="仿宋_GB2312" w:eastAsia="仿宋_GB2312" w:hAnsi="仿宋_GB2312" w:cs="仿宋_GB2312" w:hint="eastAsia"/>
          <w:kern w:val="0"/>
          <w:sz w:val="32"/>
          <w:szCs w:val="32"/>
        </w:rPr>
        <w:t>元，支出决算数为</w:t>
      </w:r>
      <w:r>
        <w:rPr>
          <w:rFonts w:ascii="仿宋_GB2312" w:eastAsia="仿宋_GB2312" w:hAnsi="仿宋_GB2312" w:cs="仿宋_GB2312" w:hint="eastAsia"/>
          <w:kern w:val="0"/>
          <w:sz w:val="32"/>
          <w:szCs w:val="32"/>
        </w:rPr>
        <w:t>988632.92</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完成年初预算的</w:t>
      </w:r>
      <w:r>
        <w:rPr>
          <w:rFonts w:ascii="仿宋_GB2312" w:eastAsia="仿宋_GB2312" w:hAnsi="仿宋_GB2312" w:cs="仿宋_GB2312" w:hint="eastAsia"/>
          <w:kern w:val="0"/>
          <w:sz w:val="32"/>
          <w:szCs w:val="32"/>
        </w:rPr>
        <w:t>69.34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；卫生健康（类）支出</w:t>
      </w:r>
      <w:r>
        <w:rPr>
          <w:rFonts w:ascii="仿宋_GB2312" w:eastAsia="仿宋_GB2312" w:hAnsi="仿宋_GB2312" w:cs="仿宋_GB2312" w:hint="eastAsia"/>
          <w:kern w:val="0"/>
          <w:sz w:val="32"/>
          <w:szCs w:val="32"/>
        </w:rPr>
        <w:t>年初预算数为</w:t>
      </w:r>
      <w:r>
        <w:rPr>
          <w:rFonts w:ascii="仿宋_GB2312" w:eastAsia="仿宋_GB2312" w:hAnsi="仿宋_GB2312" w:cs="仿宋_GB2312" w:hint="eastAsia"/>
          <w:kern w:val="0"/>
          <w:sz w:val="32"/>
          <w:szCs w:val="32"/>
        </w:rPr>
        <w:t>711246.96</w:t>
      </w:r>
      <w:r>
        <w:rPr>
          <w:rFonts w:ascii="仿宋_GB2312" w:eastAsia="仿宋_GB2312" w:hAnsi="仿宋_GB2312" w:cs="仿宋_GB2312" w:hint="eastAsia"/>
          <w:kern w:val="0"/>
          <w:sz w:val="32"/>
          <w:szCs w:val="32"/>
        </w:rPr>
        <w:t>元，支出决算数为</w:t>
      </w:r>
      <w:r>
        <w:rPr>
          <w:rFonts w:ascii="仿宋_GB2312" w:eastAsia="仿宋_GB2312" w:hAnsi="仿宋_GB2312" w:cs="仿宋_GB2312" w:hint="eastAsia"/>
          <w:kern w:val="0"/>
          <w:sz w:val="32"/>
          <w:szCs w:val="32"/>
        </w:rPr>
        <w:t>520060.68</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完成年初预算的</w:t>
      </w:r>
      <w:r>
        <w:rPr>
          <w:rFonts w:ascii="仿宋_GB2312" w:eastAsia="仿宋_GB2312" w:hAnsi="仿宋_GB2312" w:cs="仿宋_GB2312" w:hint="eastAsia"/>
          <w:kern w:val="0"/>
          <w:sz w:val="32"/>
          <w:szCs w:val="32"/>
        </w:rPr>
        <w:t>73.12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住房保障（类）支出</w:t>
      </w:r>
      <w:r>
        <w:rPr>
          <w:rFonts w:ascii="仿宋_GB2312" w:eastAsia="仿宋_GB2312" w:hAnsi="仿宋_GB2312" w:cs="仿宋_GB2312" w:hint="eastAsia"/>
          <w:kern w:val="0"/>
          <w:sz w:val="32"/>
          <w:szCs w:val="32"/>
        </w:rPr>
        <w:t>年初预算为</w:t>
      </w:r>
      <w:r>
        <w:rPr>
          <w:rFonts w:ascii="仿宋_GB2312" w:eastAsia="仿宋_GB2312" w:hAnsi="仿宋_GB2312" w:cs="仿宋_GB2312" w:hint="eastAsia"/>
          <w:kern w:val="0"/>
          <w:sz w:val="32"/>
          <w:szCs w:val="32"/>
        </w:rPr>
        <w:t>674233.56</w:t>
      </w:r>
      <w:r>
        <w:rPr>
          <w:rFonts w:ascii="仿宋_GB2312" w:eastAsia="仿宋_GB2312" w:hAnsi="仿宋_GB2312" w:cs="仿宋_GB2312" w:hint="eastAsia"/>
          <w:kern w:val="0"/>
          <w:sz w:val="32"/>
          <w:szCs w:val="32"/>
        </w:rPr>
        <w:t>元，支出决算数为</w:t>
      </w:r>
      <w:r>
        <w:rPr>
          <w:rFonts w:ascii="仿宋_GB2312" w:eastAsia="仿宋_GB2312" w:hAnsi="仿宋_GB2312" w:cs="仿宋_GB2312" w:hint="eastAsia"/>
          <w:kern w:val="0"/>
          <w:sz w:val="32"/>
          <w:szCs w:val="32"/>
        </w:rPr>
        <w:t>557829</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完成年初预算的</w:t>
      </w:r>
      <w:r>
        <w:rPr>
          <w:rFonts w:ascii="仿宋_GB2312" w:eastAsia="仿宋_GB2312" w:hAnsi="仿宋_GB2312" w:cs="仿宋_GB2312" w:hint="eastAsia"/>
          <w:kern w:val="0"/>
          <w:sz w:val="32"/>
          <w:szCs w:val="32"/>
        </w:rPr>
        <w:t>82.74</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72268E" w:rsidRDefault="006E57F9">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六、一般公共预算财政拨款基本支出决算情况说明（按经济分类填列到款级科目）</w:t>
      </w:r>
    </w:p>
    <w:p w:rsidR="0072268E" w:rsidRDefault="006E57F9">
      <w:pPr>
        <w:pStyle w:val="Default"/>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2019</w:t>
      </w:r>
      <w:r>
        <w:rPr>
          <w:rFonts w:ascii="仿宋_GB2312" w:eastAsia="仿宋_GB2312" w:hAnsi="仿宋_GB2312" w:cs="仿宋_GB2312" w:hint="eastAsia"/>
          <w:color w:val="auto"/>
          <w:sz w:val="32"/>
          <w:szCs w:val="32"/>
        </w:rPr>
        <w:t>年度一般公共预算财政拨款基本支出</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w:t>
      </w:r>
      <w:r>
        <w:rPr>
          <w:rFonts w:ascii="仿宋_GB2312" w:eastAsia="仿宋_GB2312" w:hAnsi="仿宋_GB2312" w:cs="仿宋_GB2312" w:hint="eastAsia"/>
          <w:sz w:val="32"/>
          <w:szCs w:val="32"/>
        </w:rPr>
        <w:t>其中：人员经费</w:t>
      </w:r>
      <w:r>
        <w:rPr>
          <w:rFonts w:ascii="仿宋_GB2312" w:eastAsia="仿宋_GB2312" w:hAnsi="仿宋_GB2312" w:cs="仿宋_GB2312" w:hint="eastAsia"/>
          <w:sz w:val="32"/>
          <w:szCs w:val="32"/>
        </w:rPr>
        <w:t>8895464.62</w:t>
      </w:r>
      <w:r>
        <w:rPr>
          <w:rFonts w:ascii="仿宋_GB2312" w:eastAsia="仿宋_GB2312" w:hAnsi="仿宋_GB2312" w:cs="仿宋_GB2312" w:hint="eastAsia"/>
          <w:sz w:val="32"/>
          <w:szCs w:val="32"/>
        </w:rPr>
        <w:t>元，公用经费</w:t>
      </w:r>
      <w:r>
        <w:rPr>
          <w:rFonts w:ascii="仿宋_GB2312" w:eastAsia="仿宋_GB2312" w:hAnsi="仿宋_GB2312" w:cs="仿宋_GB2312" w:hint="eastAsia"/>
          <w:sz w:val="32"/>
          <w:szCs w:val="32"/>
        </w:rPr>
        <w:t>40362</w:t>
      </w:r>
      <w:r>
        <w:rPr>
          <w:rFonts w:ascii="仿宋_GB2312" w:eastAsia="仿宋_GB2312" w:hAnsi="仿宋_GB2312" w:cs="仿宋_GB2312" w:hint="eastAsia"/>
          <w:sz w:val="32"/>
          <w:szCs w:val="32"/>
        </w:rPr>
        <w:t>元。</w:t>
      </w:r>
      <w:r>
        <w:rPr>
          <w:rFonts w:ascii="仿宋_GB2312" w:eastAsia="仿宋_GB2312" w:hAnsi="仿宋_GB2312" w:cs="仿宋_GB2312" w:hint="eastAsia"/>
          <w:color w:val="auto"/>
          <w:sz w:val="32"/>
          <w:szCs w:val="32"/>
        </w:rPr>
        <w:t>支出具体情况如下：</w:t>
      </w:r>
      <w:r>
        <w:rPr>
          <w:rFonts w:ascii="仿宋_GB2312" w:eastAsia="仿宋_GB2312" w:hAnsi="仿宋_GB2312" w:cs="仿宋_GB2312" w:hint="eastAsia"/>
          <w:color w:val="auto"/>
          <w:sz w:val="32"/>
          <w:szCs w:val="32"/>
        </w:rPr>
        <w:t xml:space="preserve"> </w:t>
      </w:r>
    </w:p>
    <w:p w:rsidR="0072268E" w:rsidRDefault="006E57F9">
      <w:pPr>
        <w:pStyle w:val="Default"/>
        <w:numPr>
          <w:ins w:id="1" w:author="石磊" w:date="1901-01-01T00:00:00Z"/>
        </w:numPr>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工资福利支出</w:t>
      </w:r>
      <w:r>
        <w:rPr>
          <w:rFonts w:ascii="仿宋_GB2312" w:eastAsia="仿宋_GB2312" w:hAnsi="仿宋_GB2312" w:cs="仿宋_GB2312" w:hint="eastAsia"/>
          <w:color w:val="auto"/>
          <w:sz w:val="32"/>
          <w:szCs w:val="32"/>
        </w:rPr>
        <w:t>8787464.62</w:t>
      </w:r>
      <w:r>
        <w:rPr>
          <w:rFonts w:ascii="仿宋_GB2312" w:eastAsia="仿宋_GB2312" w:hAnsi="仿宋_GB2312" w:cs="仿宋_GB2312" w:hint="eastAsia"/>
          <w:color w:val="auto"/>
          <w:sz w:val="32"/>
          <w:szCs w:val="32"/>
        </w:rPr>
        <w:t>元，较</w:t>
      </w:r>
      <w:r>
        <w:rPr>
          <w:rFonts w:ascii="仿宋_GB2312" w:eastAsia="仿宋_GB2312" w:hAnsi="仿宋_GB2312" w:cs="仿宋_GB2312" w:hint="eastAsia"/>
          <w:color w:val="auto"/>
          <w:sz w:val="32"/>
          <w:szCs w:val="32"/>
        </w:rPr>
        <w:t>2019</w:t>
      </w:r>
      <w:r>
        <w:rPr>
          <w:rFonts w:ascii="仿宋_GB2312" w:eastAsia="仿宋_GB2312" w:hAnsi="仿宋_GB2312" w:cs="仿宋_GB2312" w:hint="eastAsia"/>
          <w:color w:val="auto"/>
          <w:sz w:val="32"/>
          <w:szCs w:val="32"/>
        </w:rPr>
        <w:t>年度年初预算数</w:t>
      </w:r>
      <w:r>
        <w:rPr>
          <w:rFonts w:ascii="仿宋_GB2312" w:eastAsia="仿宋_GB2312" w:hAnsi="仿宋_GB2312" w:cs="仿宋_GB2312" w:hint="eastAsia"/>
          <w:sz w:val="32"/>
          <w:szCs w:val="32"/>
          <w:lang w:bidi="ar"/>
        </w:rPr>
        <w:t>10234518.98</w:t>
      </w:r>
      <w:r>
        <w:rPr>
          <w:rFonts w:ascii="仿宋_GB2312" w:eastAsia="仿宋_GB2312" w:hAnsi="仿宋_GB2312" w:cs="仿宋_GB2312" w:hint="eastAsia"/>
          <w:sz w:val="32"/>
          <w:szCs w:val="32"/>
          <w:lang w:bidi="ar"/>
        </w:rPr>
        <w:t>元，</w:t>
      </w:r>
      <w:r>
        <w:rPr>
          <w:rFonts w:ascii="仿宋_GB2312" w:eastAsia="仿宋_GB2312" w:hAnsi="仿宋_GB2312" w:cs="仿宋_GB2312" w:hint="eastAsia"/>
          <w:color w:val="auto"/>
          <w:sz w:val="32"/>
          <w:szCs w:val="32"/>
        </w:rPr>
        <w:t>减少</w:t>
      </w:r>
      <w:r>
        <w:rPr>
          <w:rFonts w:ascii="仿宋_GB2312" w:eastAsia="仿宋_GB2312" w:hAnsi="仿宋_GB2312" w:cs="仿宋_GB2312" w:hint="eastAsia"/>
          <w:color w:val="auto"/>
          <w:sz w:val="32"/>
          <w:szCs w:val="32"/>
        </w:rPr>
        <w:t>1447054.36</w:t>
      </w:r>
      <w:r>
        <w:rPr>
          <w:rFonts w:ascii="仿宋_GB2312" w:eastAsia="仿宋_GB2312" w:hAnsi="仿宋_GB2312" w:cs="仿宋_GB2312" w:hint="eastAsia"/>
          <w:color w:val="auto"/>
          <w:sz w:val="32"/>
          <w:szCs w:val="32"/>
        </w:rPr>
        <w:t>元，降低</w:t>
      </w:r>
      <w:r>
        <w:rPr>
          <w:rFonts w:ascii="仿宋_GB2312" w:eastAsia="仿宋_GB2312" w:hAnsi="仿宋_GB2312" w:cs="仿宋_GB2312" w:hint="eastAsia"/>
          <w:color w:val="auto"/>
          <w:sz w:val="32"/>
          <w:szCs w:val="32"/>
        </w:rPr>
        <w:t>14.14</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；较</w:t>
      </w:r>
      <w:r>
        <w:rPr>
          <w:rFonts w:ascii="仿宋_GB2312" w:eastAsia="仿宋_GB2312" w:hAnsi="仿宋_GB2312" w:cs="仿宋_GB2312" w:hint="eastAsia"/>
          <w:color w:val="auto"/>
          <w:sz w:val="32"/>
          <w:szCs w:val="32"/>
        </w:rPr>
        <w:t>2018</w:t>
      </w:r>
      <w:r>
        <w:rPr>
          <w:rFonts w:ascii="仿宋_GB2312" w:eastAsia="仿宋_GB2312" w:hAnsi="仿宋_GB2312" w:cs="仿宋_GB2312" w:hint="eastAsia"/>
          <w:color w:val="auto"/>
          <w:sz w:val="32"/>
          <w:szCs w:val="32"/>
        </w:rPr>
        <w:t>年度决算数</w:t>
      </w:r>
      <w:r>
        <w:rPr>
          <w:rFonts w:ascii="仿宋_GB2312" w:eastAsia="仿宋_GB2312" w:hAnsi="仿宋_GB2312" w:cs="仿宋_GB2312" w:hint="eastAsia"/>
          <w:color w:val="auto"/>
          <w:sz w:val="32"/>
          <w:szCs w:val="32"/>
        </w:rPr>
        <w:t>9291338.23</w:t>
      </w:r>
      <w:r>
        <w:rPr>
          <w:rFonts w:ascii="仿宋_GB2312" w:eastAsia="仿宋_GB2312" w:hAnsi="仿宋_GB2312" w:cs="仿宋_GB2312" w:hint="eastAsia"/>
          <w:color w:val="auto"/>
          <w:sz w:val="32"/>
          <w:szCs w:val="32"/>
        </w:rPr>
        <w:t>元</w:t>
      </w:r>
      <w:r>
        <w:rPr>
          <w:rFonts w:ascii="仿宋_GB2312" w:eastAsia="仿宋_GB2312" w:hAnsi="仿宋_GB2312" w:cs="仿宋_GB2312" w:hint="eastAsia"/>
          <w:color w:val="auto"/>
          <w:sz w:val="32"/>
          <w:szCs w:val="32"/>
        </w:rPr>
        <w:t>减少</w:t>
      </w:r>
      <w:r>
        <w:rPr>
          <w:rFonts w:ascii="仿宋_GB2312" w:eastAsia="仿宋_GB2312" w:hAnsi="仿宋_GB2312" w:cs="仿宋_GB2312" w:hint="eastAsia"/>
          <w:color w:val="auto"/>
          <w:sz w:val="32"/>
          <w:szCs w:val="32"/>
        </w:rPr>
        <w:t>503873.61</w:t>
      </w:r>
      <w:r>
        <w:rPr>
          <w:rFonts w:ascii="仿宋_GB2312" w:eastAsia="仿宋_GB2312" w:hAnsi="仿宋_GB2312" w:cs="仿宋_GB2312" w:hint="eastAsia"/>
          <w:color w:val="auto"/>
          <w:sz w:val="32"/>
          <w:szCs w:val="32"/>
        </w:rPr>
        <w:t>元，降低</w:t>
      </w:r>
      <w:r>
        <w:rPr>
          <w:rFonts w:ascii="仿宋_GB2312" w:eastAsia="仿宋_GB2312" w:hAnsi="仿宋_GB2312" w:cs="仿宋_GB2312" w:hint="eastAsia"/>
          <w:color w:val="auto"/>
          <w:sz w:val="32"/>
          <w:szCs w:val="32"/>
        </w:rPr>
        <w:t>5.42</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w:t>
      </w:r>
    </w:p>
    <w:p w:rsidR="0072268E" w:rsidRDefault="006E57F9">
      <w:pPr>
        <w:pStyle w:val="Default"/>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商品和服务支出</w:t>
      </w:r>
      <w:r>
        <w:rPr>
          <w:rFonts w:ascii="仿宋_GB2312" w:eastAsia="仿宋_GB2312" w:hAnsi="仿宋_GB2312" w:cs="仿宋_GB2312" w:hint="eastAsia"/>
          <w:sz w:val="32"/>
          <w:szCs w:val="32"/>
        </w:rPr>
        <w:t>40362</w:t>
      </w:r>
      <w:r>
        <w:rPr>
          <w:rFonts w:ascii="仿宋_GB2312" w:eastAsia="仿宋_GB2312" w:hAnsi="仿宋_GB2312" w:cs="仿宋_GB2312" w:hint="eastAsia"/>
          <w:sz w:val="32"/>
          <w:szCs w:val="32"/>
        </w:rPr>
        <w:t>元，</w:t>
      </w:r>
      <w:r>
        <w:rPr>
          <w:rFonts w:ascii="仿宋_GB2312" w:eastAsia="仿宋_GB2312" w:hAnsi="仿宋_GB2312" w:cs="仿宋_GB2312" w:hint="eastAsia"/>
          <w:color w:val="auto"/>
          <w:sz w:val="32"/>
          <w:szCs w:val="32"/>
        </w:rPr>
        <w:t>较</w:t>
      </w:r>
      <w:r>
        <w:rPr>
          <w:rFonts w:ascii="仿宋_GB2312" w:eastAsia="仿宋_GB2312" w:hAnsi="仿宋_GB2312" w:cs="仿宋_GB2312" w:hint="eastAsia"/>
          <w:color w:val="auto"/>
          <w:sz w:val="32"/>
          <w:szCs w:val="32"/>
        </w:rPr>
        <w:t>2019</w:t>
      </w:r>
      <w:r>
        <w:rPr>
          <w:rFonts w:ascii="仿宋_GB2312" w:eastAsia="仿宋_GB2312" w:hAnsi="仿宋_GB2312" w:cs="仿宋_GB2312" w:hint="eastAsia"/>
          <w:color w:val="auto"/>
          <w:sz w:val="32"/>
          <w:szCs w:val="32"/>
        </w:rPr>
        <w:t>年度年初预算数</w:t>
      </w:r>
      <w:r>
        <w:rPr>
          <w:rFonts w:ascii="仿宋_GB2312" w:eastAsia="仿宋_GB2312" w:hAnsi="仿宋_GB2312" w:cs="仿宋_GB2312" w:hint="eastAsia"/>
          <w:sz w:val="32"/>
          <w:szCs w:val="32"/>
          <w:lang w:bidi="ar"/>
        </w:rPr>
        <w:t>108895.92</w:t>
      </w:r>
      <w:r>
        <w:rPr>
          <w:rFonts w:ascii="仿宋_GB2312" w:eastAsia="仿宋_GB2312" w:hAnsi="仿宋_GB2312" w:cs="仿宋_GB2312" w:hint="eastAsia"/>
          <w:sz w:val="32"/>
          <w:szCs w:val="32"/>
          <w:lang w:bidi="ar"/>
        </w:rPr>
        <w:t>元</w:t>
      </w:r>
      <w:r>
        <w:rPr>
          <w:rFonts w:ascii="仿宋_GB2312" w:eastAsia="仿宋_GB2312" w:hAnsi="仿宋_GB2312" w:cs="仿宋_GB2312" w:hint="eastAsia"/>
          <w:color w:val="auto"/>
          <w:sz w:val="32"/>
          <w:szCs w:val="32"/>
        </w:rPr>
        <w:t>减少</w:t>
      </w:r>
      <w:r>
        <w:rPr>
          <w:rFonts w:ascii="仿宋_GB2312" w:eastAsia="仿宋_GB2312" w:hAnsi="仿宋_GB2312" w:cs="仿宋_GB2312" w:hint="eastAsia"/>
          <w:color w:val="auto"/>
          <w:sz w:val="32"/>
          <w:szCs w:val="32"/>
        </w:rPr>
        <w:t>68533.92</w:t>
      </w:r>
      <w:r>
        <w:rPr>
          <w:rFonts w:ascii="仿宋_GB2312" w:eastAsia="仿宋_GB2312" w:hAnsi="仿宋_GB2312" w:cs="仿宋_GB2312" w:hint="eastAsia"/>
          <w:color w:val="auto"/>
          <w:sz w:val="32"/>
          <w:szCs w:val="32"/>
        </w:rPr>
        <w:t>元，降低</w:t>
      </w:r>
      <w:r>
        <w:rPr>
          <w:rFonts w:ascii="仿宋_GB2312" w:eastAsia="仿宋_GB2312" w:hAnsi="仿宋_GB2312" w:cs="仿宋_GB2312" w:hint="eastAsia"/>
          <w:color w:val="auto"/>
          <w:sz w:val="32"/>
          <w:szCs w:val="32"/>
        </w:rPr>
        <w:t>62.93</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；较</w:t>
      </w:r>
      <w:r>
        <w:rPr>
          <w:rFonts w:ascii="仿宋_GB2312" w:eastAsia="仿宋_GB2312" w:hAnsi="仿宋_GB2312" w:cs="仿宋_GB2312" w:hint="eastAsia"/>
          <w:color w:val="auto"/>
          <w:sz w:val="32"/>
          <w:szCs w:val="32"/>
        </w:rPr>
        <w:t>2018</w:t>
      </w:r>
      <w:r>
        <w:rPr>
          <w:rFonts w:ascii="仿宋_GB2312" w:eastAsia="仿宋_GB2312" w:hAnsi="仿宋_GB2312" w:cs="仿宋_GB2312" w:hint="eastAsia"/>
          <w:color w:val="auto"/>
          <w:sz w:val="32"/>
          <w:szCs w:val="32"/>
        </w:rPr>
        <w:t>年度决算数</w:t>
      </w:r>
      <w:r>
        <w:rPr>
          <w:rFonts w:ascii="仿宋_GB2312" w:eastAsia="仿宋_GB2312" w:hAnsi="仿宋_GB2312" w:cs="仿宋_GB2312" w:hint="eastAsia"/>
          <w:color w:val="auto"/>
          <w:sz w:val="32"/>
          <w:szCs w:val="32"/>
        </w:rPr>
        <w:t>591211.22</w:t>
      </w:r>
      <w:r>
        <w:rPr>
          <w:rFonts w:ascii="仿宋_GB2312" w:eastAsia="仿宋_GB2312" w:hAnsi="仿宋_GB2312" w:cs="仿宋_GB2312" w:hint="eastAsia"/>
          <w:color w:val="auto"/>
          <w:sz w:val="32"/>
          <w:szCs w:val="32"/>
        </w:rPr>
        <w:t>元</w:t>
      </w:r>
      <w:r>
        <w:rPr>
          <w:rFonts w:ascii="仿宋_GB2312" w:eastAsia="仿宋_GB2312" w:hAnsi="仿宋_GB2312" w:cs="仿宋_GB2312" w:hint="eastAsia"/>
          <w:color w:val="auto"/>
          <w:sz w:val="32"/>
          <w:szCs w:val="32"/>
        </w:rPr>
        <w:t>减少</w:t>
      </w:r>
      <w:r>
        <w:rPr>
          <w:rFonts w:ascii="仿宋_GB2312" w:eastAsia="仿宋_GB2312" w:hAnsi="仿宋_GB2312" w:cs="仿宋_GB2312" w:hint="eastAsia"/>
          <w:color w:val="auto"/>
          <w:sz w:val="32"/>
          <w:szCs w:val="32"/>
        </w:rPr>
        <w:t>550849.22</w:t>
      </w:r>
      <w:r>
        <w:rPr>
          <w:rFonts w:ascii="仿宋_GB2312" w:eastAsia="仿宋_GB2312" w:hAnsi="仿宋_GB2312" w:cs="仿宋_GB2312" w:hint="eastAsia"/>
          <w:color w:val="auto"/>
          <w:sz w:val="32"/>
          <w:szCs w:val="32"/>
        </w:rPr>
        <w:t>元，降低</w:t>
      </w:r>
      <w:r>
        <w:rPr>
          <w:rFonts w:ascii="仿宋_GB2312" w:eastAsia="仿宋_GB2312" w:hAnsi="仿宋_GB2312" w:cs="仿宋_GB2312" w:hint="eastAsia"/>
          <w:color w:val="auto"/>
          <w:sz w:val="32"/>
          <w:szCs w:val="32"/>
        </w:rPr>
        <w:t>93.17</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w:t>
      </w:r>
    </w:p>
    <w:p w:rsidR="0072268E" w:rsidRDefault="006E57F9">
      <w:pPr>
        <w:pStyle w:val="Default"/>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对个人和家庭的补助</w:t>
      </w:r>
      <w:r>
        <w:rPr>
          <w:rFonts w:ascii="仿宋_GB2312" w:eastAsia="仿宋_GB2312" w:hAnsi="仿宋_GB2312" w:cs="仿宋_GB2312" w:hint="eastAsia"/>
          <w:sz w:val="32"/>
          <w:szCs w:val="32"/>
        </w:rPr>
        <w:t>108000</w:t>
      </w:r>
      <w:r>
        <w:rPr>
          <w:rFonts w:ascii="仿宋_GB2312" w:eastAsia="仿宋_GB2312" w:hAnsi="仿宋_GB2312" w:cs="仿宋_GB2312" w:hint="eastAsia"/>
          <w:sz w:val="32"/>
          <w:szCs w:val="32"/>
        </w:rPr>
        <w:t>元，</w:t>
      </w:r>
      <w:r>
        <w:rPr>
          <w:rFonts w:ascii="仿宋_GB2312" w:eastAsia="仿宋_GB2312" w:hAnsi="仿宋_GB2312" w:cs="仿宋_GB2312" w:hint="eastAsia"/>
          <w:color w:val="auto"/>
          <w:sz w:val="32"/>
          <w:szCs w:val="32"/>
        </w:rPr>
        <w:t>较</w:t>
      </w:r>
      <w:r>
        <w:rPr>
          <w:rFonts w:ascii="仿宋_GB2312" w:eastAsia="仿宋_GB2312" w:hAnsi="仿宋_GB2312" w:cs="仿宋_GB2312" w:hint="eastAsia"/>
          <w:color w:val="auto"/>
          <w:sz w:val="32"/>
          <w:szCs w:val="32"/>
        </w:rPr>
        <w:t>2019</w:t>
      </w:r>
      <w:r>
        <w:rPr>
          <w:rFonts w:ascii="仿宋_GB2312" w:eastAsia="仿宋_GB2312" w:hAnsi="仿宋_GB2312" w:cs="仿宋_GB2312" w:hint="eastAsia"/>
          <w:color w:val="auto"/>
          <w:sz w:val="32"/>
          <w:szCs w:val="32"/>
        </w:rPr>
        <w:t>年度年初预算数</w:t>
      </w:r>
      <w:r>
        <w:rPr>
          <w:rFonts w:ascii="仿宋_GB2312" w:eastAsia="仿宋_GB2312" w:hAnsi="仿宋_GB2312" w:cs="仿宋_GB2312" w:hint="eastAsia"/>
          <w:sz w:val="32"/>
          <w:szCs w:val="32"/>
          <w:lang w:bidi="ar"/>
        </w:rPr>
        <w:t>289984</w:t>
      </w:r>
      <w:r>
        <w:rPr>
          <w:rFonts w:ascii="仿宋_GB2312" w:eastAsia="仿宋_GB2312" w:hAnsi="仿宋_GB2312" w:cs="仿宋_GB2312" w:hint="eastAsia"/>
          <w:sz w:val="32"/>
          <w:szCs w:val="32"/>
          <w:lang w:bidi="ar"/>
        </w:rPr>
        <w:t>元</w:t>
      </w:r>
      <w:r>
        <w:rPr>
          <w:rFonts w:ascii="仿宋_GB2312" w:eastAsia="仿宋_GB2312" w:hAnsi="仿宋_GB2312" w:cs="仿宋_GB2312" w:hint="eastAsia"/>
          <w:color w:val="auto"/>
          <w:sz w:val="32"/>
          <w:szCs w:val="32"/>
        </w:rPr>
        <w:t>减少</w:t>
      </w:r>
      <w:r>
        <w:rPr>
          <w:rFonts w:ascii="仿宋_GB2312" w:eastAsia="仿宋_GB2312" w:hAnsi="仿宋_GB2312" w:cs="仿宋_GB2312" w:hint="eastAsia"/>
          <w:color w:val="auto"/>
          <w:sz w:val="32"/>
          <w:szCs w:val="32"/>
        </w:rPr>
        <w:t>181984</w:t>
      </w:r>
      <w:r>
        <w:rPr>
          <w:rFonts w:ascii="仿宋_GB2312" w:eastAsia="仿宋_GB2312" w:hAnsi="仿宋_GB2312" w:cs="仿宋_GB2312" w:hint="eastAsia"/>
          <w:color w:val="auto"/>
          <w:sz w:val="32"/>
          <w:szCs w:val="32"/>
        </w:rPr>
        <w:t>元，降低</w:t>
      </w:r>
      <w:r>
        <w:rPr>
          <w:rFonts w:ascii="仿宋_GB2312" w:eastAsia="仿宋_GB2312" w:hAnsi="仿宋_GB2312" w:cs="仿宋_GB2312" w:hint="eastAsia"/>
          <w:color w:val="auto"/>
          <w:sz w:val="32"/>
          <w:szCs w:val="32"/>
        </w:rPr>
        <w:t>62.76</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；较</w:t>
      </w:r>
      <w:r>
        <w:rPr>
          <w:rFonts w:ascii="仿宋_GB2312" w:eastAsia="仿宋_GB2312" w:hAnsi="仿宋_GB2312" w:cs="仿宋_GB2312" w:hint="eastAsia"/>
          <w:color w:val="auto"/>
          <w:sz w:val="32"/>
          <w:szCs w:val="32"/>
        </w:rPr>
        <w:t>2018</w:t>
      </w:r>
      <w:r>
        <w:rPr>
          <w:rFonts w:ascii="仿宋_GB2312" w:eastAsia="仿宋_GB2312" w:hAnsi="仿宋_GB2312" w:cs="仿宋_GB2312" w:hint="eastAsia"/>
          <w:color w:val="auto"/>
          <w:sz w:val="32"/>
          <w:szCs w:val="32"/>
        </w:rPr>
        <w:t>年度决算数</w:t>
      </w:r>
      <w:r>
        <w:rPr>
          <w:rFonts w:ascii="仿宋_GB2312" w:eastAsia="仿宋_GB2312" w:hAnsi="仿宋_GB2312" w:cs="仿宋_GB2312" w:hint="eastAsia"/>
          <w:color w:val="auto"/>
          <w:sz w:val="32"/>
          <w:szCs w:val="32"/>
        </w:rPr>
        <w:t>175259</w:t>
      </w:r>
      <w:r>
        <w:rPr>
          <w:rFonts w:ascii="仿宋_GB2312" w:eastAsia="仿宋_GB2312" w:hAnsi="仿宋_GB2312" w:cs="仿宋_GB2312" w:hint="eastAsia"/>
          <w:color w:val="auto"/>
          <w:sz w:val="32"/>
          <w:szCs w:val="32"/>
        </w:rPr>
        <w:t>元</w:t>
      </w:r>
      <w:r>
        <w:rPr>
          <w:rFonts w:ascii="仿宋_GB2312" w:eastAsia="仿宋_GB2312" w:hAnsi="仿宋_GB2312" w:cs="仿宋_GB2312" w:hint="eastAsia"/>
          <w:color w:val="auto"/>
          <w:sz w:val="32"/>
          <w:szCs w:val="32"/>
        </w:rPr>
        <w:t>减少</w:t>
      </w:r>
      <w:r>
        <w:rPr>
          <w:rFonts w:ascii="仿宋_GB2312" w:eastAsia="仿宋_GB2312" w:hAnsi="仿宋_GB2312" w:cs="仿宋_GB2312" w:hint="eastAsia"/>
          <w:color w:val="auto"/>
          <w:sz w:val="32"/>
          <w:szCs w:val="32"/>
        </w:rPr>
        <w:t>67259</w:t>
      </w:r>
      <w:r>
        <w:rPr>
          <w:rFonts w:ascii="仿宋_GB2312" w:eastAsia="仿宋_GB2312" w:hAnsi="仿宋_GB2312" w:cs="仿宋_GB2312" w:hint="eastAsia"/>
          <w:color w:val="auto"/>
          <w:sz w:val="32"/>
          <w:szCs w:val="32"/>
        </w:rPr>
        <w:t>元，降低</w:t>
      </w:r>
      <w:r>
        <w:rPr>
          <w:rFonts w:ascii="仿宋_GB2312" w:eastAsia="仿宋_GB2312" w:hAnsi="仿宋_GB2312" w:cs="仿宋_GB2312" w:hint="eastAsia"/>
          <w:color w:val="auto"/>
          <w:sz w:val="32"/>
          <w:szCs w:val="32"/>
        </w:rPr>
        <w:t>38.38</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w:t>
      </w:r>
    </w:p>
    <w:p w:rsidR="0072268E" w:rsidRDefault="006E57F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lastRenderedPageBreak/>
        <w:t>4.</w:t>
      </w:r>
      <w:r>
        <w:rPr>
          <w:rFonts w:ascii="仿宋_GB2312" w:eastAsia="仿宋_GB2312" w:cs="仿宋_GB2312" w:hint="eastAsia"/>
          <w:sz w:val="32"/>
          <w:szCs w:val="32"/>
        </w:rPr>
        <w:t>资本性支出（基本建设）</w:t>
      </w:r>
      <w:r>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年度年初预算数增加（减少）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年度决算数增加（减少）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72268E" w:rsidRDefault="006E57F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年度年初预算数增加（减少）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年度决算数增加（减少）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72268E" w:rsidRDefault="006E57F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年度年初预算数增加（减少）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年度决算数增加（减少）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72268E" w:rsidRDefault="006E57F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年度年初预算数增加（减少）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年度决算数增加（减少）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72268E" w:rsidRDefault="006E57F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年度年初预算数增加（减少）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年度决算数增加（减少）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72268E" w:rsidRDefault="006E57F9">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七、一般公共预算财政拨款“三公”经费支出决算情况说明</w:t>
      </w:r>
    </w:p>
    <w:p w:rsidR="0072268E" w:rsidRDefault="006E57F9">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72268E" w:rsidRDefault="006E57F9">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年度“三公”经费一般公共预算财政拨款支出预算为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72268E" w:rsidRDefault="006E57F9">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年度“三公”经费一般公共预算财政拨款支出决算数比</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年度减少（增加）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，其中：因公出国（境）费支出决算减少（增加）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；公务用车购置及运行费支出决算减少（增加）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；公务接待费支出决算减少（增加）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w:t>
      </w:r>
      <w:r>
        <w:rPr>
          <w:rFonts w:ascii="仿宋_GB2312" w:eastAsia="仿宋_GB2312" w:hAnsi="仿宋_GB2312" w:cs="仿宋_GB2312" w:hint="eastAsia"/>
          <w:kern w:val="0"/>
          <w:sz w:val="32"/>
          <w:szCs w:val="32"/>
        </w:rPr>
        <w:lastRenderedPageBreak/>
        <w:t>降（增长）</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72268E" w:rsidRDefault="006E57F9">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2019</w:t>
      </w:r>
      <w:r>
        <w:rPr>
          <w:rFonts w:ascii="仿宋_GB2312" w:eastAsia="仿宋_GB2312" w:hAnsi="仿宋_GB2312" w:cs="仿宋_GB2312" w:hint="eastAsia"/>
          <w:color w:val="auto"/>
          <w:sz w:val="32"/>
          <w:szCs w:val="32"/>
        </w:rPr>
        <w:t>年度“三公”经费一般公共预算财政拨款支出决算中，因公出国（境）费支出决算</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；公务用车购置及运行费支出决</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；公务接待费支出决算</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。具体情况如下：</w:t>
      </w:r>
    </w:p>
    <w:p w:rsidR="0072268E" w:rsidRDefault="006E57F9">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w:t>
      </w:r>
      <w:r>
        <w:rPr>
          <w:rFonts w:ascii="仿宋_GB2312" w:eastAsia="仿宋_GB2312" w:hAnsi="仿宋_GB2312" w:cs="仿宋_GB2312" w:hint="eastAsia"/>
          <w:b/>
          <w:color w:val="auto"/>
          <w:sz w:val="32"/>
          <w:szCs w:val="32"/>
        </w:rPr>
        <w:t>因公出国（境）费</w:t>
      </w:r>
      <w:r>
        <w:rPr>
          <w:rFonts w:ascii="仿宋_GB2312" w:eastAsia="仿宋_GB2312" w:hAnsi="仿宋_GB2312" w:cs="仿宋_GB2312" w:hint="eastAsia"/>
          <w:bCs/>
          <w:color w:val="auto"/>
          <w:sz w:val="32"/>
          <w:szCs w:val="32"/>
        </w:rPr>
        <w:t>预算为</w:t>
      </w:r>
      <w:r>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2019</w:t>
      </w:r>
      <w:r>
        <w:rPr>
          <w:rFonts w:ascii="仿宋_GB2312" w:eastAsia="仿宋_GB2312" w:hAnsi="仿宋_GB2312" w:cs="仿宋_GB2312" w:hint="eastAsia"/>
          <w:color w:val="auto"/>
          <w:sz w:val="32"/>
          <w:szCs w:val="32"/>
        </w:rPr>
        <w:t>年度因公出国（境）团组数</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人次。</w:t>
      </w:r>
      <w:r>
        <w:rPr>
          <w:rFonts w:ascii="仿宋_GB2312" w:eastAsia="仿宋_GB2312" w:hAnsi="仿宋_GB2312" w:cs="仿宋_GB2312" w:hint="eastAsia"/>
          <w:color w:val="auto"/>
          <w:sz w:val="32"/>
          <w:szCs w:val="32"/>
        </w:rPr>
        <w:t xml:space="preserve"> </w:t>
      </w:r>
    </w:p>
    <w:p w:rsidR="0072268E" w:rsidRDefault="006E57F9">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w:t>
      </w:r>
      <w:r>
        <w:rPr>
          <w:rFonts w:ascii="仿宋_GB2312" w:eastAsia="仿宋_GB2312" w:hAnsi="仿宋_GB2312" w:cs="仿宋_GB2312" w:hint="eastAsia"/>
          <w:b/>
          <w:kern w:val="0"/>
          <w:sz w:val="32"/>
          <w:szCs w:val="32"/>
        </w:rPr>
        <w:t>公务用车购置及运行维护费</w:t>
      </w:r>
      <w:r>
        <w:rPr>
          <w:rFonts w:ascii="仿宋_GB2312" w:eastAsia="仿宋_GB2312" w:hAnsi="仿宋_GB2312" w:cs="仿宋_GB2312" w:hint="eastAsia"/>
          <w:kern w:val="0"/>
          <w:sz w:val="32"/>
          <w:szCs w:val="32"/>
        </w:rPr>
        <w:t>预算为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年度一般公共预算财政拨款开支的公务用车购置数</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w:t>
      </w:r>
      <w:r>
        <w:rPr>
          <w:rFonts w:ascii="仿宋_GB2312" w:eastAsia="仿宋_GB2312" w:hAnsi="仿宋_GB2312" w:cs="仿宋_GB2312" w:hint="eastAsia"/>
          <w:kern w:val="0"/>
          <w:sz w:val="32"/>
          <w:szCs w:val="32"/>
        </w:rPr>
        <w:t xml:space="preserve"> </w:t>
      </w:r>
    </w:p>
    <w:p w:rsidR="0072268E" w:rsidRDefault="006E57F9">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公务接待费</w:t>
      </w:r>
      <w:r>
        <w:rPr>
          <w:rFonts w:ascii="仿宋_GB2312" w:eastAsia="仿宋_GB2312" w:hAnsi="仿宋_GB2312" w:cs="仿宋_GB2312" w:hint="eastAsia"/>
          <w:bCs/>
          <w:kern w:val="0"/>
          <w:sz w:val="32"/>
          <w:szCs w:val="32"/>
        </w:rPr>
        <w:t>预算为</w:t>
      </w:r>
      <w:r>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。其中：</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国内接待费支出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元。国（境）外接待费支出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年度国内公务接待批次</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个，国内公务接待人次</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72268E" w:rsidRDefault="006E57F9">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八、政府性基金预算财政拨款收入支出决算情况说明</w:t>
      </w:r>
    </w:p>
    <w:p w:rsidR="0072268E" w:rsidRDefault="006E57F9">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年度政府性基金预算财政拨款本年收入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年度决算数增加（减少）</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宋体" w:cs="Times New Roman" w:hint="eastAsia"/>
          <w:color w:val="auto"/>
          <w:sz w:val="32"/>
          <w:szCs w:val="32"/>
        </w:rPr>
        <w:t>学校无政府性基数预算财政拨款收入</w:t>
      </w:r>
      <w:r>
        <w:rPr>
          <w:rFonts w:ascii="仿宋_GB2312" w:eastAsia="仿宋_GB2312" w:hAnsi="宋体" w:cs="Times New Roman" w:hint="eastAsia"/>
          <w:color w:val="auto"/>
          <w:sz w:val="32"/>
          <w:szCs w:val="32"/>
        </w:rPr>
        <w:t>。</w:t>
      </w:r>
    </w:p>
    <w:p w:rsidR="0072268E" w:rsidRDefault="006E57F9">
      <w:pPr>
        <w:pStyle w:val="20"/>
      </w:pPr>
      <w:r>
        <w:rPr>
          <w:rFonts w:hint="eastAsia"/>
        </w:rPr>
        <w:lastRenderedPageBreak/>
        <w:t xml:space="preserve">    </w:t>
      </w:r>
      <w:r>
        <w:rPr>
          <w:rFonts w:hint="eastAsia"/>
        </w:rPr>
        <w:t>九、其他重要事项的情况说明</w:t>
      </w:r>
    </w:p>
    <w:p w:rsidR="0072268E" w:rsidRDefault="006E57F9">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72268E" w:rsidRDefault="006E57F9">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年度本部门机关运行经费支出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年度增加（减少）</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元，增长（下降）</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72268E" w:rsidRDefault="006E57F9">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72268E" w:rsidRDefault="006E57F9">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年度本部门政府采购支出总额</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元。其中：政府采购货物支出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元、政府采购工程支出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元、政府采购服务</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元。授予中小企业合同金额</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，其中：授予小微企业合同金额</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72268E" w:rsidRDefault="006E57F9">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72268E" w:rsidRDefault="006E57F9">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日，本部门房屋面积</w:t>
      </w:r>
      <w:r>
        <w:rPr>
          <w:rFonts w:ascii="仿宋_GB2312" w:eastAsia="仿宋_GB2312" w:hAnsi="仿宋_GB2312" w:cs="仿宋_GB2312" w:hint="eastAsia"/>
          <w:kern w:val="0"/>
          <w:sz w:val="32"/>
          <w:szCs w:val="32"/>
        </w:rPr>
        <w:t>3867</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辆；单价</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万元以上通用设备</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台（套），单价</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万元以上专用设备</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72268E" w:rsidRDefault="006E57F9">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72268E" w:rsidRDefault="006E57F9">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w:t>
      </w:r>
      <w:r>
        <w:rPr>
          <w:rFonts w:ascii="仿宋_GB2312" w:eastAsia="仿宋_GB2312" w:hAnsi="仿宋_GB2312" w:cs="仿宋_GB2312" w:hint="eastAsia"/>
          <w:b/>
          <w:kern w:val="0"/>
          <w:sz w:val="32"/>
          <w:szCs w:val="32"/>
        </w:rPr>
        <w:t>绩效管理工作开展情况。</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根据预算绩效管理要求，</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组织对</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年度一般公共预算项目支出全面开展绩效自评。其中，一级项目</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个，二级项目</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个，共涉及预算资金</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万元，自评覆盖率达到</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72268E" w:rsidRDefault="006E57F9">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w:t>
      </w:r>
      <w:r>
        <w:rPr>
          <w:rFonts w:ascii="仿宋_GB2312" w:eastAsia="仿宋_GB2312" w:hAnsi="仿宋_GB2312" w:cs="仿宋_GB2312" w:hint="eastAsia"/>
          <w:b/>
          <w:kern w:val="0"/>
          <w:sz w:val="32"/>
          <w:szCs w:val="32"/>
        </w:rPr>
        <w:t>部门决算中项目绩效自评结果。</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宁东第一小学</w:t>
      </w:r>
      <w:r>
        <w:rPr>
          <w:rFonts w:ascii="仿宋_GB2312" w:eastAsia="仿宋_GB2312" w:hAnsi="仿宋_GB2312" w:cs="仿宋_GB2312" w:hint="eastAsia"/>
          <w:kern w:val="0"/>
          <w:sz w:val="32"/>
          <w:szCs w:val="32"/>
        </w:rPr>
        <w:t>今年在部门决算中增加项目绩效评价结果。根据年初设定的绩效目标，项目自评</w:t>
      </w:r>
      <w:r>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得分。发现的主要问题：</w:t>
      </w:r>
      <w:r>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。下一步改进措</w:t>
      </w:r>
      <w:r>
        <w:rPr>
          <w:rFonts w:ascii="仿宋_GB2312" w:eastAsia="仿宋_GB2312" w:hAnsi="仿宋_GB2312" w:cs="仿宋_GB2312" w:hint="eastAsia"/>
          <w:kern w:val="0"/>
          <w:sz w:val="32"/>
          <w:szCs w:val="32"/>
        </w:rPr>
        <w:lastRenderedPageBreak/>
        <w:t>施：</w:t>
      </w:r>
      <w:r>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72268E" w:rsidRDefault="006E57F9">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以财政厅为主体开展的重点项目绩效评价结果。</w:t>
      </w:r>
    </w:p>
    <w:p w:rsidR="0072268E" w:rsidRDefault="006E57F9">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以部门为主体开展的重点项目绩效评价结果。</w:t>
      </w:r>
    </w:p>
    <w:p w:rsidR="0072268E" w:rsidRDefault="0072268E">
      <w:pPr>
        <w:spacing w:beforeLines="50" w:before="156" w:line="400" w:lineRule="exact"/>
        <w:ind w:firstLineChars="49" w:firstLine="176"/>
        <w:jc w:val="center"/>
        <w:outlineLvl w:val="1"/>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72268E">
      <w:pPr>
        <w:pStyle w:val="2"/>
        <w:ind w:left="420" w:firstLine="720"/>
        <w:rPr>
          <w:rFonts w:ascii="黑体" w:eastAsia="黑体" w:hAnsi="黑体" w:cs="黑体"/>
          <w:kern w:val="0"/>
          <w:sz w:val="36"/>
          <w:szCs w:val="36"/>
        </w:rPr>
      </w:pPr>
    </w:p>
    <w:p w:rsidR="0072268E" w:rsidRDefault="006E57F9">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lastRenderedPageBreak/>
        <w:t>第四部分</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名词解释</w:t>
      </w:r>
    </w:p>
    <w:p w:rsidR="0072268E" w:rsidRDefault="0072268E">
      <w:pPr>
        <w:spacing w:line="560" w:lineRule="exact"/>
        <w:ind w:firstLineChars="98" w:firstLine="431"/>
        <w:jc w:val="center"/>
        <w:outlineLvl w:val="1"/>
        <w:rPr>
          <w:rFonts w:ascii="方正小标宋_GBK" w:eastAsia="方正小标宋_GBK" w:hAnsi="宋体"/>
          <w:kern w:val="0"/>
          <w:sz w:val="44"/>
          <w:szCs w:val="44"/>
        </w:rPr>
      </w:pP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一、支出功能分类科目编码、名称</w:t>
      </w:r>
      <w:r>
        <w:rPr>
          <w:rFonts w:ascii="仿宋_GB2312" w:eastAsia="仿宋_GB2312" w:hAnsi="仿宋" w:cs="宋体" w:hint="eastAsia"/>
          <w:color w:val="222222"/>
          <w:kern w:val="0"/>
          <w:sz w:val="32"/>
          <w:szCs w:val="32"/>
        </w:rPr>
        <w:t>：按照《</w:t>
      </w:r>
      <w:r>
        <w:rPr>
          <w:rFonts w:ascii="仿宋_GB2312" w:eastAsia="仿宋_GB2312" w:hAnsi="仿宋" w:cs="宋体" w:hint="eastAsia"/>
          <w:color w:val="222222"/>
          <w:kern w:val="0"/>
          <w:sz w:val="32"/>
          <w:szCs w:val="32"/>
        </w:rPr>
        <w:t>201</w:t>
      </w:r>
      <w:r>
        <w:rPr>
          <w:rFonts w:ascii="仿宋_GB2312" w:eastAsia="仿宋_GB2312" w:hAnsi="仿宋" w:cs="宋体" w:hint="eastAsia"/>
          <w:color w:val="222222"/>
          <w:kern w:val="0"/>
          <w:sz w:val="32"/>
          <w:szCs w:val="32"/>
        </w:rPr>
        <w:t>9</w:t>
      </w:r>
      <w:r>
        <w:rPr>
          <w:rFonts w:ascii="仿宋_GB2312" w:eastAsia="仿宋_GB2312" w:hAnsi="仿宋" w:cs="宋体" w:hint="eastAsia"/>
          <w:color w:val="222222"/>
          <w:kern w:val="0"/>
          <w:sz w:val="32"/>
          <w:szCs w:val="32"/>
        </w:rPr>
        <w:t>年政府收支分类科目》“类”、“款”、“项”的编码和名称填列</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二、年初结转和结余</w:t>
      </w:r>
      <w:r>
        <w:rPr>
          <w:rFonts w:ascii="仿宋_GB2312" w:eastAsia="仿宋_GB2312" w:hAnsi="仿宋" w:cs="宋体" w:hint="eastAsia"/>
          <w:color w:val="222222"/>
          <w:kern w:val="0"/>
          <w:sz w:val="32"/>
          <w:szCs w:val="32"/>
        </w:rPr>
        <w:t>：是指单位上年结转本年使用的基本支出结转、项目支出结转和结余和经营结余。</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三、基本支出结转</w:t>
      </w:r>
      <w:r>
        <w:rPr>
          <w:rFonts w:ascii="仿宋_GB2312" w:eastAsia="仿宋_GB2312" w:hAnsi="仿宋" w:cs="宋体" w:hint="eastAsia"/>
          <w:color w:val="222222"/>
          <w:kern w:val="0"/>
          <w:sz w:val="32"/>
          <w:szCs w:val="32"/>
        </w:rPr>
        <w:t>：是指单位基本支出收支相抵后结转本年使用的累计余额，包括事业单位未转入事业基金的基本支出结转。</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四、项目支出结转和结余</w:t>
      </w:r>
      <w:r>
        <w:rPr>
          <w:rFonts w:ascii="仿宋_GB2312" w:eastAsia="仿宋_GB2312" w:hAnsi="仿宋" w:cs="宋体" w:hint="eastAsia"/>
          <w:color w:val="222222"/>
          <w:kern w:val="0"/>
          <w:sz w:val="32"/>
          <w:szCs w:val="32"/>
        </w:rPr>
        <w:t>：是指单位从财政部门或上级单位等取得，需要结转本年继续使用的项目支出收支累计余额。</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五、基本建设资金结转和结余</w:t>
      </w:r>
      <w:r>
        <w:rPr>
          <w:rFonts w:ascii="仿宋_GB2312" w:eastAsia="仿宋_GB2312" w:hAnsi="仿宋" w:cs="宋体" w:hint="eastAsia"/>
          <w:color w:val="222222"/>
          <w:kern w:val="0"/>
          <w:sz w:val="32"/>
          <w:szCs w:val="32"/>
        </w:rPr>
        <w:t>：是指单位基本建设类资金中非偿还性资金结转本年使用的累计余额。</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六、本年收入</w:t>
      </w:r>
      <w:r>
        <w:rPr>
          <w:rFonts w:ascii="仿宋_GB2312" w:eastAsia="仿宋_GB2312" w:hAnsi="仿宋" w:cs="宋体" w:hint="eastAsia"/>
          <w:color w:val="222222"/>
          <w:kern w:val="0"/>
          <w:sz w:val="32"/>
          <w:szCs w:val="32"/>
        </w:rPr>
        <w:t>：是指单位本年度取得的全部收入。</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七、本年支出</w:t>
      </w:r>
      <w:r>
        <w:rPr>
          <w:rFonts w:ascii="仿宋_GB2312" w:eastAsia="仿宋_GB2312" w:hAnsi="仿宋" w:cs="宋体" w:hint="eastAsia"/>
          <w:color w:val="222222"/>
          <w:kern w:val="0"/>
          <w:sz w:val="32"/>
          <w:szCs w:val="32"/>
        </w:rPr>
        <w:t>：是指单位本年度全部支出。</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八、结余分配</w:t>
      </w:r>
      <w:r>
        <w:rPr>
          <w:rFonts w:ascii="仿宋_GB2312" w:eastAsia="仿宋_GB2312" w:hAnsi="仿宋" w:cs="宋体" w:hint="eastAsia"/>
          <w:color w:val="222222"/>
          <w:kern w:val="0"/>
          <w:sz w:val="32"/>
          <w:szCs w:val="32"/>
        </w:rPr>
        <w:t>：是指单位当年结余的分配情况。</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九、年末结转和结余</w:t>
      </w:r>
      <w:r>
        <w:rPr>
          <w:rFonts w:ascii="仿宋_GB2312" w:eastAsia="仿宋_GB2312" w:hAnsi="仿宋" w:cs="宋体" w:hint="eastAsia"/>
          <w:color w:val="222222"/>
          <w:kern w:val="0"/>
          <w:sz w:val="32"/>
          <w:szCs w:val="32"/>
        </w:rPr>
        <w:t>：是指单位结转下年的基本支出结转、项目支出结转和结余和经营结余。</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十、财</w:t>
      </w:r>
      <w:r>
        <w:rPr>
          <w:rFonts w:ascii="仿宋_GB2312" w:eastAsia="仿宋_GB2312" w:hAnsi="仿宋" w:cs="宋体" w:hint="eastAsia"/>
          <w:b/>
          <w:bCs/>
          <w:color w:val="222222"/>
          <w:kern w:val="0"/>
          <w:sz w:val="32"/>
          <w:szCs w:val="32"/>
        </w:rPr>
        <w:t>政拨款收入</w:t>
      </w:r>
      <w:r>
        <w:rPr>
          <w:rFonts w:ascii="仿宋_GB2312" w:eastAsia="仿宋_GB2312" w:hAnsi="仿宋" w:cs="宋体" w:hint="eastAsia"/>
          <w:color w:val="222222"/>
          <w:kern w:val="0"/>
          <w:sz w:val="32"/>
          <w:szCs w:val="32"/>
        </w:rPr>
        <w:t>：是指单位本年度从本级财政部门取得的财政拨款，包括一般公共预算财政拨款和政府性基金预算财政拨款。</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十一、事业收入</w:t>
      </w:r>
      <w:r>
        <w:rPr>
          <w:rFonts w:ascii="仿宋_GB2312" w:eastAsia="仿宋_GB2312" w:hAnsi="仿宋" w:cs="宋体" w:hint="eastAsia"/>
          <w:color w:val="222222"/>
          <w:kern w:val="0"/>
          <w:sz w:val="32"/>
          <w:szCs w:val="32"/>
        </w:rPr>
        <w:t>：是指事业单位开展专业业务活动及其辅助活动取得的收入。</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lastRenderedPageBreak/>
        <w:t>十二、经营收入</w:t>
      </w:r>
      <w:r>
        <w:rPr>
          <w:rFonts w:ascii="仿宋_GB2312" w:eastAsia="仿宋_GB2312" w:hAnsi="仿宋" w:cs="宋体" w:hint="eastAsia"/>
          <w:color w:val="222222"/>
          <w:kern w:val="0"/>
          <w:sz w:val="32"/>
          <w:szCs w:val="32"/>
        </w:rPr>
        <w:t>：是指事业单位在专业业务活动及其辅助活动之外开展非独立核算经营活动取得的收入。</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十三、其他收入</w:t>
      </w:r>
      <w:r>
        <w:rPr>
          <w:rFonts w:ascii="仿宋_GB2312" w:eastAsia="仿宋_GB2312" w:hAnsi="仿宋" w:cs="宋体" w:hint="eastAsia"/>
          <w:color w:val="222222"/>
          <w:kern w:val="0"/>
          <w:sz w:val="32"/>
          <w:szCs w:val="32"/>
        </w:rPr>
        <w:t>：是指单位取得的除“财政拨款收入”、“事业收入”、“经营收入”等以外的各项收入。</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十四、基本支出</w:t>
      </w:r>
      <w:r>
        <w:rPr>
          <w:rFonts w:ascii="仿宋_GB2312" w:eastAsia="仿宋_GB2312" w:hAnsi="仿宋" w:cs="宋体" w:hint="eastAsia"/>
          <w:color w:val="222222"/>
          <w:kern w:val="0"/>
          <w:sz w:val="32"/>
          <w:szCs w:val="32"/>
        </w:rPr>
        <w:t>：是指单位为保障机构正常运转、完成日常工作任务而发生的各项支出。</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十五、项目支出</w:t>
      </w:r>
      <w:r>
        <w:rPr>
          <w:rFonts w:ascii="仿宋_GB2312" w:eastAsia="仿宋_GB2312" w:hAnsi="仿宋" w:cs="宋体" w:hint="eastAsia"/>
          <w:color w:val="222222"/>
          <w:kern w:val="0"/>
          <w:sz w:val="32"/>
          <w:szCs w:val="32"/>
        </w:rPr>
        <w:t>：是指单位为完成特定的行政工作任务或事业发展目标，</w:t>
      </w:r>
      <w:r>
        <w:rPr>
          <w:rFonts w:ascii="仿宋_GB2312" w:eastAsia="仿宋_GB2312" w:hAnsi="仿宋" w:cs="宋体" w:hint="eastAsia"/>
          <w:color w:val="222222"/>
          <w:kern w:val="0"/>
          <w:sz w:val="32"/>
          <w:szCs w:val="32"/>
        </w:rPr>
        <w:t>在基本支出之外发生的各项支出。</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十六、经营支出</w:t>
      </w:r>
      <w:r>
        <w:rPr>
          <w:rFonts w:ascii="仿宋_GB2312" w:eastAsia="仿宋_GB2312" w:hAnsi="仿宋" w:cs="宋体" w:hint="eastAsia"/>
          <w:color w:val="222222"/>
          <w:kern w:val="0"/>
          <w:sz w:val="32"/>
          <w:szCs w:val="32"/>
        </w:rPr>
        <w:t>：是指事业单位在专业活动及辅助活动之外开展非独立核算经营活动发生的支出。</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十七、人员经费</w:t>
      </w:r>
      <w:r>
        <w:rPr>
          <w:rFonts w:ascii="仿宋_GB2312" w:eastAsia="仿宋_GB2312" w:hAnsi="仿宋" w:cs="宋体" w:hint="eastAsia"/>
          <w:color w:val="222222"/>
          <w:kern w:val="0"/>
          <w:sz w:val="32"/>
          <w:szCs w:val="32"/>
        </w:rPr>
        <w:t>：是指单位基本支出中用一般公共预算财政拨款安排的“工资福利支出”和“对个人和家庭的补助”。</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十八、日常公用经费</w:t>
      </w:r>
      <w:r>
        <w:rPr>
          <w:rFonts w:ascii="仿宋_GB2312" w:eastAsia="仿宋_GB2312" w:hAnsi="仿宋" w:cs="宋体" w:hint="eastAsia"/>
          <w:color w:val="222222"/>
          <w:kern w:val="0"/>
          <w:sz w:val="32"/>
          <w:szCs w:val="32"/>
        </w:rPr>
        <w:t>：是指单位用一般公共预算财政拨款安排的除人员经费以外的基本支出。</w:t>
      </w:r>
    </w:p>
    <w:p w:rsidR="0072268E" w:rsidRDefault="006E57F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000000"/>
          <w:kern w:val="0"/>
          <w:sz w:val="32"/>
          <w:szCs w:val="32"/>
        </w:rPr>
        <w:t>十九、“三公”经费</w:t>
      </w:r>
      <w:r>
        <w:rPr>
          <w:rFonts w:ascii="仿宋_GB2312" w:eastAsia="仿宋_GB2312" w:hAnsi="仿宋" w:cs="宋体" w:hint="eastAsia"/>
          <w:color w:val="000000"/>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2268E" w:rsidRDefault="006E57F9">
      <w:pPr>
        <w:spacing w:line="560" w:lineRule="exact"/>
        <w:rPr>
          <w:rFonts w:ascii="仿宋_GB2312" w:eastAsia="仿宋_GB2312" w:hAnsi="仿宋" w:cs="宋体"/>
          <w:color w:val="333333"/>
          <w:kern w:val="0"/>
          <w:sz w:val="32"/>
          <w:szCs w:val="32"/>
        </w:rPr>
      </w:pPr>
      <w:r>
        <w:rPr>
          <w:rFonts w:ascii="仿宋_GB2312" w:eastAsia="仿宋_GB2312" w:hAnsi="仿宋" w:cs="宋体" w:hint="eastAsia"/>
          <w:b/>
          <w:bCs/>
          <w:color w:val="333333"/>
          <w:kern w:val="0"/>
          <w:sz w:val="32"/>
          <w:szCs w:val="32"/>
        </w:rPr>
        <w:t>二十、机关运行经费</w:t>
      </w:r>
      <w:r>
        <w:rPr>
          <w:rFonts w:ascii="仿宋_GB2312" w:eastAsia="仿宋_GB2312" w:hAnsi="仿宋" w:cs="宋体" w:hint="eastAsia"/>
          <w:color w:val="333333"/>
          <w:kern w:val="0"/>
          <w:sz w:val="32"/>
          <w:szCs w:val="32"/>
        </w:rPr>
        <w:t>：是指为保障行政单位（包括实行公务员管理的事业单位）运行用于购买货物和服务的各项资金，</w:t>
      </w:r>
      <w:r>
        <w:rPr>
          <w:rFonts w:ascii="仿宋_GB2312" w:eastAsia="仿宋_GB2312" w:hAnsi="仿宋" w:cs="宋体" w:hint="eastAsia"/>
          <w:color w:val="333333"/>
          <w:kern w:val="0"/>
          <w:sz w:val="32"/>
          <w:szCs w:val="32"/>
        </w:rPr>
        <w:lastRenderedPageBreak/>
        <w:t>包括办公及印刷费、邮电费</w:t>
      </w:r>
      <w:r>
        <w:rPr>
          <w:rFonts w:ascii="仿宋_GB2312" w:eastAsia="仿宋_GB2312" w:hAnsi="仿宋" w:cs="宋体" w:hint="eastAsia"/>
          <w:color w:val="333333"/>
          <w:kern w:val="0"/>
          <w:sz w:val="32"/>
          <w:szCs w:val="32"/>
        </w:rPr>
        <w:t>、差旅费、会议费、福利费、日常维修费、专用材料及一般设备购置费、办公用房水电费、办公用房取暖费、办公用房物业管理费、公务用车运行维护费以及其他费用。</w:t>
      </w:r>
    </w:p>
    <w:p w:rsidR="0072268E" w:rsidRDefault="0072268E">
      <w:pPr>
        <w:spacing w:line="560" w:lineRule="exact"/>
      </w:pPr>
    </w:p>
    <w:p w:rsidR="0072268E" w:rsidRDefault="006E57F9">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第五部分</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附件</w:t>
      </w:r>
    </w:p>
    <w:p w:rsidR="0072268E" w:rsidRDefault="006E57F9">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年部门决算报表</w:t>
      </w:r>
    </w:p>
    <w:p w:rsidR="0072268E" w:rsidRDefault="006E57F9">
      <w:pPr>
        <w:spacing w:line="560" w:lineRule="exact"/>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年部门决算批复表</w:t>
      </w:r>
    </w:p>
    <w:p w:rsidR="0072268E" w:rsidRDefault="0072268E">
      <w:pPr>
        <w:spacing w:line="560" w:lineRule="exact"/>
      </w:pPr>
    </w:p>
    <w:p w:rsidR="0072268E" w:rsidRDefault="0072268E">
      <w:pPr>
        <w:spacing w:beforeLines="50" w:before="156" w:line="400" w:lineRule="exact"/>
        <w:ind w:firstLineChars="49" w:firstLine="157"/>
        <w:outlineLvl w:val="1"/>
        <w:rPr>
          <w:rFonts w:ascii="仿宋_GB2312" w:eastAsia="仿宋_GB2312" w:hAnsi="仿宋_GB2312" w:cs="仿宋_GB2312"/>
          <w:kern w:val="0"/>
          <w:sz w:val="32"/>
          <w:szCs w:val="32"/>
        </w:rPr>
      </w:pPr>
    </w:p>
    <w:sectPr w:rsidR="0072268E">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F9" w:rsidRDefault="006E57F9">
      <w:r>
        <w:separator/>
      </w:r>
    </w:p>
  </w:endnote>
  <w:endnote w:type="continuationSeparator" w:id="0">
    <w:p w:rsidR="006E57F9" w:rsidRDefault="006E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8E" w:rsidRDefault="006E57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268E" w:rsidRDefault="0072268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8E" w:rsidRDefault="0072268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F9" w:rsidRDefault="006E57F9">
      <w:r>
        <w:separator/>
      </w:r>
    </w:p>
  </w:footnote>
  <w:footnote w:type="continuationSeparator" w:id="0">
    <w:p w:rsidR="006E57F9" w:rsidRDefault="006E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6E57F9"/>
    <w:rsid w:val="0072268E"/>
    <w:rsid w:val="00841A40"/>
    <w:rsid w:val="00B864C3"/>
    <w:rsid w:val="00DA2B26"/>
    <w:rsid w:val="05DF577F"/>
    <w:rsid w:val="066E5855"/>
    <w:rsid w:val="07D6484E"/>
    <w:rsid w:val="0B5D3616"/>
    <w:rsid w:val="0BAD4E0B"/>
    <w:rsid w:val="0CF35131"/>
    <w:rsid w:val="0D2A1758"/>
    <w:rsid w:val="0EEB340B"/>
    <w:rsid w:val="0F2842C3"/>
    <w:rsid w:val="0F680B9E"/>
    <w:rsid w:val="10AE2D8F"/>
    <w:rsid w:val="118C2841"/>
    <w:rsid w:val="131727D7"/>
    <w:rsid w:val="13D906ED"/>
    <w:rsid w:val="15883253"/>
    <w:rsid w:val="16702450"/>
    <w:rsid w:val="1AA71346"/>
    <w:rsid w:val="1BA10CAC"/>
    <w:rsid w:val="1BD45095"/>
    <w:rsid w:val="1CA46ADB"/>
    <w:rsid w:val="1E022491"/>
    <w:rsid w:val="1E2B1064"/>
    <w:rsid w:val="212A3855"/>
    <w:rsid w:val="238C6090"/>
    <w:rsid w:val="24737B02"/>
    <w:rsid w:val="27817BF7"/>
    <w:rsid w:val="27C212FD"/>
    <w:rsid w:val="29A65DD6"/>
    <w:rsid w:val="2ECD391C"/>
    <w:rsid w:val="2EF43CB3"/>
    <w:rsid w:val="30C9036D"/>
    <w:rsid w:val="32AB706D"/>
    <w:rsid w:val="33B91979"/>
    <w:rsid w:val="34466F53"/>
    <w:rsid w:val="395778BD"/>
    <w:rsid w:val="3D6D460C"/>
    <w:rsid w:val="3D8F7206"/>
    <w:rsid w:val="3E2C6F3C"/>
    <w:rsid w:val="3F7E64E9"/>
    <w:rsid w:val="3FAC0518"/>
    <w:rsid w:val="42F01D3B"/>
    <w:rsid w:val="452D4B0C"/>
    <w:rsid w:val="457446C7"/>
    <w:rsid w:val="47DB0BD0"/>
    <w:rsid w:val="4B200157"/>
    <w:rsid w:val="4BA20B39"/>
    <w:rsid w:val="4DB374A9"/>
    <w:rsid w:val="4EFE2BAF"/>
    <w:rsid w:val="4F9412EB"/>
    <w:rsid w:val="50996960"/>
    <w:rsid w:val="513856C4"/>
    <w:rsid w:val="52101F5F"/>
    <w:rsid w:val="53CF5B33"/>
    <w:rsid w:val="542F26AE"/>
    <w:rsid w:val="566564DE"/>
    <w:rsid w:val="568A2EDD"/>
    <w:rsid w:val="57564D81"/>
    <w:rsid w:val="5786595D"/>
    <w:rsid w:val="598D0FBE"/>
    <w:rsid w:val="5B7003CF"/>
    <w:rsid w:val="5B983284"/>
    <w:rsid w:val="5BF32E54"/>
    <w:rsid w:val="5C820A1F"/>
    <w:rsid w:val="5EF7291B"/>
    <w:rsid w:val="5F0C339E"/>
    <w:rsid w:val="60B55A87"/>
    <w:rsid w:val="64133513"/>
    <w:rsid w:val="64E27DEC"/>
    <w:rsid w:val="64EA5057"/>
    <w:rsid w:val="68E93FE9"/>
    <w:rsid w:val="69D93385"/>
    <w:rsid w:val="6A9329BF"/>
    <w:rsid w:val="6B7B403B"/>
    <w:rsid w:val="6BC576AD"/>
    <w:rsid w:val="6DE17FF1"/>
    <w:rsid w:val="70D531F7"/>
    <w:rsid w:val="71471159"/>
    <w:rsid w:val="71790296"/>
    <w:rsid w:val="72870861"/>
    <w:rsid w:val="72C67F15"/>
    <w:rsid w:val="7480674A"/>
    <w:rsid w:val="75DD2C1D"/>
    <w:rsid w:val="7C17574C"/>
    <w:rsid w:val="7C2B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3F5F3"/>
  <w15:docId w15:val="{2A5B9AD8-0D8D-4163-ADCB-47F7AADA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0">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Chars="200" w:firstLine="420"/>
    </w:pPr>
    <w:rPr>
      <w:rFonts w:ascii="Times New Roman" w:eastAsia="仿宋_GB2312" w:hAnsi="Times New Roman"/>
    </w:rPr>
  </w:style>
  <w:style w:type="paragraph" w:styleId="a3">
    <w:name w:val="Body Text Indent"/>
    <w:basedOn w:val="a"/>
    <w:qFormat/>
    <w:pPr>
      <w:spacing w:after="120"/>
      <w:ind w:leftChars="200" w:left="420"/>
    </w:p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character" w:customStyle="1" w:styleId="font61">
    <w:name w:val="font61"/>
    <w:basedOn w:val="a0"/>
    <w:qFormat/>
    <w:rPr>
      <w:rFonts w:ascii="Arial" w:hAnsi="Arial" w:cs="Arial" w:hint="default"/>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2061</Words>
  <Characters>11749</Characters>
  <Application>Microsoft Office Word</Application>
  <DocSecurity>0</DocSecurity>
  <Lines>97</Lines>
  <Paragraphs>27</Paragraphs>
  <ScaleCrop>false</ScaleCrop>
  <Company>Microsoft</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宁东教育工作办公室收文员</cp:lastModifiedBy>
  <cp:revision>3</cp:revision>
  <cp:lastPrinted>2020-10-27T07:28:00Z</cp:lastPrinted>
  <dcterms:created xsi:type="dcterms:W3CDTF">2020-10-14T06:32:00Z</dcterms:created>
  <dcterms:modified xsi:type="dcterms:W3CDTF">2020-10-28T03:38:00Z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