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40" w:rsidRDefault="00DA2B26">
      <w:pPr>
        <w:spacing w:line="580" w:lineRule="exact"/>
        <w:rPr>
          <w:rFonts w:ascii="黑体" w:eastAsia="黑体"/>
          <w:sz w:val="32"/>
          <w:szCs w:val="32"/>
        </w:rPr>
      </w:pPr>
      <w:r>
        <w:rPr>
          <w:rFonts w:ascii="黑体" w:eastAsia="黑体" w:hint="eastAsia"/>
          <w:sz w:val="32"/>
          <w:szCs w:val="32"/>
        </w:rPr>
        <w:t>附件2</w:t>
      </w:r>
    </w:p>
    <w:p w:rsidR="00841A40" w:rsidRDefault="00841A40">
      <w:pPr>
        <w:spacing w:line="580" w:lineRule="exact"/>
      </w:pPr>
    </w:p>
    <w:p w:rsidR="00841A40" w:rsidRDefault="00841A40">
      <w:pPr>
        <w:spacing w:line="580" w:lineRule="exact"/>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Pr="003B25FA" w:rsidRDefault="00DA2B26">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2"/>
          <w:szCs w:val="82"/>
        </w:rPr>
      </w:pPr>
      <w:r w:rsidRPr="003B25FA">
        <w:rPr>
          <w:rFonts w:ascii="方正小标宋简体" w:eastAsia="方正小标宋简体" w:hAnsi="方正小标宋简体" w:cs="方正小标宋简体" w:hint="eastAsia"/>
          <w:bCs/>
          <w:kern w:val="0"/>
          <w:sz w:val="82"/>
          <w:szCs w:val="82"/>
        </w:rPr>
        <w:t>2019年度</w:t>
      </w:r>
    </w:p>
    <w:p w:rsidR="00841A40" w:rsidRPr="003B25FA" w:rsidRDefault="00841A40">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2"/>
          <w:szCs w:val="82"/>
        </w:rPr>
      </w:pPr>
    </w:p>
    <w:p w:rsidR="00841A40" w:rsidRPr="003B25FA" w:rsidRDefault="000522F4">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2"/>
          <w:szCs w:val="82"/>
        </w:rPr>
      </w:pPr>
      <w:r w:rsidRPr="003B25FA">
        <w:rPr>
          <w:rFonts w:ascii="方正小标宋简体" w:eastAsia="方正小标宋简体" w:hAnsi="方正小标宋简体" w:cs="方正小标宋简体" w:hint="eastAsia"/>
          <w:bCs/>
          <w:kern w:val="0"/>
          <w:sz w:val="82"/>
          <w:szCs w:val="82"/>
        </w:rPr>
        <w:t>政务服务中心</w:t>
      </w:r>
      <w:r w:rsidR="00DA2B26" w:rsidRPr="003B25FA">
        <w:rPr>
          <w:rFonts w:ascii="方正小标宋简体" w:eastAsia="方正小标宋简体" w:hAnsi="方正小标宋简体" w:cs="方正小标宋简体" w:hint="eastAsia"/>
          <w:bCs/>
          <w:kern w:val="0"/>
          <w:sz w:val="82"/>
          <w:szCs w:val="82"/>
        </w:rPr>
        <w:t>部门决算</w:t>
      </w:r>
    </w:p>
    <w:p w:rsidR="00841A40" w:rsidRDefault="00841A40">
      <w:pPr>
        <w:spacing w:before="100" w:beforeAutospacing="1" w:after="100" w:afterAutospacing="1" w:line="1000" w:lineRule="exact"/>
        <w:jc w:val="center"/>
        <w:outlineLvl w:val="1"/>
        <w:rPr>
          <w:rFonts w:ascii="黑体" w:eastAsia="黑体" w:hAnsi="宋体"/>
          <w:b/>
          <w:kern w:val="0"/>
          <w:sz w:val="84"/>
          <w:szCs w:val="84"/>
        </w:rPr>
      </w:pPr>
    </w:p>
    <w:p w:rsidR="00841A40" w:rsidRDefault="00841A40">
      <w:pPr>
        <w:spacing w:before="100" w:beforeAutospacing="1" w:after="100" w:afterAutospacing="1" w:line="580" w:lineRule="exact"/>
        <w:jc w:val="center"/>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b/>
          <w:kern w:val="0"/>
          <w:sz w:val="44"/>
          <w:szCs w:val="44"/>
        </w:rPr>
      </w:pPr>
    </w:p>
    <w:p w:rsidR="00A947C5" w:rsidRDefault="00A947C5">
      <w:pPr>
        <w:spacing w:line="580" w:lineRule="exact"/>
        <w:jc w:val="center"/>
        <w:outlineLvl w:val="1"/>
        <w:rPr>
          <w:rFonts w:ascii="黑体" w:eastAsia="黑体" w:hAnsi="黑体" w:cs="黑体" w:hint="eastAsia"/>
          <w:b/>
          <w:kern w:val="0"/>
          <w:sz w:val="44"/>
          <w:szCs w:val="44"/>
        </w:rPr>
      </w:pPr>
    </w:p>
    <w:p w:rsidR="00841A40" w:rsidRDefault="00DA2B26">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目录</w:t>
      </w:r>
    </w:p>
    <w:p w:rsidR="00841A40" w:rsidRDefault="00841A40">
      <w:pPr>
        <w:spacing w:line="580" w:lineRule="exact"/>
        <w:jc w:val="center"/>
        <w:outlineLvl w:val="1"/>
        <w:rPr>
          <w:b/>
          <w:kern w:val="0"/>
          <w:sz w:val="44"/>
          <w:szCs w:val="44"/>
        </w:rPr>
      </w:pPr>
    </w:p>
    <w:p w:rsidR="00841A40" w:rsidRDefault="00DA2B26">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841A40" w:rsidRDefault="00DA2B26">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841A40" w:rsidRDefault="00DA2B26">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2019年度部门决算表</w:t>
      </w:r>
    </w:p>
    <w:p w:rsidR="00841A40" w:rsidRDefault="00DA2B26">
      <w:pPr>
        <w:spacing w:line="580" w:lineRule="exact"/>
        <w:ind w:firstLineChars="250" w:firstLine="800"/>
        <w:rPr>
          <w:rFonts w:eastAsia="仿宋_GB2312"/>
          <w:sz w:val="32"/>
          <w:szCs w:val="32"/>
        </w:rPr>
      </w:pPr>
      <w:r>
        <w:rPr>
          <w:rFonts w:eastAsia="仿宋_GB2312"/>
          <w:sz w:val="32"/>
          <w:szCs w:val="32"/>
        </w:rPr>
        <w:t>一、收入支出决算总表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二、收入决算表</w:t>
      </w:r>
    </w:p>
    <w:p w:rsidR="00841A40" w:rsidRDefault="00DA2B26">
      <w:pPr>
        <w:spacing w:line="580" w:lineRule="exact"/>
        <w:ind w:firstLineChars="250" w:firstLine="800"/>
        <w:rPr>
          <w:rFonts w:eastAsia="仿宋_GB2312"/>
          <w:sz w:val="32"/>
          <w:szCs w:val="32"/>
        </w:rPr>
      </w:pPr>
      <w:r>
        <w:rPr>
          <w:rFonts w:eastAsia="仿宋_GB2312"/>
          <w:sz w:val="32"/>
          <w:szCs w:val="32"/>
        </w:rPr>
        <w:t>三、支出决算表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四、财政拨款收入支出决算总表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841A40" w:rsidRDefault="00DA2B26">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841A40" w:rsidRDefault="00DA2B26">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2019年度部门决算情况说明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841A40" w:rsidRDefault="00DA2B26">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九、其他重要事项的情况说明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841A40" w:rsidRDefault="00DA2B26">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841A40" w:rsidRDefault="00DA2B26">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841A40" w:rsidRDefault="00841A40">
      <w:pPr>
        <w:spacing w:line="580" w:lineRule="exact"/>
        <w:outlineLvl w:val="1"/>
        <w:rPr>
          <w:rFonts w:eastAsia="仿宋_GB2312"/>
          <w:b/>
          <w:kern w:val="0"/>
          <w:sz w:val="32"/>
          <w:szCs w:val="32"/>
        </w:rPr>
      </w:pPr>
    </w:p>
    <w:p w:rsidR="00841A40" w:rsidRDefault="00841A40">
      <w:pPr>
        <w:spacing w:line="580" w:lineRule="exact"/>
        <w:outlineLvl w:val="1"/>
        <w:rPr>
          <w:rFonts w:eastAsia="仿宋_GB2312"/>
          <w:b/>
          <w:kern w:val="0"/>
          <w:sz w:val="32"/>
          <w:szCs w:val="32"/>
        </w:rPr>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widowControl/>
        <w:jc w:val="left"/>
        <w:outlineLvl w:val="1"/>
        <w:rPr>
          <w:rFonts w:ascii="仿宋_GB2312" w:eastAsia="仿宋_GB2312" w:hAnsi="宋体"/>
          <w:b/>
          <w:kern w:val="0"/>
          <w:sz w:val="36"/>
          <w:szCs w:val="36"/>
        </w:rPr>
      </w:pPr>
    </w:p>
    <w:p w:rsidR="00841A40" w:rsidRDefault="00DA2B26">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第一部分  单位概况</w:t>
      </w:r>
    </w:p>
    <w:p w:rsidR="00841A40" w:rsidRDefault="00DA2B26">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841A40" w:rsidRDefault="00DA2B26">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841A40" w:rsidRPr="003B25FA" w:rsidRDefault="003B25FA" w:rsidP="003B25FA">
      <w:pPr>
        <w:widowControl/>
        <w:spacing w:line="660" w:lineRule="exact"/>
        <w:ind w:firstLineChars="200" w:firstLine="640"/>
        <w:jc w:val="left"/>
        <w:rPr>
          <w:rFonts w:ascii="黑体" w:eastAsia="黑体" w:hAnsi="黑体" w:cs="宋体"/>
          <w:b/>
          <w:bCs/>
          <w:kern w:val="0"/>
          <w:sz w:val="32"/>
          <w:szCs w:val="32"/>
        </w:rPr>
      </w:pPr>
      <w:r w:rsidRPr="004B3832">
        <w:rPr>
          <w:rFonts w:ascii="仿宋_GB2312" w:eastAsia="仿宋_GB2312" w:hint="eastAsia"/>
          <w:sz w:val="32"/>
          <w:szCs w:val="32"/>
        </w:rPr>
        <w:t>政务服务中心负责宁</w:t>
      </w:r>
      <w:proofErr w:type="gramStart"/>
      <w:r w:rsidRPr="004B3832">
        <w:rPr>
          <w:rFonts w:ascii="仿宋_GB2312" w:eastAsia="仿宋_GB2312" w:hint="eastAsia"/>
          <w:sz w:val="32"/>
          <w:szCs w:val="32"/>
        </w:rPr>
        <w:t>东基地</w:t>
      </w:r>
      <w:proofErr w:type="gramEnd"/>
      <w:r w:rsidRPr="004B3832">
        <w:rPr>
          <w:rFonts w:ascii="仿宋_GB2312" w:eastAsia="仿宋_GB2312" w:hint="eastAsia"/>
          <w:sz w:val="32"/>
          <w:szCs w:val="32"/>
        </w:rPr>
        <w:t>经济建设和发展所涉及的各类行政审批等事项的“一站式”集中办理和统一代办服务。</w:t>
      </w:r>
    </w:p>
    <w:p w:rsidR="00841A40" w:rsidRDefault="00DA2B26">
      <w:pPr>
        <w:widowControl/>
        <w:spacing w:line="560" w:lineRule="exact"/>
        <w:ind w:firstLine="48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二、机构设置</w:t>
      </w:r>
    </w:p>
    <w:p w:rsidR="00841A40" w:rsidRDefault="00DA2B26" w:rsidP="003B25FA">
      <w:pPr>
        <w:widowControl/>
        <w:spacing w:line="560" w:lineRule="exact"/>
        <w:jc w:val="left"/>
        <w:rPr>
          <w:rFonts w:ascii="仿宋_GB2312" w:eastAsia="仿宋_GB2312" w:hAnsi="宋体" w:cs="宋体"/>
          <w:kern w:val="0"/>
          <w:sz w:val="32"/>
          <w:szCs w:val="32"/>
        </w:rPr>
      </w:pPr>
      <w:r>
        <w:rPr>
          <w:rFonts w:ascii="黑体" w:eastAsia="黑体" w:hAnsi="黑体" w:cs="宋体" w:hint="eastAsia"/>
          <w:b/>
          <w:bCs/>
          <w:kern w:val="0"/>
          <w:sz w:val="32"/>
          <w:szCs w:val="32"/>
        </w:rPr>
        <w:t xml:space="preserve">    </w:t>
      </w:r>
      <w:r w:rsidR="003B25FA" w:rsidRPr="00C425D8">
        <w:rPr>
          <w:rFonts w:ascii="仿宋_GB2312" w:eastAsia="仿宋_GB2312" w:hAnsi="仿宋" w:hint="eastAsia"/>
          <w:sz w:val="32"/>
          <w:szCs w:val="32"/>
        </w:rPr>
        <w:t>宁夏宁东能源化工基地政务服务中心于2015年11月21日正式运行，属全额拨款的</w:t>
      </w:r>
      <w:r w:rsidR="003B25FA">
        <w:rPr>
          <w:rFonts w:ascii="仿宋_GB2312" w:eastAsia="仿宋_GB2312" w:hAnsi="仿宋" w:hint="eastAsia"/>
          <w:sz w:val="32"/>
          <w:szCs w:val="32"/>
        </w:rPr>
        <w:t>独立的</w:t>
      </w:r>
      <w:r w:rsidR="003B25FA" w:rsidRPr="00C425D8">
        <w:rPr>
          <w:rFonts w:ascii="仿宋_GB2312" w:eastAsia="仿宋_GB2312" w:hAnsi="仿宋" w:hint="eastAsia"/>
          <w:sz w:val="32"/>
          <w:szCs w:val="32"/>
        </w:rPr>
        <w:t>事业单位。</w:t>
      </w:r>
      <w:r w:rsidR="003B25FA" w:rsidRPr="00A73400">
        <w:rPr>
          <w:rFonts w:ascii="仿宋_GB2312" w:eastAsia="仿宋_GB2312" w:hAnsi="仿宋" w:hint="eastAsia"/>
          <w:snapToGrid w:val="0"/>
          <w:kern w:val="0"/>
          <w:sz w:val="32"/>
          <w:szCs w:val="32"/>
        </w:rPr>
        <w:t>中心现有工作人员</w:t>
      </w:r>
      <w:r w:rsidR="003B25FA">
        <w:rPr>
          <w:rFonts w:ascii="仿宋_GB2312" w:eastAsia="仿宋_GB2312" w:hAnsi="仿宋" w:hint="eastAsia"/>
          <w:snapToGrid w:val="0"/>
          <w:kern w:val="0"/>
          <w:sz w:val="32"/>
          <w:szCs w:val="32"/>
        </w:rPr>
        <w:t>29</w:t>
      </w:r>
      <w:r w:rsidR="003B25FA" w:rsidRPr="00A73400">
        <w:rPr>
          <w:rFonts w:ascii="仿宋_GB2312" w:eastAsia="仿宋_GB2312" w:hAnsi="仿宋" w:hint="eastAsia"/>
          <w:snapToGrid w:val="0"/>
          <w:kern w:val="0"/>
          <w:sz w:val="32"/>
          <w:szCs w:val="32"/>
        </w:rPr>
        <w:t>名</w:t>
      </w:r>
      <w:r w:rsidR="003B25FA">
        <w:rPr>
          <w:rFonts w:ascii="仿宋_GB2312" w:eastAsia="仿宋_GB2312" w:hAnsi="仿宋" w:hint="eastAsia"/>
          <w:snapToGrid w:val="0"/>
          <w:kern w:val="0"/>
          <w:sz w:val="32"/>
          <w:szCs w:val="32"/>
        </w:rPr>
        <w:t>。</w:t>
      </w: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widowControl/>
        <w:rPr>
          <w:rFonts w:ascii="宋体" w:hAnsi="宋体" w:cs="Arial"/>
          <w:b/>
          <w:bCs/>
          <w:color w:val="000000"/>
          <w:kern w:val="0"/>
          <w:sz w:val="44"/>
          <w:szCs w:val="44"/>
        </w:rPr>
        <w:sectPr w:rsidR="00841A40">
          <w:pgSz w:w="11906" w:h="16838"/>
          <w:pgMar w:top="1440" w:right="1800" w:bottom="1440" w:left="1800" w:header="851" w:footer="992" w:gutter="0"/>
          <w:cols w:space="425"/>
          <w:docGrid w:type="lines" w:linePitch="312"/>
        </w:sectPr>
      </w:pPr>
    </w:p>
    <w:tbl>
      <w:tblPr>
        <w:tblW w:w="14740" w:type="dxa"/>
        <w:jc w:val="center"/>
        <w:tblInd w:w="88" w:type="dxa"/>
        <w:tblLayout w:type="fixed"/>
        <w:tblLook w:val="04A0" w:firstRow="1" w:lastRow="0" w:firstColumn="1" w:lastColumn="0" w:noHBand="0" w:noVBand="1"/>
      </w:tblPr>
      <w:tblGrid>
        <w:gridCol w:w="4774"/>
        <w:gridCol w:w="709"/>
        <w:gridCol w:w="2126"/>
        <w:gridCol w:w="3918"/>
        <w:gridCol w:w="701"/>
        <w:gridCol w:w="2512"/>
      </w:tblGrid>
      <w:tr w:rsidR="00841A40">
        <w:trPr>
          <w:trHeight w:val="1239"/>
          <w:jc w:val="center"/>
        </w:trPr>
        <w:tc>
          <w:tcPr>
            <w:tcW w:w="14740" w:type="dxa"/>
            <w:gridSpan w:val="6"/>
            <w:tcBorders>
              <w:top w:val="nil"/>
              <w:left w:val="nil"/>
              <w:bottom w:val="nil"/>
              <w:right w:val="nil"/>
            </w:tcBorders>
            <w:shd w:val="clear" w:color="auto" w:fill="auto"/>
            <w:vAlign w:val="bottom"/>
          </w:tcPr>
          <w:p w:rsidR="00841A40" w:rsidRDefault="00DA2B26" w:rsidP="00DA2B26">
            <w:pPr>
              <w:spacing w:beforeLines="50" w:before="160" w:line="58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lastRenderedPageBreak/>
              <w:t>第二部分  2019年度部门决算表</w:t>
            </w:r>
          </w:p>
          <w:p w:rsidR="00841A40" w:rsidRDefault="00DA2B26">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841A40" w:rsidTr="003F3F5A">
        <w:trPr>
          <w:trHeight w:hRule="exact" w:val="266"/>
          <w:jc w:val="center"/>
        </w:trPr>
        <w:tc>
          <w:tcPr>
            <w:tcW w:w="477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12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391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841A40" w:rsidTr="003F3F5A">
        <w:trPr>
          <w:trHeight w:hRule="exact" w:val="266"/>
          <w:jc w:val="center"/>
        </w:trPr>
        <w:tc>
          <w:tcPr>
            <w:tcW w:w="4774" w:type="dxa"/>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663917">
              <w:rPr>
                <w:rFonts w:ascii="宋体" w:hAnsi="宋体" w:cs="Arial" w:hint="eastAsia"/>
                <w:color w:val="000000"/>
                <w:kern w:val="0"/>
                <w:sz w:val="24"/>
              </w:rPr>
              <w:t>政务服务中心</w:t>
            </w:r>
          </w:p>
        </w:tc>
        <w:tc>
          <w:tcPr>
            <w:tcW w:w="709"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12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391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rsidTr="003F3F5A">
        <w:trPr>
          <w:trHeight w:hRule="exact" w:val="266"/>
          <w:jc w:val="center"/>
        </w:trPr>
        <w:tc>
          <w:tcPr>
            <w:tcW w:w="7609"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131" w:type="dxa"/>
            <w:gridSpan w:val="3"/>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126" w:type="dxa"/>
            <w:tcBorders>
              <w:top w:val="nil"/>
              <w:left w:val="nil"/>
              <w:bottom w:val="single" w:sz="4" w:space="0" w:color="000000"/>
              <w:right w:val="single" w:sz="4" w:space="0" w:color="000000"/>
            </w:tcBorders>
            <w:shd w:val="clear" w:color="auto" w:fill="auto"/>
            <w:vAlign w:val="center"/>
          </w:tcPr>
          <w:p w:rsidR="00841A40" w:rsidRDefault="003F3F5A">
            <w:pPr>
              <w:widowControl/>
              <w:jc w:val="right"/>
              <w:rPr>
                <w:rFonts w:ascii="宋体" w:hAnsi="宋体" w:cs="Arial"/>
                <w:color w:val="000000"/>
                <w:kern w:val="0"/>
                <w:sz w:val="18"/>
                <w:szCs w:val="18"/>
              </w:rPr>
            </w:pPr>
            <w:r w:rsidRPr="003F3F5A">
              <w:rPr>
                <w:rFonts w:ascii="宋体" w:hAnsi="宋体" w:cs="Arial"/>
                <w:color w:val="000000"/>
                <w:kern w:val="0"/>
                <w:sz w:val="18"/>
                <w:szCs w:val="18"/>
              </w:rPr>
              <w:t>11,067,008.59</w:t>
            </w:r>
            <w:r w:rsidR="00DA2B26">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
          <w:p w:rsidR="00841A40" w:rsidRDefault="009F67B6">
            <w:pPr>
              <w:widowControl/>
              <w:jc w:val="right"/>
              <w:rPr>
                <w:rFonts w:ascii="宋体" w:hAnsi="宋体" w:cs="Arial"/>
                <w:color w:val="000000"/>
                <w:kern w:val="0"/>
                <w:sz w:val="18"/>
                <w:szCs w:val="18"/>
              </w:rPr>
            </w:pPr>
            <w:r w:rsidRPr="009F67B6">
              <w:rPr>
                <w:rFonts w:ascii="宋体" w:hAnsi="宋体" w:cs="Arial"/>
                <w:color w:val="000000"/>
                <w:kern w:val="0"/>
                <w:sz w:val="18"/>
                <w:szCs w:val="18"/>
              </w:rPr>
              <w:t>11,071,586.19</w:t>
            </w:r>
            <w:r w:rsidR="00DA2B26">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三、上级补助收入</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四、事业收入</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五、经营收入</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六、附属单位上缴收入</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七、其他收入</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2126"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328"/>
          <w:jc w:val="center"/>
        </w:trPr>
        <w:tc>
          <w:tcPr>
            <w:tcW w:w="4774" w:type="dxa"/>
            <w:tcBorders>
              <w:top w:val="single" w:sz="4" w:space="0" w:color="auto"/>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single" w:sz="4" w:space="0" w:color="auto"/>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2126"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212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2126"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二十三、债务还本支出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2126"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2126" w:type="dxa"/>
            <w:tcBorders>
              <w:top w:val="nil"/>
              <w:left w:val="nil"/>
              <w:bottom w:val="single" w:sz="4" w:space="0" w:color="000000"/>
              <w:right w:val="nil"/>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2126" w:type="dxa"/>
            <w:tcBorders>
              <w:top w:val="nil"/>
              <w:left w:val="nil"/>
              <w:bottom w:val="single" w:sz="4" w:space="0" w:color="000000"/>
              <w:right w:val="nil"/>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918"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2126" w:type="dxa"/>
            <w:tcBorders>
              <w:top w:val="nil"/>
              <w:left w:val="nil"/>
              <w:bottom w:val="single" w:sz="4" w:space="0" w:color="000000"/>
              <w:right w:val="nil"/>
            </w:tcBorders>
            <w:shd w:val="clear" w:color="auto" w:fill="auto"/>
            <w:vAlign w:val="center"/>
          </w:tcPr>
          <w:p w:rsidR="00841A40" w:rsidRDefault="003F3F5A">
            <w:pPr>
              <w:widowControl/>
              <w:jc w:val="right"/>
              <w:rPr>
                <w:rFonts w:ascii="宋体" w:hAnsi="宋体" w:cs="Arial"/>
                <w:color w:val="000000"/>
                <w:kern w:val="0"/>
                <w:sz w:val="18"/>
                <w:szCs w:val="18"/>
              </w:rPr>
            </w:pPr>
            <w:r w:rsidRPr="003F3F5A">
              <w:rPr>
                <w:rFonts w:ascii="宋体" w:hAnsi="宋体" w:cs="Arial"/>
                <w:color w:val="000000"/>
                <w:kern w:val="0"/>
                <w:sz w:val="18"/>
                <w:szCs w:val="18"/>
              </w:rPr>
              <w:t>4,577.60</w:t>
            </w:r>
            <w:r w:rsidR="00DA2B26">
              <w:rPr>
                <w:rFonts w:ascii="宋体" w:hAnsi="宋体" w:cs="Arial" w:hint="eastAsia"/>
                <w:color w:val="000000"/>
                <w:kern w:val="0"/>
                <w:sz w:val="18"/>
                <w:szCs w:val="18"/>
              </w:rPr>
              <w:t xml:space="preserve">　</w:t>
            </w:r>
          </w:p>
        </w:tc>
        <w:tc>
          <w:tcPr>
            <w:tcW w:w="3918"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3F3F5A">
        <w:trPr>
          <w:trHeight w:hRule="exact" w:val="266"/>
          <w:jc w:val="center"/>
        </w:trPr>
        <w:tc>
          <w:tcPr>
            <w:tcW w:w="4774" w:type="dxa"/>
            <w:tcBorders>
              <w:top w:val="nil"/>
              <w:left w:val="single" w:sz="8" w:space="0" w:color="000000"/>
              <w:bottom w:val="single" w:sz="8"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9"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126" w:type="dxa"/>
            <w:tcBorders>
              <w:top w:val="nil"/>
              <w:left w:val="nil"/>
              <w:bottom w:val="single" w:sz="8" w:space="0" w:color="000000"/>
              <w:right w:val="nil"/>
            </w:tcBorders>
            <w:shd w:val="clear" w:color="auto" w:fill="auto"/>
            <w:vAlign w:val="center"/>
          </w:tcPr>
          <w:p w:rsidR="00841A40" w:rsidRDefault="009F67B6">
            <w:pPr>
              <w:widowControl/>
              <w:jc w:val="right"/>
              <w:rPr>
                <w:rFonts w:ascii="宋体" w:hAnsi="宋体" w:cs="Arial"/>
                <w:color w:val="000000"/>
                <w:kern w:val="0"/>
                <w:sz w:val="18"/>
                <w:szCs w:val="18"/>
              </w:rPr>
            </w:pPr>
            <w:r w:rsidRPr="009F67B6">
              <w:rPr>
                <w:rFonts w:ascii="宋体" w:hAnsi="宋体" w:cs="Arial"/>
                <w:color w:val="000000"/>
                <w:kern w:val="0"/>
                <w:sz w:val="18"/>
                <w:szCs w:val="18"/>
              </w:rPr>
              <w:t>11,071,586.19</w:t>
            </w:r>
            <w:r w:rsidR="00DA2B26">
              <w:rPr>
                <w:rFonts w:ascii="宋体" w:hAnsi="宋体" w:cs="Arial" w:hint="eastAsia"/>
                <w:color w:val="000000"/>
                <w:kern w:val="0"/>
                <w:sz w:val="18"/>
                <w:szCs w:val="18"/>
              </w:rPr>
              <w:t xml:space="preserve">　</w:t>
            </w:r>
          </w:p>
        </w:tc>
        <w:tc>
          <w:tcPr>
            <w:tcW w:w="3918"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Pr="009F67B6" w:rsidRDefault="00DA2B26" w:rsidP="00F12550">
            <w:pPr>
              <w:widowControl/>
              <w:jc w:val="right"/>
              <w:rPr>
                <w:rFonts w:ascii="宋体" w:hAnsi="宋体" w:cs="Arial"/>
                <w:bCs/>
                <w:color w:val="000000"/>
                <w:kern w:val="0"/>
                <w:sz w:val="18"/>
                <w:szCs w:val="18"/>
              </w:rPr>
            </w:pPr>
            <w:r w:rsidRPr="009F67B6">
              <w:rPr>
                <w:rFonts w:ascii="宋体" w:hAnsi="宋体" w:cs="Arial" w:hint="eastAsia"/>
                <w:bCs/>
                <w:color w:val="000000"/>
                <w:kern w:val="0"/>
                <w:sz w:val="18"/>
                <w:szCs w:val="18"/>
              </w:rPr>
              <w:t xml:space="preserve">　</w:t>
            </w:r>
            <w:r w:rsidR="009F67B6" w:rsidRPr="009F67B6">
              <w:rPr>
                <w:rFonts w:ascii="宋体" w:hAnsi="宋体" w:cs="Arial"/>
                <w:bCs/>
                <w:color w:val="000000"/>
                <w:kern w:val="0"/>
                <w:sz w:val="18"/>
                <w:szCs w:val="18"/>
              </w:rPr>
              <w:t>11,071,586.19</w:t>
            </w:r>
          </w:p>
        </w:tc>
      </w:tr>
    </w:tbl>
    <w:p w:rsidR="00841A40" w:rsidRDefault="00DA2B26">
      <w:pPr>
        <w:spacing w:line="240" w:lineRule="atLeast"/>
        <w:jc w:val="left"/>
      </w:pPr>
      <w:r>
        <w:rPr>
          <w:rFonts w:ascii="宋体" w:hAnsi="宋体" w:cs="Arial" w:hint="eastAsia"/>
          <w:color w:val="000000"/>
          <w:kern w:val="0"/>
          <w:sz w:val="18"/>
          <w:szCs w:val="18"/>
        </w:rPr>
        <w:lastRenderedPageBreak/>
        <w:t>注：本表反映部门本年度的总收支和年末结余结转情况，数据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01表</w:t>
      </w:r>
    </w:p>
    <w:p w:rsidR="00841A40" w:rsidRDefault="00841A40">
      <w:pPr>
        <w:spacing w:line="580" w:lineRule="exact"/>
      </w:pPr>
    </w:p>
    <w:tbl>
      <w:tblPr>
        <w:tblpPr w:leftFromText="180" w:rightFromText="180" w:vertAnchor="text" w:horzAnchor="page" w:tblpX="1358" w:tblpY="621"/>
        <w:tblOverlap w:val="never"/>
        <w:tblW w:w="14262" w:type="dxa"/>
        <w:tblLayout w:type="fixed"/>
        <w:tblLook w:val="04A0" w:firstRow="1" w:lastRow="0" w:firstColumn="1" w:lastColumn="0" w:noHBand="0" w:noVBand="1"/>
      </w:tblPr>
      <w:tblGrid>
        <w:gridCol w:w="440"/>
        <w:gridCol w:w="440"/>
        <w:gridCol w:w="440"/>
        <w:gridCol w:w="1137"/>
        <w:gridCol w:w="2115"/>
        <w:gridCol w:w="1524"/>
        <w:gridCol w:w="1656"/>
        <w:gridCol w:w="1452"/>
        <w:gridCol w:w="1968"/>
        <w:gridCol w:w="1689"/>
        <w:gridCol w:w="1401"/>
      </w:tblGrid>
      <w:tr w:rsidR="00841A40">
        <w:trPr>
          <w:trHeight w:val="1110"/>
        </w:trPr>
        <w:tc>
          <w:tcPr>
            <w:tcW w:w="14262" w:type="dxa"/>
            <w:gridSpan w:val="11"/>
            <w:tcBorders>
              <w:top w:val="nil"/>
              <w:left w:val="nil"/>
              <w:bottom w:val="nil"/>
              <w:right w:val="nil"/>
            </w:tcBorders>
            <w:shd w:val="clear" w:color="auto" w:fill="auto"/>
            <w:vAlign w:val="bottom"/>
          </w:tcPr>
          <w:p w:rsidR="00841A40" w:rsidRDefault="00DA2B26" w:rsidP="00663917">
            <w:pPr>
              <w:widowControl/>
              <w:jc w:val="center"/>
              <w:rPr>
                <w:rFonts w:ascii="宋体" w:hAnsi="宋体" w:cs="Arial"/>
                <w:color w:val="000000"/>
                <w:kern w:val="0"/>
                <w:sz w:val="44"/>
                <w:szCs w:val="44"/>
              </w:rPr>
            </w:pPr>
            <w:r>
              <w:rPr>
                <w:rFonts w:ascii="方正小标宋_GBK" w:eastAsia="方正小标宋_GBK" w:hAnsi="方正小标宋_GBK" w:cs="方正小标宋_GBK" w:hint="eastAsia"/>
                <w:color w:val="000000"/>
                <w:kern w:val="0"/>
                <w:sz w:val="44"/>
                <w:szCs w:val="44"/>
                <w:rPrChange w:id="0" w:author="石磊" w:date="2020-08-04T10:10:00Z">
                  <w:rPr>
                    <w:rFonts w:ascii="宋体" w:hAnsi="宋体" w:cs="Arial" w:hint="eastAsia"/>
                    <w:b/>
                    <w:bCs/>
                    <w:color w:val="000000"/>
                    <w:kern w:val="0"/>
                    <w:sz w:val="36"/>
                    <w:szCs w:val="36"/>
                  </w:rPr>
                </w:rPrChange>
              </w:rPr>
              <w:t>收入决算表</w:t>
            </w:r>
          </w:p>
        </w:tc>
      </w:tr>
      <w:tr w:rsidR="00841A40">
        <w:trPr>
          <w:trHeight w:val="300"/>
        </w:trPr>
        <w:tc>
          <w:tcPr>
            <w:tcW w:w="4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1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115"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452"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841A40">
        <w:trPr>
          <w:trHeight w:val="315"/>
        </w:trPr>
        <w:tc>
          <w:tcPr>
            <w:tcW w:w="2457" w:type="dxa"/>
            <w:gridSpan w:val="4"/>
            <w:tcBorders>
              <w:top w:val="nil"/>
              <w:left w:val="nil"/>
              <w:bottom w:val="nil"/>
              <w:right w:val="nil"/>
            </w:tcBorders>
            <w:shd w:val="clear" w:color="auto" w:fill="auto"/>
            <w:vAlign w:val="bottom"/>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公开部门：</w:t>
            </w:r>
            <w:r w:rsidR="00663917" w:rsidRPr="00663917">
              <w:rPr>
                <w:rFonts w:ascii="宋体" w:hAnsi="宋体" w:cs="Arial" w:hint="eastAsia"/>
                <w:color w:val="000000"/>
                <w:kern w:val="0"/>
                <w:sz w:val="20"/>
                <w:szCs w:val="20"/>
              </w:rPr>
              <w:t>政务服务中心</w:t>
            </w:r>
          </w:p>
        </w:tc>
        <w:tc>
          <w:tcPr>
            <w:tcW w:w="2115" w:type="dxa"/>
            <w:tcBorders>
              <w:top w:val="nil"/>
              <w:left w:val="nil"/>
              <w:bottom w:val="nil"/>
              <w:right w:val="nil"/>
            </w:tcBorders>
            <w:shd w:val="clear" w:color="auto" w:fill="auto"/>
            <w:vAlign w:val="bottom"/>
          </w:tcPr>
          <w:p w:rsidR="00841A40" w:rsidRPr="00663917" w:rsidRDefault="00841A40">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rsidR="00841A40" w:rsidRPr="00663917" w:rsidRDefault="00841A40">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rsidR="00841A40" w:rsidRPr="00663917" w:rsidRDefault="00841A40">
            <w:pPr>
              <w:widowControl/>
              <w:jc w:val="center"/>
              <w:rPr>
                <w:rFonts w:ascii="宋体" w:hAnsi="宋体" w:cs="Arial"/>
                <w:color w:val="000000"/>
                <w:kern w:val="0"/>
                <w:sz w:val="20"/>
                <w:szCs w:val="20"/>
              </w:rPr>
            </w:pPr>
          </w:p>
        </w:tc>
        <w:tc>
          <w:tcPr>
            <w:tcW w:w="1452" w:type="dxa"/>
            <w:tcBorders>
              <w:top w:val="nil"/>
              <w:left w:val="nil"/>
              <w:bottom w:val="nil"/>
              <w:right w:val="nil"/>
            </w:tcBorders>
            <w:shd w:val="clear" w:color="auto" w:fill="auto"/>
            <w:vAlign w:val="bottom"/>
          </w:tcPr>
          <w:p w:rsidR="00841A40" w:rsidRPr="00663917" w:rsidRDefault="00841A40">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rsidR="00841A40" w:rsidRPr="00663917" w:rsidRDefault="00841A40">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rsidR="00841A40" w:rsidRPr="00663917" w:rsidRDefault="00841A40">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金额单位：元</w:t>
            </w:r>
          </w:p>
        </w:tc>
      </w:tr>
      <w:tr w:rsidR="00841A40">
        <w:trPr>
          <w:trHeight w:val="308"/>
        </w:trPr>
        <w:tc>
          <w:tcPr>
            <w:tcW w:w="2457"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项目</w:t>
            </w:r>
          </w:p>
        </w:tc>
        <w:tc>
          <w:tcPr>
            <w:tcW w:w="2115"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本年收入合计</w:t>
            </w:r>
          </w:p>
        </w:tc>
        <w:tc>
          <w:tcPr>
            <w:tcW w:w="1524"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财政拨款收入</w:t>
            </w:r>
          </w:p>
        </w:tc>
        <w:tc>
          <w:tcPr>
            <w:tcW w:w="1656"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上级补助收入</w:t>
            </w:r>
          </w:p>
        </w:tc>
        <w:tc>
          <w:tcPr>
            <w:tcW w:w="1452" w:type="dxa"/>
            <w:vMerge w:val="restart"/>
            <w:tcBorders>
              <w:top w:val="single" w:sz="8" w:space="0" w:color="000000"/>
              <w:left w:val="nil"/>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事业收入</w:t>
            </w:r>
          </w:p>
        </w:tc>
        <w:tc>
          <w:tcPr>
            <w:tcW w:w="1968"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经营收入</w:t>
            </w:r>
          </w:p>
        </w:tc>
        <w:tc>
          <w:tcPr>
            <w:tcW w:w="1689"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附属单位上缴收入</w:t>
            </w:r>
          </w:p>
        </w:tc>
        <w:tc>
          <w:tcPr>
            <w:tcW w:w="1401" w:type="dxa"/>
            <w:vMerge w:val="restart"/>
            <w:tcBorders>
              <w:top w:val="single" w:sz="8" w:space="0" w:color="000000"/>
              <w:left w:val="nil"/>
              <w:bottom w:val="single" w:sz="4" w:space="0" w:color="000000"/>
              <w:right w:val="single" w:sz="8"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其他收入</w:t>
            </w:r>
          </w:p>
        </w:tc>
      </w:tr>
      <w:tr w:rsidR="00841A40">
        <w:trPr>
          <w:trHeight w:val="312"/>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功能分类科目编码</w:t>
            </w:r>
          </w:p>
        </w:tc>
        <w:tc>
          <w:tcPr>
            <w:tcW w:w="1137"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科目名称</w:t>
            </w:r>
          </w:p>
        </w:tc>
        <w:tc>
          <w:tcPr>
            <w:tcW w:w="2115" w:type="dxa"/>
            <w:vMerge/>
            <w:tcBorders>
              <w:top w:val="single" w:sz="8" w:space="0" w:color="000000"/>
              <w:left w:val="nil"/>
              <w:bottom w:val="single" w:sz="4" w:space="0" w:color="000000"/>
              <w:right w:val="single" w:sz="4" w:space="0" w:color="000000"/>
            </w:tcBorders>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524" w:type="dxa"/>
            <w:vMerge/>
            <w:tcBorders>
              <w:top w:val="single" w:sz="8" w:space="0" w:color="000000"/>
              <w:left w:val="nil"/>
              <w:bottom w:val="single" w:sz="4" w:space="0" w:color="000000"/>
              <w:right w:val="single" w:sz="4" w:space="0" w:color="000000"/>
            </w:tcBorders>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656" w:type="dxa"/>
            <w:vMerge/>
            <w:tcBorders>
              <w:top w:val="single" w:sz="8" w:space="0" w:color="000000"/>
              <w:left w:val="nil"/>
              <w:bottom w:val="single" w:sz="4" w:space="0" w:color="000000"/>
              <w:right w:val="single" w:sz="4" w:space="0" w:color="000000"/>
            </w:tcBorders>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452" w:type="dxa"/>
            <w:vMerge/>
            <w:tcBorders>
              <w:left w:val="nil"/>
              <w:bottom w:val="single" w:sz="4" w:space="0" w:color="000000"/>
              <w:right w:val="single" w:sz="4" w:space="0" w:color="000000"/>
            </w:tcBorders>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968" w:type="dxa"/>
            <w:vMerge/>
            <w:tcBorders>
              <w:top w:val="single" w:sz="8" w:space="0" w:color="000000"/>
              <w:left w:val="nil"/>
              <w:bottom w:val="single" w:sz="4" w:space="0" w:color="000000"/>
              <w:right w:val="single" w:sz="4" w:space="0" w:color="000000"/>
            </w:tcBorders>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689" w:type="dxa"/>
            <w:vMerge/>
            <w:tcBorders>
              <w:top w:val="single" w:sz="8" w:space="0" w:color="000000"/>
              <w:left w:val="nil"/>
              <w:bottom w:val="single" w:sz="4" w:space="0" w:color="000000"/>
              <w:right w:val="single" w:sz="4" w:space="0" w:color="000000"/>
            </w:tcBorders>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401" w:type="dxa"/>
            <w:vMerge/>
            <w:tcBorders>
              <w:top w:val="single" w:sz="8" w:space="0" w:color="000000"/>
              <w:left w:val="nil"/>
              <w:bottom w:val="single" w:sz="4" w:space="0" w:color="000000"/>
              <w:right w:val="single" w:sz="8" w:space="0" w:color="000000"/>
            </w:tcBorders>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r>
      <w:tr w:rsidR="00841A40">
        <w:trPr>
          <w:trHeight w:val="308"/>
        </w:trPr>
        <w:tc>
          <w:tcPr>
            <w:tcW w:w="440" w:type="dxa"/>
            <w:vMerge w:val="restart"/>
            <w:tcBorders>
              <w:top w:val="nil"/>
              <w:left w:val="single" w:sz="8" w:space="0" w:color="000000"/>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类</w:t>
            </w:r>
          </w:p>
        </w:tc>
        <w:tc>
          <w:tcPr>
            <w:tcW w:w="440" w:type="dxa"/>
            <w:vMerge w:val="restart"/>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款</w:t>
            </w:r>
          </w:p>
        </w:tc>
        <w:tc>
          <w:tcPr>
            <w:tcW w:w="440" w:type="dxa"/>
            <w:vMerge w:val="restart"/>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项</w:t>
            </w:r>
          </w:p>
        </w:tc>
        <w:tc>
          <w:tcPr>
            <w:tcW w:w="1137"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栏次</w:t>
            </w:r>
          </w:p>
        </w:tc>
        <w:tc>
          <w:tcPr>
            <w:tcW w:w="2115"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1</w:t>
            </w:r>
          </w:p>
        </w:tc>
        <w:tc>
          <w:tcPr>
            <w:tcW w:w="1524"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2</w:t>
            </w:r>
          </w:p>
        </w:tc>
        <w:tc>
          <w:tcPr>
            <w:tcW w:w="1656"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3</w:t>
            </w:r>
          </w:p>
        </w:tc>
        <w:tc>
          <w:tcPr>
            <w:tcW w:w="1452"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4</w:t>
            </w:r>
          </w:p>
        </w:tc>
        <w:tc>
          <w:tcPr>
            <w:tcW w:w="1968"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5</w:t>
            </w:r>
          </w:p>
        </w:tc>
        <w:tc>
          <w:tcPr>
            <w:tcW w:w="1689"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6</w:t>
            </w:r>
          </w:p>
        </w:tc>
        <w:tc>
          <w:tcPr>
            <w:tcW w:w="1401" w:type="dxa"/>
            <w:tcBorders>
              <w:top w:val="nil"/>
              <w:left w:val="nil"/>
              <w:bottom w:val="single" w:sz="4" w:space="0" w:color="000000"/>
              <w:right w:val="single" w:sz="8"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7</w:t>
            </w:r>
          </w:p>
        </w:tc>
      </w:tr>
      <w:tr w:rsidR="00841A40">
        <w:trPr>
          <w:trHeight w:val="308"/>
        </w:trPr>
        <w:tc>
          <w:tcPr>
            <w:tcW w:w="440" w:type="dxa"/>
            <w:vMerge/>
            <w:tcBorders>
              <w:top w:val="nil"/>
              <w:left w:val="single" w:sz="8" w:space="0" w:color="000000"/>
              <w:bottom w:val="single" w:sz="4" w:space="0" w:color="000000"/>
              <w:right w:val="single" w:sz="4"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440" w:type="dxa"/>
            <w:vMerge/>
            <w:tcBorders>
              <w:top w:val="nil"/>
              <w:left w:val="nil"/>
              <w:bottom w:val="single" w:sz="4" w:space="0" w:color="000000"/>
              <w:right w:val="single" w:sz="4"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440" w:type="dxa"/>
            <w:vMerge/>
            <w:tcBorders>
              <w:top w:val="nil"/>
              <w:left w:val="nil"/>
              <w:bottom w:val="single" w:sz="4" w:space="0" w:color="000000"/>
              <w:right w:val="single" w:sz="4"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137"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center"/>
              <w:rPr>
                <w:rFonts w:asciiTheme="majorEastAsia" w:eastAsiaTheme="majorEastAsia" w:hAnsiTheme="majorEastAsia" w:cstheme="majorEastAsia"/>
                <w:color w:val="000000"/>
                <w:kern w:val="0"/>
                <w:sz w:val="20"/>
                <w:szCs w:val="20"/>
              </w:rPr>
            </w:pPr>
            <w:r w:rsidRPr="00663917">
              <w:rPr>
                <w:rFonts w:asciiTheme="majorEastAsia" w:eastAsiaTheme="majorEastAsia" w:hAnsiTheme="majorEastAsia" w:cstheme="majorEastAsia" w:hint="eastAsia"/>
                <w:color w:val="000000"/>
                <w:kern w:val="0"/>
                <w:sz w:val="20"/>
                <w:szCs w:val="20"/>
              </w:rPr>
              <w:t>合计</w:t>
            </w:r>
          </w:p>
        </w:tc>
        <w:tc>
          <w:tcPr>
            <w:tcW w:w="2115" w:type="dxa"/>
            <w:tcBorders>
              <w:top w:val="nil"/>
              <w:left w:val="nil"/>
              <w:bottom w:val="single" w:sz="4" w:space="0" w:color="000000"/>
              <w:right w:val="single" w:sz="4"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524" w:type="dxa"/>
            <w:tcBorders>
              <w:top w:val="nil"/>
              <w:left w:val="nil"/>
              <w:bottom w:val="single" w:sz="4" w:space="0" w:color="000000"/>
              <w:right w:val="single" w:sz="4"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656" w:type="dxa"/>
            <w:tcBorders>
              <w:top w:val="nil"/>
              <w:left w:val="nil"/>
              <w:bottom w:val="single" w:sz="4" w:space="0" w:color="000000"/>
              <w:right w:val="single" w:sz="4"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452" w:type="dxa"/>
            <w:tcBorders>
              <w:top w:val="nil"/>
              <w:left w:val="nil"/>
              <w:bottom w:val="single" w:sz="4" w:space="0" w:color="000000"/>
              <w:right w:val="single" w:sz="4"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968" w:type="dxa"/>
            <w:tcBorders>
              <w:top w:val="nil"/>
              <w:left w:val="nil"/>
              <w:bottom w:val="single" w:sz="4" w:space="0" w:color="000000"/>
              <w:right w:val="single" w:sz="4"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689" w:type="dxa"/>
            <w:tcBorders>
              <w:top w:val="nil"/>
              <w:left w:val="nil"/>
              <w:bottom w:val="single" w:sz="4" w:space="0" w:color="000000"/>
              <w:right w:val="single" w:sz="4"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c>
          <w:tcPr>
            <w:tcW w:w="1401" w:type="dxa"/>
            <w:tcBorders>
              <w:top w:val="nil"/>
              <w:left w:val="nil"/>
              <w:bottom w:val="single" w:sz="4" w:space="0" w:color="000000"/>
              <w:right w:val="single" w:sz="8" w:space="0" w:color="000000"/>
            </w:tcBorders>
            <w:shd w:val="clear" w:color="auto" w:fill="auto"/>
            <w:vAlign w:val="center"/>
          </w:tcPr>
          <w:p w:rsidR="00841A40" w:rsidRPr="00663917" w:rsidRDefault="00841A40">
            <w:pPr>
              <w:widowControl/>
              <w:jc w:val="center"/>
              <w:rPr>
                <w:rFonts w:asciiTheme="majorEastAsia" w:eastAsiaTheme="majorEastAsia" w:hAnsiTheme="majorEastAsia" w:cstheme="majorEastAsia"/>
                <w:color w:val="000000"/>
                <w:kern w:val="0"/>
                <w:sz w:val="20"/>
                <w:szCs w:val="20"/>
              </w:rPr>
            </w:pPr>
          </w:p>
        </w:tc>
      </w:tr>
      <w:tr w:rsidR="00841A40">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r w:rsidR="00663917" w:rsidRPr="00663917">
              <w:rPr>
                <w:rFonts w:ascii="宋体" w:hAnsi="宋体" w:cs="Arial" w:hint="eastAsia"/>
                <w:color w:val="000000"/>
                <w:kern w:val="0"/>
                <w:sz w:val="20"/>
                <w:szCs w:val="20"/>
              </w:rPr>
              <w:t>2010399</w:t>
            </w:r>
          </w:p>
        </w:tc>
        <w:tc>
          <w:tcPr>
            <w:tcW w:w="1137" w:type="dxa"/>
            <w:tcBorders>
              <w:top w:val="nil"/>
              <w:left w:val="nil"/>
              <w:bottom w:val="single" w:sz="4" w:space="0" w:color="000000"/>
              <w:right w:val="single" w:sz="4" w:space="0" w:color="000000"/>
            </w:tcBorders>
            <w:shd w:val="clear" w:color="auto" w:fill="auto"/>
            <w:vAlign w:val="center"/>
          </w:tcPr>
          <w:p w:rsidR="00841A40" w:rsidRPr="00663917" w:rsidRDefault="00663917">
            <w:pPr>
              <w:widowControl/>
              <w:jc w:val="left"/>
              <w:rPr>
                <w:rFonts w:ascii="宋体" w:hAnsi="宋体" w:cs="Arial"/>
                <w:color w:val="000000"/>
                <w:kern w:val="0"/>
                <w:sz w:val="18"/>
                <w:szCs w:val="18"/>
              </w:rPr>
            </w:pPr>
            <w:r w:rsidRPr="00663917">
              <w:rPr>
                <w:rFonts w:ascii="宋体" w:hAnsi="宋体" w:cs="Arial" w:hint="eastAsia"/>
                <w:color w:val="000000"/>
                <w:kern w:val="0"/>
                <w:sz w:val="18"/>
                <w:szCs w:val="18"/>
              </w:rPr>
              <w:t>其他政府办公厅（室）及相关机构事务支出</w:t>
            </w:r>
          </w:p>
        </w:tc>
        <w:tc>
          <w:tcPr>
            <w:tcW w:w="2115" w:type="dxa"/>
            <w:tcBorders>
              <w:top w:val="nil"/>
              <w:left w:val="nil"/>
              <w:bottom w:val="single" w:sz="4" w:space="0" w:color="000000"/>
              <w:right w:val="single" w:sz="4" w:space="0" w:color="000000"/>
            </w:tcBorders>
            <w:shd w:val="clear" w:color="auto" w:fill="auto"/>
            <w:vAlign w:val="center"/>
          </w:tcPr>
          <w:p w:rsidR="00841A40" w:rsidRPr="00663917" w:rsidRDefault="00663917">
            <w:pPr>
              <w:widowControl/>
              <w:jc w:val="right"/>
              <w:rPr>
                <w:rFonts w:ascii="宋体" w:hAnsi="宋体" w:cs="Arial"/>
                <w:color w:val="000000"/>
                <w:kern w:val="0"/>
                <w:sz w:val="20"/>
                <w:szCs w:val="20"/>
              </w:rPr>
            </w:pPr>
            <w:r w:rsidRPr="00663917">
              <w:rPr>
                <w:rFonts w:ascii="宋体" w:hAnsi="宋体" w:cs="Arial"/>
                <w:color w:val="000000"/>
                <w:kern w:val="0"/>
                <w:sz w:val="20"/>
                <w:szCs w:val="20"/>
              </w:rPr>
              <w:t>11,067,008.59</w:t>
            </w:r>
            <w:r w:rsidR="00DA2B26" w:rsidRPr="00663917">
              <w:rPr>
                <w:rFonts w:ascii="宋体" w:hAnsi="宋体" w:cs="Arial" w:hint="eastAsia"/>
                <w:color w:val="000000"/>
                <w:kern w:val="0"/>
                <w:sz w:val="20"/>
                <w:szCs w:val="20"/>
              </w:rPr>
              <w:t xml:space="preserve">　</w:t>
            </w:r>
          </w:p>
        </w:tc>
        <w:tc>
          <w:tcPr>
            <w:tcW w:w="1524" w:type="dxa"/>
            <w:tcBorders>
              <w:top w:val="nil"/>
              <w:left w:val="nil"/>
              <w:bottom w:val="single" w:sz="4" w:space="0" w:color="000000"/>
              <w:right w:val="single" w:sz="4" w:space="0" w:color="000000"/>
            </w:tcBorders>
            <w:shd w:val="clear" w:color="auto" w:fill="auto"/>
            <w:vAlign w:val="center"/>
          </w:tcPr>
          <w:p w:rsidR="00841A40" w:rsidRPr="00663917" w:rsidRDefault="00663917">
            <w:pPr>
              <w:widowControl/>
              <w:jc w:val="right"/>
              <w:rPr>
                <w:rFonts w:ascii="宋体" w:hAnsi="宋体" w:cs="Arial"/>
                <w:color w:val="000000"/>
                <w:kern w:val="0"/>
                <w:sz w:val="20"/>
                <w:szCs w:val="20"/>
              </w:rPr>
            </w:pPr>
            <w:r w:rsidRPr="00663917">
              <w:rPr>
                <w:rFonts w:ascii="宋体" w:hAnsi="宋体" w:cs="Arial"/>
                <w:color w:val="000000"/>
                <w:kern w:val="0"/>
                <w:sz w:val="20"/>
                <w:szCs w:val="20"/>
              </w:rPr>
              <w:t>11,067,008.59</w:t>
            </w:r>
            <w:r w:rsidR="00DA2B26" w:rsidRPr="00663917">
              <w:rPr>
                <w:rFonts w:ascii="宋体" w:hAnsi="宋体" w:cs="Arial" w:hint="eastAsia"/>
                <w:color w:val="000000"/>
                <w:kern w:val="0"/>
                <w:sz w:val="20"/>
                <w:szCs w:val="20"/>
              </w:rPr>
              <w:t xml:space="preserve">　</w:t>
            </w:r>
          </w:p>
        </w:tc>
        <w:tc>
          <w:tcPr>
            <w:tcW w:w="1656"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52"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r>
      <w:tr w:rsidR="00841A40">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2115"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524"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56"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52"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r>
      <w:tr w:rsidR="00841A40">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2115"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524"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56"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52"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r>
      <w:tr w:rsidR="00841A40">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2115"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524"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56"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52"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r>
      <w:tr w:rsidR="00841A40">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137"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2115"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524"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56"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52"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r>
      <w:tr w:rsidR="00841A40">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137" w:type="dxa"/>
            <w:tcBorders>
              <w:top w:val="nil"/>
              <w:left w:val="nil"/>
              <w:bottom w:val="single" w:sz="8" w:space="0" w:color="000000"/>
              <w:right w:val="single" w:sz="4" w:space="0" w:color="000000"/>
            </w:tcBorders>
            <w:shd w:val="clear" w:color="auto" w:fill="auto"/>
            <w:vAlign w:val="center"/>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2115" w:type="dxa"/>
            <w:tcBorders>
              <w:top w:val="nil"/>
              <w:left w:val="nil"/>
              <w:bottom w:val="single" w:sz="8"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524" w:type="dxa"/>
            <w:tcBorders>
              <w:top w:val="nil"/>
              <w:left w:val="nil"/>
              <w:bottom w:val="single" w:sz="8"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56" w:type="dxa"/>
            <w:tcBorders>
              <w:top w:val="nil"/>
              <w:left w:val="nil"/>
              <w:bottom w:val="single" w:sz="8"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52" w:type="dxa"/>
            <w:tcBorders>
              <w:top w:val="nil"/>
              <w:left w:val="nil"/>
              <w:bottom w:val="single" w:sz="8"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968" w:type="dxa"/>
            <w:tcBorders>
              <w:top w:val="nil"/>
              <w:left w:val="nil"/>
              <w:bottom w:val="single" w:sz="8"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689" w:type="dxa"/>
            <w:tcBorders>
              <w:top w:val="nil"/>
              <w:left w:val="nil"/>
              <w:bottom w:val="single" w:sz="8" w:space="0" w:color="000000"/>
              <w:right w:val="single" w:sz="4"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c>
          <w:tcPr>
            <w:tcW w:w="1401" w:type="dxa"/>
            <w:tcBorders>
              <w:top w:val="nil"/>
              <w:left w:val="nil"/>
              <w:bottom w:val="single" w:sz="8" w:space="0" w:color="000000"/>
              <w:right w:val="single" w:sz="8" w:space="0" w:color="000000"/>
            </w:tcBorders>
            <w:shd w:val="clear" w:color="auto" w:fill="auto"/>
            <w:vAlign w:val="center"/>
          </w:tcPr>
          <w:p w:rsidR="00841A40" w:rsidRPr="00663917" w:rsidRDefault="00DA2B26">
            <w:pPr>
              <w:widowControl/>
              <w:jc w:val="right"/>
              <w:rPr>
                <w:rFonts w:ascii="宋体" w:hAnsi="宋体" w:cs="Arial"/>
                <w:color w:val="000000"/>
                <w:kern w:val="0"/>
                <w:sz w:val="20"/>
                <w:szCs w:val="20"/>
              </w:rPr>
            </w:pPr>
            <w:r w:rsidRPr="00663917">
              <w:rPr>
                <w:rFonts w:ascii="宋体" w:hAnsi="宋体" w:cs="Arial" w:hint="eastAsia"/>
                <w:color w:val="000000"/>
                <w:kern w:val="0"/>
                <w:sz w:val="20"/>
                <w:szCs w:val="20"/>
              </w:rPr>
              <w:t xml:space="preserve">　</w:t>
            </w:r>
          </w:p>
        </w:tc>
      </w:tr>
      <w:tr w:rsidR="00841A40">
        <w:trPr>
          <w:trHeight w:val="435"/>
        </w:trPr>
        <w:tc>
          <w:tcPr>
            <w:tcW w:w="14262" w:type="dxa"/>
            <w:gridSpan w:val="11"/>
            <w:tcBorders>
              <w:top w:val="single" w:sz="8" w:space="0" w:color="000000"/>
              <w:left w:val="nil"/>
              <w:bottom w:val="nil"/>
              <w:right w:val="nil"/>
            </w:tcBorders>
            <w:shd w:val="clear" w:color="auto" w:fill="auto"/>
            <w:vAlign w:val="bottom"/>
          </w:tcPr>
          <w:p w:rsidR="00841A40" w:rsidRPr="00663917" w:rsidRDefault="00DA2B26">
            <w:pPr>
              <w:widowControl/>
              <w:jc w:val="left"/>
              <w:rPr>
                <w:rFonts w:ascii="宋体" w:hAnsi="宋体" w:cs="Arial"/>
                <w:color w:val="000000"/>
                <w:kern w:val="0"/>
                <w:sz w:val="20"/>
                <w:szCs w:val="20"/>
              </w:rPr>
            </w:pPr>
            <w:r w:rsidRPr="00663917">
              <w:rPr>
                <w:rFonts w:ascii="宋体" w:hAnsi="宋体" w:cs="Arial" w:hint="eastAsia"/>
                <w:color w:val="000000"/>
                <w:kern w:val="0"/>
                <w:sz w:val="20"/>
                <w:szCs w:val="20"/>
              </w:rPr>
              <w:t>注：本表反映部门本年度取得的各项收入情况，数据</w:t>
            </w:r>
            <w:proofErr w:type="gramStart"/>
            <w:r w:rsidRPr="00663917">
              <w:rPr>
                <w:rFonts w:ascii="宋体" w:hAnsi="宋体" w:cs="Arial" w:hint="eastAsia"/>
                <w:color w:val="000000"/>
                <w:kern w:val="0"/>
                <w:sz w:val="20"/>
                <w:szCs w:val="20"/>
              </w:rPr>
              <w:t>取自财决</w:t>
            </w:r>
            <w:proofErr w:type="gramEnd"/>
            <w:r w:rsidRPr="00663917">
              <w:rPr>
                <w:rFonts w:ascii="宋体" w:hAnsi="宋体" w:cs="Arial" w:hint="eastAsia"/>
                <w:color w:val="000000"/>
                <w:kern w:val="0"/>
                <w:sz w:val="20"/>
                <w:szCs w:val="20"/>
              </w:rPr>
              <w:t>03表</w:t>
            </w:r>
          </w:p>
        </w:tc>
      </w:tr>
    </w:tbl>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tbl>
      <w:tblPr>
        <w:tblpPr w:leftFromText="180" w:rightFromText="180" w:vertAnchor="text" w:horzAnchor="page" w:tblpX="1502" w:tblpY="566"/>
        <w:tblOverlap w:val="never"/>
        <w:tblW w:w="14082" w:type="dxa"/>
        <w:tblLayout w:type="fixed"/>
        <w:tblLook w:val="04A0" w:firstRow="1" w:lastRow="0" w:firstColumn="1" w:lastColumn="0" w:noHBand="0" w:noVBand="1"/>
      </w:tblPr>
      <w:tblGrid>
        <w:gridCol w:w="455"/>
        <w:gridCol w:w="455"/>
        <w:gridCol w:w="455"/>
        <w:gridCol w:w="1609"/>
        <w:gridCol w:w="2114"/>
        <w:gridCol w:w="1500"/>
        <w:gridCol w:w="1742"/>
        <w:gridCol w:w="1378"/>
        <w:gridCol w:w="1872"/>
        <w:gridCol w:w="2502"/>
      </w:tblGrid>
      <w:tr w:rsidR="00841A40">
        <w:trPr>
          <w:trHeight w:val="1215"/>
        </w:trPr>
        <w:tc>
          <w:tcPr>
            <w:tcW w:w="14082" w:type="dxa"/>
            <w:gridSpan w:val="10"/>
            <w:tcBorders>
              <w:tl2br w:val="nil"/>
              <w:tr2bl w:val="nil"/>
            </w:tcBorders>
            <w:shd w:val="clear" w:color="auto" w:fill="auto"/>
            <w:vAlign w:val="bottom"/>
          </w:tcPr>
          <w:p w:rsidR="00663917" w:rsidRDefault="00663917">
            <w:pPr>
              <w:widowControl/>
              <w:jc w:val="center"/>
              <w:rPr>
                <w:rFonts w:ascii="方正小标宋_GBK" w:eastAsia="方正小标宋_GBK" w:hAnsi="方正小标宋_GBK" w:cs="方正小标宋_GBK" w:hint="eastAsia"/>
                <w:color w:val="000000"/>
                <w:kern w:val="0"/>
                <w:sz w:val="44"/>
                <w:szCs w:val="44"/>
              </w:rPr>
            </w:pPr>
          </w:p>
          <w:p w:rsidR="00663917" w:rsidRDefault="00663917">
            <w:pPr>
              <w:widowControl/>
              <w:jc w:val="center"/>
              <w:rPr>
                <w:rFonts w:ascii="方正小标宋_GBK" w:eastAsia="方正小标宋_GBK" w:hAnsi="方正小标宋_GBK" w:cs="方正小标宋_GBK" w:hint="eastAsia"/>
                <w:color w:val="000000"/>
                <w:kern w:val="0"/>
                <w:sz w:val="44"/>
                <w:szCs w:val="44"/>
              </w:rPr>
            </w:pPr>
          </w:p>
          <w:p w:rsidR="00663917" w:rsidRDefault="00663917">
            <w:pPr>
              <w:widowControl/>
              <w:jc w:val="center"/>
              <w:rPr>
                <w:rFonts w:ascii="方正小标宋_GBK" w:eastAsia="方正小标宋_GBK" w:hAnsi="方正小标宋_GBK" w:cs="方正小标宋_GBK" w:hint="eastAsia"/>
                <w:color w:val="000000"/>
                <w:kern w:val="0"/>
                <w:sz w:val="44"/>
                <w:szCs w:val="44"/>
              </w:rPr>
            </w:pPr>
          </w:p>
          <w:p w:rsidR="00841A40" w:rsidRDefault="00DA2B26">
            <w:pPr>
              <w:widowControl/>
              <w:jc w:val="center"/>
              <w:rPr>
                <w:rFonts w:ascii="宋体" w:hAnsi="宋体" w:cs="Arial"/>
                <w:color w:val="000000"/>
                <w:kern w:val="0"/>
                <w:sz w:val="44"/>
                <w:szCs w:val="44"/>
              </w:rPr>
            </w:pPr>
            <w:r>
              <w:rPr>
                <w:rFonts w:ascii="方正小标宋_GBK" w:eastAsia="方正小标宋_GBK" w:hAnsi="方正小标宋_GBK" w:cs="方正小标宋_GBK" w:hint="eastAsia"/>
                <w:color w:val="000000"/>
                <w:kern w:val="0"/>
                <w:sz w:val="44"/>
                <w:szCs w:val="44"/>
                <w:rPrChange w:id="1" w:author="石磊" w:date="2020-08-04T10:10:00Z">
                  <w:rPr>
                    <w:rFonts w:ascii="宋体" w:hAnsi="宋体" w:cs="Arial" w:hint="eastAsia"/>
                    <w:b/>
                    <w:bCs/>
                    <w:color w:val="000000"/>
                    <w:kern w:val="0"/>
                    <w:sz w:val="36"/>
                    <w:szCs w:val="36"/>
                  </w:rPr>
                </w:rPrChange>
              </w:rPr>
              <w:t>支出决算表</w:t>
            </w:r>
          </w:p>
        </w:tc>
      </w:tr>
      <w:tr w:rsidR="00841A40" w:rsidTr="00A1386C">
        <w:trPr>
          <w:trHeight w:val="300"/>
        </w:trPr>
        <w:tc>
          <w:tcPr>
            <w:tcW w:w="455" w:type="dxa"/>
            <w:tcBorders>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09" w:type="dxa"/>
            <w:tcBorders>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114" w:type="dxa"/>
            <w:tcBorders>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42" w:type="dxa"/>
            <w:tcBorders>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378" w:type="dxa"/>
            <w:tcBorders>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841A40" w:rsidTr="00A1386C">
        <w:trPr>
          <w:trHeight w:val="315"/>
        </w:trPr>
        <w:tc>
          <w:tcPr>
            <w:tcW w:w="2974" w:type="dxa"/>
            <w:gridSpan w:val="4"/>
            <w:tcBorders>
              <w:bottom w:val="single" w:sz="4" w:space="0" w:color="000000"/>
              <w:tl2br w:val="nil"/>
              <w:tr2bl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06328C">
              <w:rPr>
                <w:rFonts w:ascii="宋体" w:hAnsi="宋体" w:cs="Arial" w:hint="eastAsia"/>
                <w:color w:val="000000"/>
                <w:kern w:val="0"/>
                <w:sz w:val="24"/>
              </w:rPr>
              <w:t>政务服务中心</w:t>
            </w:r>
          </w:p>
        </w:tc>
        <w:tc>
          <w:tcPr>
            <w:tcW w:w="2114" w:type="dxa"/>
            <w:tcBorders>
              <w:bottom w:val="single" w:sz="4" w:space="0" w:color="000000"/>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00" w:type="dxa"/>
            <w:tcBorders>
              <w:bottom w:val="single" w:sz="4" w:space="0" w:color="000000"/>
              <w:tl2br w:val="nil"/>
              <w:tr2bl w:val="nil"/>
            </w:tcBorders>
            <w:shd w:val="clear" w:color="auto" w:fill="auto"/>
            <w:vAlign w:val="bottom"/>
          </w:tcPr>
          <w:p w:rsidR="00841A40" w:rsidRDefault="00841A40">
            <w:pPr>
              <w:widowControl/>
              <w:jc w:val="center"/>
              <w:rPr>
                <w:rFonts w:ascii="宋体" w:hAnsi="宋体" w:cs="Arial"/>
                <w:color w:val="000000"/>
                <w:kern w:val="0"/>
                <w:sz w:val="24"/>
              </w:rPr>
            </w:pPr>
          </w:p>
        </w:tc>
        <w:tc>
          <w:tcPr>
            <w:tcW w:w="1742" w:type="dxa"/>
            <w:tcBorders>
              <w:bottom w:val="single" w:sz="4" w:space="0" w:color="000000"/>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378" w:type="dxa"/>
            <w:tcBorders>
              <w:bottom w:val="single" w:sz="4" w:space="0" w:color="000000"/>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872" w:type="dxa"/>
            <w:tcBorders>
              <w:bottom w:val="single" w:sz="4" w:space="0" w:color="000000"/>
              <w:tl2br w:val="nil"/>
              <w:tr2bl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02" w:type="dxa"/>
            <w:tcBorders>
              <w:bottom w:val="single" w:sz="4" w:space="0" w:color="000000"/>
              <w:tl2br w:val="nil"/>
              <w:tr2bl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rsidTr="00A1386C">
        <w:trPr>
          <w:trHeight w:val="308"/>
        </w:trPr>
        <w:tc>
          <w:tcPr>
            <w:tcW w:w="2974"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114"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0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74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378"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87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50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841A40" w:rsidTr="00A1386C">
        <w:trPr>
          <w:trHeight w:val="321"/>
        </w:trPr>
        <w:tc>
          <w:tcPr>
            <w:tcW w:w="1365" w:type="dxa"/>
            <w:gridSpan w:val="3"/>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09"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11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74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37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87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250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r>
      <w:tr w:rsidR="00841A40" w:rsidTr="00A1386C">
        <w:trPr>
          <w:trHeight w:val="321"/>
        </w:trPr>
        <w:tc>
          <w:tcPr>
            <w:tcW w:w="1365"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60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211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74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37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87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250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r>
      <w:tr w:rsidR="00841A40" w:rsidTr="00A1386C">
        <w:trPr>
          <w:trHeight w:val="321"/>
        </w:trPr>
        <w:tc>
          <w:tcPr>
            <w:tcW w:w="1365"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60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211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74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37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187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c>
          <w:tcPr>
            <w:tcW w:w="250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41A40" w:rsidRDefault="00841A40">
            <w:pPr>
              <w:widowControl/>
              <w:jc w:val="left"/>
              <w:rPr>
                <w:rFonts w:ascii="宋体" w:hAnsi="宋体" w:cs="Arial"/>
                <w:color w:val="000000"/>
                <w:kern w:val="0"/>
                <w:sz w:val="22"/>
                <w:szCs w:val="22"/>
              </w:rPr>
            </w:pPr>
          </w:p>
        </w:tc>
      </w:tr>
      <w:tr w:rsidR="00841A40" w:rsidTr="00A1386C">
        <w:trPr>
          <w:trHeight w:val="308"/>
        </w:trPr>
        <w:tc>
          <w:tcPr>
            <w:tcW w:w="45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74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841A40" w:rsidTr="00A1386C">
        <w:trPr>
          <w:trHeight w:val="308"/>
        </w:trPr>
        <w:tc>
          <w:tcPr>
            <w:tcW w:w="45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45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45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4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386C" w:rsidTr="00A1386C">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2010399</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Pr="00663917" w:rsidRDefault="00A1386C" w:rsidP="00A1386C">
            <w:pPr>
              <w:widowControl/>
              <w:jc w:val="left"/>
              <w:rPr>
                <w:rFonts w:ascii="宋体" w:hAnsi="宋体" w:cs="Arial"/>
                <w:color w:val="000000"/>
                <w:kern w:val="0"/>
                <w:sz w:val="18"/>
                <w:szCs w:val="18"/>
              </w:rPr>
            </w:pPr>
            <w:r w:rsidRPr="00663917">
              <w:rPr>
                <w:rFonts w:ascii="宋体" w:hAnsi="宋体" w:cs="Arial" w:hint="eastAsia"/>
                <w:color w:val="000000"/>
                <w:kern w:val="0"/>
                <w:sz w:val="18"/>
                <w:szCs w:val="18"/>
              </w:rPr>
              <w:t>其他政府办公厅（室）及相关机构事务支出</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sidRPr="00A1386C">
              <w:rPr>
                <w:rFonts w:ascii="宋体" w:hAnsi="宋体" w:cs="Arial"/>
                <w:color w:val="000000"/>
                <w:kern w:val="0"/>
                <w:sz w:val="22"/>
                <w:szCs w:val="22"/>
              </w:rPr>
              <w:t>11,071,586.19</w:t>
            </w:r>
            <w:r>
              <w:rPr>
                <w:rFonts w:ascii="宋体" w:hAnsi="宋体" w:cs="Arial" w:hint="eastAsia"/>
                <w:color w:val="000000"/>
                <w:kern w:val="0"/>
                <w:sz w:val="22"/>
                <w:szCs w:val="22"/>
              </w:rPr>
              <w:t xml:space="preserve">　</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sidRPr="00A1386C">
              <w:rPr>
                <w:rFonts w:ascii="宋体" w:hAnsi="宋体" w:cs="Arial"/>
                <w:color w:val="000000"/>
                <w:kern w:val="0"/>
                <w:sz w:val="22"/>
                <w:szCs w:val="22"/>
              </w:rPr>
              <w:t>795,675.00</w:t>
            </w:r>
            <w:r>
              <w:rPr>
                <w:rFonts w:ascii="宋体" w:hAnsi="宋体" w:cs="Arial" w:hint="eastAsia"/>
                <w:color w:val="000000"/>
                <w:kern w:val="0"/>
                <w:sz w:val="22"/>
                <w:szCs w:val="22"/>
              </w:rPr>
              <w:t xml:space="preserve">　</w:t>
            </w:r>
          </w:p>
        </w:tc>
        <w:tc>
          <w:tcPr>
            <w:tcW w:w="174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sidRPr="00A1386C">
              <w:rPr>
                <w:rFonts w:ascii="宋体" w:hAnsi="宋体" w:cs="Arial"/>
                <w:color w:val="000000"/>
                <w:kern w:val="0"/>
                <w:sz w:val="22"/>
                <w:szCs w:val="22"/>
              </w:rPr>
              <w:t>10,275,911.19</w:t>
            </w:r>
            <w:r>
              <w:rPr>
                <w:rFonts w:ascii="宋体" w:hAnsi="宋体" w:cs="Arial" w:hint="eastAsia"/>
                <w:color w:val="000000"/>
                <w:kern w:val="0"/>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386C" w:rsidTr="00A1386C">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4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386C" w:rsidTr="00A1386C">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4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386C" w:rsidTr="00A1386C">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4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386C" w:rsidTr="00A1386C">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4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386C" w:rsidTr="00A1386C">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4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A1386C" w:rsidRDefault="00A1386C" w:rsidP="00A1386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1386C">
        <w:trPr>
          <w:trHeight w:val="510"/>
        </w:trPr>
        <w:tc>
          <w:tcPr>
            <w:tcW w:w="14082" w:type="dxa"/>
            <w:gridSpan w:val="10"/>
            <w:tcBorders>
              <w:top w:val="single" w:sz="4" w:space="0" w:color="000000"/>
              <w:tl2br w:val="nil"/>
              <w:tr2bl w:val="nil"/>
            </w:tcBorders>
            <w:shd w:val="clear" w:color="auto" w:fill="auto"/>
            <w:vAlign w:val="bottom"/>
          </w:tcPr>
          <w:p w:rsidR="00A1386C" w:rsidRDefault="00A1386C" w:rsidP="00A1386C">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04表</w:t>
            </w:r>
          </w:p>
        </w:tc>
      </w:tr>
      <w:tr w:rsidR="00A1386C">
        <w:trPr>
          <w:trHeight w:val="510"/>
        </w:trPr>
        <w:tc>
          <w:tcPr>
            <w:tcW w:w="14082" w:type="dxa"/>
            <w:gridSpan w:val="10"/>
            <w:tcBorders>
              <w:tl2br w:val="nil"/>
              <w:tr2bl w:val="nil"/>
            </w:tcBorders>
            <w:shd w:val="clear" w:color="auto" w:fill="auto"/>
            <w:vAlign w:val="bottom"/>
          </w:tcPr>
          <w:p w:rsidR="00A1386C" w:rsidRDefault="00A1386C" w:rsidP="00A1386C">
            <w:pPr>
              <w:widowControl/>
              <w:jc w:val="left"/>
              <w:rPr>
                <w:rFonts w:ascii="宋体" w:hAnsi="宋体" w:cs="Arial"/>
                <w:color w:val="000000"/>
                <w:kern w:val="0"/>
                <w:sz w:val="22"/>
                <w:szCs w:val="22"/>
              </w:rPr>
            </w:pPr>
          </w:p>
          <w:p w:rsidR="00A1386C" w:rsidRDefault="00A1386C" w:rsidP="00A1386C">
            <w:pPr>
              <w:widowControl/>
              <w:jc w:val="left"/>
              <w:rPr>
                <w:rFonts w:ascii="宋体" w:hAnsi="宋体" w:cs="Arial"/>
                <w:color w:val="000000"/>
                <w:kern w:val="0"/>
                <w:sz w:val="22"/>
                <w:szCs w:val="22"/>
              </w:rPr>
            </w:pPr>
          </w:p>
          <w:p w:rsidR="00A1386C" w:rsidRDefault="00A1386C" w:rsidP="00A1386C">
            <w:pPr>
              <w:widowControl/>
              <w:jc w:val="left"/>
              <w:rPr>
                <w:rFonts w:ascii="宋体" w:hAnsi="宋体" w:cs="Arial"/>
                <w:color w:val="000000"/>
                <w:kern w:val="0"/>
                <w:sz w:val="22"/>
                <w:szCs w:val="22"/>
              </w:rPr>
            </w:pPr>
          </w:p>
          <w:p w:rsidR="00A1386C" w:rsidRDefault="00A1386C" w:rsidP="00A1386C">
            <w:pPr>
              <w:widowControl/>
              <w:jc w:val="left"/>
              <w:rPr>
                <w:rFonts w:ascii="宋体" w:hAnsi="宋体" w:cs="Arial"/>
                <w:color w:val="000000"/>
                <w:kern w:val="0"/>
                <w:sz w:val="22"/>
                <w:szCs w:val="22"/>
              </w:rPr>
            </w:pPr>
          </w:p>
          <w:p w:rsidR="00A1386C" w:rsidRDefault="00A1386C" w:rsidP="00A1386C">
            <w:pPr>
              <w:widowControl/>
              <w:jc w:val="left"/>
              <w:rPr>
                <w:rFonts w:ascii="宋体" w:hAnsi="宋体" w:cs="Arial"/>
                <w:color w:val="000000"/>
                <w:kern w:val="0"/>
                <w:sz w:val="22"/>
                <w:szCs w:val="22"/>
              </w:rPr>
            </w:pPr>
          </w:p>
          <w:p w:rsidR="00A1386C" w:rsidRDefault="00A1386C" w:rsidP="00A1386C">
            <w:pPr>
              <w:widowControl/>
              <w:jc w:val="left"/>
              <w:rPr>
                <w:rFonts w:ascii="宋体" w:hAnsi="宋体" w:cs="Arial"/>
                <w:color w:val="000000"/>
                <w:kern w:val="0"/>
                <w:sz w:val="22"/>
                <w:szCs w:val="22"/>
              </w:rPr>
            </w:pPr>
          </w:p>
          <w:p w:rsidR="00A1386C" w:rsidRDefault="00A1386C" w:rsidP="00A1386C">
            <w:pPr>
              <w:widowControl/>
              <w:jc w:val="left"/>
              <w:rPr>
                <w:rFonts w:ascii="宋体" w:hAnsi="宋体" w:cs="Arial"/>
                <w:color w:val="000000"/>
                <w:kern w:val="0"/>
                <w:sz w:val="22"/>
                <w:szCs w:val="22"/>
              </w:rPr>
            </w:pPr>
          </w:p>
          <w:p w:rsidR="00A1386C" w:rsidRDefault="00A1386C" w:rsidP="00A1386C">
            <w:pPr>
              <w:widowControl/>
              <w:jc w:val="left"/>
              <w:rPr>
                <w:rFonts w:ascii="宋体" w:hAnsi="宋体" w:cs="Arial"/>
                <w:color w:val="000000"/>
                <w:kern w:val="0"/>
                <w:sz w:val="22"/>
                <w:szCs w:val="22"/>
              </w:rPr>
            </w:pPr>
          </w:p>
        </w:tc>
      </w:tr>
    </w:tbl>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tbl>
      <w:tblPr>
        <w:tblW w:w="15135" w:type="dxa"/>
        <w:jc w:val="center"/>
        <w:tblInd w:w="88" w:type="dxa"/>
        <w:tblLayout w:type="fixed"/>
        <w:tblLook w:val="04A0" w:firstRow="1" w:lastRow="0" w:firstColumn="1" w:lastColumn="0" w:noHBand="0" w:noVBand="1"/>
      </w:tblPr>
      <w:tblGrid>
        <w:gridCol w:w="2628"/>
        <w:gridCol w:w="660"/>
        <w:gridCol w:w="1076"/>
        <w:gridCol w:w="518"/>
        <w:gridCol w:w="240"/>
        <w:gridCol w:w="2978"/>
        <w:gridCol w:w="576"/>
        <w:gridCol w:w="975"/>
        <w:gridCol w:w="1077"/>
        <w:gridCol w:w="471"/>
        <w:gridCol w:w="694"/>
        <w:gridCol w:w="947"/>
        <w:gridCol w:w="62"/>
        <w:gridCol w:w="2233"/>
      </w:tblGrid>
      <w:tr w:rsidR="00841A40">
        <w:trPr>
          <w:trHeight w:val="582"/>
          <w:jc w:val="center"/>
        </w:trPr>
        <w:tc>
          <w:tcPr>
            <w:tcW w:w="15135" w:type="dxa"/>
            <w:gridSpan w:val="14"/>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40"/>
                <w:szCs w:val="40"/>
              </w:rPr>
            </w:pPr>
            <w:r>
              <w:rPr>
                <w:rFonts w:ascii="方正小标宋_GBK" w:eastAsia="方正小标宋_GBK" w:hAnsi="方正小标宋_GBK" w:cs="方正小标宋_GBK" w:hint="eastAsia"/>
                <w:color w:val="000000"/>
                <w:kern w:val="0"/>
                <w:sz w:val="36"/>
                <w:szCs w:val="36"/>
                <w:rPrChange w:id="2" w:author="石磊" w:date="2020-08-04T10:11:00Z">
                  <w:rPr>
                    <w:rFonts w:ascii="宋体" w:hAnsi="宋体" w:cs="Arial" w:hint="eastAsia"/>
                    <w:b/>
                    <w:bCs/>
                    <w:color w:val="000000"/>
                    <w:kern w:val="0"/>
                    <w:sz w:val="36"/>
                    <w:szCs w:val="36"/>
                  </w:rPr>
                </w:rPrChange>
              </w:rPr>
              <w:lastRenderedPageBreak/>
              <w:t>财政拨款收入支出决算总表</w:t>
            </w:r>
          </w:p>
        </w:tc>
      </w:tr>
      <w:tr w:rsidR="00841A40">
        <w:trPr>
          <w:trHeight w:hRule="exact" w:val="272"/>
          <w:jc w:val="center"/>
        </w:trPr>
        <w:tc>
          <w:tcPr>
            <w:tcW w:w="4364" w:type="dxa"/>
            <w:gridSpan w:val="3"/>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rsidR="00841A40" w:rsidRDefault="00DA2B26">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841A40">
        <w:trPr>
          <w:trHeight w:hRule="exact" w:val="272"/>
          <w:jc w:val="center"/>
        </w:trPr>
        <w:tc>
          <w:tcPr>
            <w:tcW w:w="4364" w:type="dxa"/>
            <w:gridSpan w:val="3"/>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r w:rsidR="00355663" w:rsidRPr="00355663">
              <w:rPr>
                <w:rFonts w:ascii="宋体" w:hAnsi="宋体" w:cs="Arial" w:hint="eastAsia"/>
                <w:color w:val="000000"/>
                <w:kern w:val="0"/>
                <w:sz w:val="18"/>
                <w:szCs w:val="18"/>
              </w:rPr>
              <w:t>政务服务中心</w:t>
            </w:r>
          </w:p>
        </w:tc>
        <w:tc>
          <w:tcPr>
            <w:tcW w:w="51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rsidR="00841A40" w:rsidRDefault="00DA2B26">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841A40">
        <w:trPr>
          <w:trHeight w:hRule="exact" w:val="272"/>
          <w:jc w:val="center"/>
        </w:trPr>
        <w:tc>
          <w:tcPr>
            <w:tcW w:w="5122"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10013" w:type="dxa"/>
            <w:gridSpan w:val="9"/>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841A40">
        <w:trPr>
          <w:trHeight w:hRule="exact" w:val="272"/>
          <w:jc w:val="center"/>
        </w:trPr>
        <w:tc>
          <w:tcPr>
            <w:tcW w:w="2628" w:type="dxa"/>
            <w:vMerge w:val="restart"/>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0"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834" w:type="dxa"/>
            <w:gridSpan w:val="3"/>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978"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576"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6459" w:type="dxa"/>
            <w:gridSpan w:val="7"/>
            <w:tcBorders>
              <w:top w:val="single" w:sz="4"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41A40">
        <w:trPr>
          <w:trHeight w:hRule="exact" w:val="272"/>
          <w:jc w:val="center"/>
        </w:trPr>
        <w:tc>
          <w:tcPr>
            <w:tcW w:w="2628" w:type="dxa"/>
            <w:vMerge/>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660"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1834" w:type="dxa"/>
            <w:gridSpan w:val="3"/>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2978"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576"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B18C4">
            <w:pPr>
              <w:widowControl/>
              <w:jc w:val="right"/>
              <w:rPr>
                <w:rFonts w:ascii="宋体" w:hAnsi="宋体" w:cs="Arial"/>
                <w:color w:val="000000"/>
                <w:kern w:val="0"/>
                <w:sz w:val="18"/>
                <w:szCs w:val="18"/>
              </w:rPr>
            </w:pPr>
            <w:r w:rsidRPr="00DB18C4">
              <w:rPr>
                <w:rFonts w:ascii="宋体" w:hAnsi="宋体" w:cs="Arial"/>
                <w:color w:val="000000"/>
                <w:kern w:val="0"/>
                <w:sz w:val="18"/>
                <w:szCs w:val="18"/>
              </w:rPr>
              <w:t>11,067,008.59</w:t>
            </w:r>
            <w:r w:rsidR="00DA2B26">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B18C4">
            <w:pPr>
              <w:widowControl/>
              <w:jc w:val="right"/>
              <w:rPr>
                <w:rFonts w:ascii="宋体" w:hAnsi="宋体" w:cs="Arial"/>
                <w:color w:val="000000"/>
                <w:kern w:val="0"/>
                <w:sz w:val="18"/>
                <w:szCs w:val="18"/>
              </w:rPr>
            </w:pPr>
            <w:r w:rsidRPr="00DB18C4">
              <w:rPr>
                <w:rFonts w:ascii="宋体" w:hAnsi="宋体" w:cs="Arial"/>
                <w:color w:val="000000"/>
                <w:kern w:val="0"/>
                <w:sz w:val="18"/>
                <w:szCs w:val="18"/>
              </w:rPr>
              <w:t>11,071,586.19</w:t>
            </w:r>
            <w:r w:rsidR="00DA2B26">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834" w:type="dxa"/>
            <w:gridSpan w:val="3"/>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576"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052" w:type="dxa"/>
            <w:gridSpan w:val="2"/>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834" w:type="dxa"/>
            <w:gridSpan w:val="3"/>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576"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052" w:type="dxa"/>
            <w:gridSpan w:val="2"/>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二十三、债务还本支出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B18C4">
            <w:pPr>
              <w:widowControl/>
              <w:jc w:val="right"/>
              <w:rPr>
                <w:rFonts w:ascii="宋体" w:hAnsi="宋体" w:cs="Arial"/>
                <w:color w:val="000000"/>
                <w:kern w:val="0"/>
                <w:sz w:val="18"/>
                <w:szCs w:val="18"/>
              </w:rPr>
            </w:pPr>
            <w:r w:rsidRPr="00DB18C4">
              <w:rPr>
                <w:rFonts w:ascii="宋体" w:hAnsi="宋体" w:cs="Arial"/>
                <w:color w:val="000000"/>
                <w:kern w:val="0"/>
                <w:sz w:val="18"/>
                <w:szCs w:val="18"/>
              </w:rPr>
              <w:t>11,067,008.59</w:t>
            </w:r>
            <w:r w:rsidR="00DA2B26">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B18C4">
            <w:pPr>
              <w:widowControl/>
              <w:jc w:val="right"/>
              <w:rPr>
                <w:rFonts w:ascii="宋体" w:hAnsi="宋体" w:cs="Arial"/>
                <w:color w:val="000000"/>
                <w:kern w:val="0"/>
                <w:sz w:val="18"/>
                <w:szCs w:val="18"/>
              </w:rPr>
            </w:pPr>
            <w:r w:rsidRPr="00DB18C4">
              <w:rPr>
                <w:rFonts w:ascii="宋体" w:hAnsi="宋体" w:cs="Arial"/>
                <w:color w:val="000000"/>
                <w:kern w:val="0"/>
                <w:sz w:val="18"/>
                <w:szCs w:val="18"/>
              </w:rPr>
              <w:t>4,577.60</w:t>
            </w:r>
            <w:r w:rsidR="00DA2B26">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B18C4">
            <w:pPr>
              <w:widowControl/>
              <w:jc w:val="right"/>
              <w:rPr>
                <w:rFonts w:ascii="宋体" w:hAnsi="宋体" w:cs="Arial"/>
                <w:color w:val="000000"/>
                <w:kern w:val="0"/>
                <w:sz w:val="18"/>
                <w:szCs w:val="18"/>
              </w:rPr>
            </w:pPr>
            <w:r w:rsidRPr="00DB18C4">
              <w:rPr>
                <w:rFonts w:ascii="宋体" w:hAnsi="宋体" w:cs="Arial"/>
                <w:color w:val="000000"/>
                <w:kern w:val="0"/>
                <w:sz w:val="18"/>
                <w:szCs w:val="18"/>
              </w:rPr>
              <w:t>4,577.60</w:t>
            </w:r>
            <w:r w:rsidR="00DA2B26">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834" w:type="dxa"/>
            <w:gridSpan w:val="3"/>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auto"/>
              <w:right w:val="single" w:sz="4" w:space="0" w:color="000000"/>
            </w:tcBorders>
            <w:shd w:val="clear" w:color="auto" w:fill="auto"/>
            <w:vAlign w:val="center"/>
          </w:tcPr>
          <w:p w:rsidR="00841A40" w:rsidRDefault="00841A40">
            <w:pPr>
              <w:widowControl/>
              <w:jc w:val="center"/>
              <w:rPr>
                <w:rFonts w:ascii="宋体" w:hAnsi="宋体" w:cs="Arial"/>
                <w:color w:val="000000"/>
                <w:kern w:val="0"/>
                <w:sz w:val="18"/>
                <w:szCs w:val="18"/>
              </w:rPr>
            </w:pPr>
          </w:p>
        </w:tc>
        <w:tc>
          <w:tcPr>
            <w:tcW w:w="2052" w:type="dxa"/>
            <w:gridSpan w:val="2"/>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2A5CA6">
            <w:pPr>
              <w:widowControl/>
              <w:jc w:val="right"/>
              <w:rPr>
                <w:rFonts w:ascii="宋体" w:hAnsi="宋体" w:cs="Arial"/>
                <w:color w:val="000000"/>
                <w:kern w:val="0"/>
                <w:sz w:val="18"/>
                <w:szCs w:val="18"/>
              </w:rPr>
            </w:pPr>
            <w:r w:rsidRPr="00DB18C4">
              <w:rPr>
                <w:rFonts w:ascii="宋体" w:hAnsi="宋体" w:cs="Arial"/>
                <w:color w:val="000000"/>
                <w:kern w:val="0"/>
                <w:sz w:val="18"/>
                <w:szCs w:val="18"/>
              </w:rPr>
              <w:t>11,071,586.19</w:t>
            </w:r>
            <w:r w:rsidR="00DA2B26">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center"/>
              <w:rPr>
                <w:rFonts w:ascii="宋体" w:hAnsi="宋体" w:cs="Arial"/>
                <w:color w:val="000000"/>
                <w:kern w:val="0"/>
                <w:sz w:val="18"/>
                <w:szCs w:val="18"/>
              </w:rPr>
            </w:pP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B18C4">
            <w:pPr>
              <w:widowControl/>
              <w:jc w:val="right"/>
              <w:rPr>
                <w:rFonts w:ascii="宋体" w:hAnsi="宋体" w:cs="Arial"/>
                <w:color w:val="000000"/>
                <w:kern w:val="0"/>
                <w:sz w:val="18"/>
                <w:szCs w:val="18"/>
              </w:rPr>
            </w:pPr>
            <w:r w:rsidRPr="00DB18C4">
              <w:rPr>
                <w:rFonts w:ascii="宋体" w:hAnsi="宋体" w:cs="Arial"/>
                <w:color w:val="000000"/>
                <w:kern w:val="0"/>
                <w:sz w:val="18"/>
                <w:szCs w:val="18"/>
              </w:rPr>
              <w:t>11,071,586.19</w:t>
            </w:r>
            <w:r w:rsidR="00DA2B26">
              <w:rPr>
                <w:rFonts w:ascii="宋体" w:hAnsi="宋体" w:cs="Arial" w:hint="eastAsia"/>
                <w:color w:val="000000"/>
                <w:kern w:val="0"/>
                <w:sz w:val="18"/>
                <w:szCs w:val="18"/>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15135" w:type="dxa"/>
            <w:gridSpan w:val="14"/>
            <w:tcBorders>
              <w:top w:val="single" w:sz="4" w:space="0" w:color="auto"/>
              <w:left w:val="nil"/>
              <w:bottom w:val="nil"/>
              <w:right w:val="nil"/>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01-1表</w:t>
            </w:r>
          </w:p>
        </w:tc>
      </w:tr>
    </w:tbl>
    <w:p w:rsidR="00841A40" w:rsidRDefault="00841A40">
      <w:pPr>
        <w:spacing w:line="580" w:lineRule="exact"/>
      </w:pPr>
    </w:p>
    <w:p w:rsidR="00841A40" w:rsidRDefault="00841A40">
      <w:pPr>
        <w:spacing w:line="580" w:lineRule="exact"/>
      </w:pPr>
    </w:p>
    <w:p w:rsidR="00841A40" w:rsidRDefault="00841A40">
      <w:pPr>
        <w:spacing w:line="580" w:lineRule="exact"/>
      </w:pPr>
    </w:p>
    <w:tbl>
      <w:tblPr>
        <w:tblW w:w="11614" w:type="dxa"/>
        <w:jc w:val="center"/>
        <w:tblInd w:w="-795" w:type="dxa"/>
        <w:tblLayout w:type="fixed"/>
        <w:tblLook w:val="04A0" w:firstRow="1" w:lastRow="0" w:firstColumn="1" w:lastColumn="0" w:noHBand="0" w:noVBand="1"/>
      </w:tblPr>
      <w:tblGrid>
        <w:gridCol w:w="1329"/>
        <w:gridCol w:w="446"/>
        <w:gridCol w:w="446"/>
        <w:gridCol w:w="3440"/>
        <w:gridCol w:w="1984"/>
        <w:gridCol w:w="1985"/>
        <w:gridCol w:w="1984"/>
      </w:tblGrid>
      <w:tr w:rsidR="00841A40" w:rsidTr="00A947C5">
        <w:trPr>
          <w:trHeight w:val="1215"/>
          <w:jc w:val="center"/>
        </w:trPr>
        <w:tc>
          <w:tcPr>
            <w:tcW w:w="11614" w:type="dxa"/>
            <w:gridSpan w:val="7"/>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841A40" w:rsidTr="00A947C5">
        <w:trPr>
          <w:trHeight w:val="300"/>
          <w:jc w:val="center"/>
        </w:trPr>
        <w:tc>
          <w:tcPr>
            <w:tcW w:w="1329"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34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985"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841A40" w:rsidTr="00A947C5">
        <w:trPr>
          <w:trHeight w:val="315"/>
          <w:jc w:val="center"/>
        </w:trPr>
        <w:tc>
          <w:tcPr>
            <w:tcW w:w="5661"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355663">
              <w:rPr>
                <w:rFonts w:ascii="宋体" w:hAnsi="宋体" w:cs="Arial" w:hint="eastAsia"/>
                <w:color w:val="000000"/>
                <w:kern w:val="0"/>
                <w:sz w:val="24"/>
              </w:rPr>
              <w:t>政务服务中心</w:t>
            </w:r>
          </w:p>
        </w:tc>
        <w:tc>
          <w:tcPr>
            <w:tcW w:w="198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985"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24"/>
              </w:rPr>
            </w:pPr>
          </w:p>
        </w:tc>
        <w:tc>
          <w:tcPr>
            <w:tcW w:w="198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rsidTr="00A947C5">
        <w:trPr>
          <w:trHeight w:val="308"/>
          <w:jc w:val="center"/>
        </w:trPr>
        <w:tc>
          <w:tcPr>
            <w:tcW w:w="5661"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84"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985"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984"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841A40" w:rsidTr="00A947C5">
        <w:trPr>
          <w:trHeight w:val="321"/>
          <w:jc w:val="center"/>
        </w:trPr>
        <w:tc>
          <w:tcPr>
            <w:tcW w:w="2221"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440"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84"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985"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r>
      <w:tr w:rsidR="00841A40" w:rsidTr="00A947C5">
        <w:trPr>
          <w:trHeight w:val="321"/>
          <w:jc w:val="center"/>
        </w:trPr>
        <w:tc>
          <w:tcPr>
            <w:tcW w:w="2221" w:type="dxa"/>
            <w:gridSpan w:val="3"/>
            <w:vMerge/>
            <w:tcBorders>
              <w:top w:val="single" w:sz="4" w:space="0" w:color="000000"/>
              <w:left w:val="single" w:sz="8" w:space="0" w:color="000000"/>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3440" w:type="dxa"/>
            <w:vMerge/>
            <w:tcBorders>
              <w:top w:val="nil"/>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985"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r>
      <w:tr w:rsidR="00841A40" w:rsidTr="00A947C5">
        <w:trPr>
          <w:trHeight w:val="321"/>
          <w:jc w:val="center"/>
        </w:trPr>
        <w:tc>
          <w:tcPr>
            <w:tcW w:w="2221" w:type="dxa"/>
            <w:gridSpan w:val="3"/>
            <w:vMerge/>
            <w:tcBorders>
              <w:top w:val="single" w:sz="4" w:space="0" w:color="000000"/>
              <w:left w:val="single" w:sz="8" w:space="0" w:color="000000"/>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3440" w:type="dxa"/>
            <w:vMerge/>
            <w:tcBorders>
              <w:top w:val="nil"/>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985"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r>
      <w:tr w:rsidR="00841A40" w:rsidTr="00A947C5">
        <w:trPr>
          <w:trHeight w:val="308"/>
          <w:jc w:val="center"/>
        </w:trPr>
        <w:tc>
          <w:tcPr>
            <w:tcW w:w="1329" w:type="dxa"/>
            <w:vMerge w:val="restart"/>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44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84"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85"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984"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841A40" w:rsidTr="00A947C5">
        <w:trPr>
          <w:trHeight w:val="308"/>
          <w:jc w:val="center"/>
        </w:trPr>
        <w:tc>
          <w:tcPr>
            <w:tcW w:w="1329" w:type="dxa"/>
            <w:vMerge/>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344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84"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55663" w:rsidTr="00A947C5">
        <w:trPr>
          <w:trHeight w:val="308"/>
          <w:jc w:val="center"/>
        </w:trPr>
        <w:tc>
          <w:tcPr>
            <w:tcW w:w="22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2010399</w:t>
            </w:r>
          </w:p>
        </w:tc>
        <w:tc>
          <w:tcPr>
            <w:tcW w:w="3440" w:type="dxa"/>
            <w:tcBorders>
              <w:top w:val="nil"/>
              <w:left w:val="nil"/>
              <w:bottom w:val="single" w:sz="4" w:space="0" w:color="000000"/>
              <w:right w:val="single" w:sz="4" w:space="0" w:color="000000"/>
            </w:tcBorders>
            <w:shd w:val="clear" w:color="auto" w:fill="auto"/>
            <w:vAlign w:val="center"/>
          </w:tcPr>
          <w:p w:rsidR="00355663" w:rsidRPr="00663917" w:rsidRDefault="00355663" w:rsidP="00355663">
            <w:pPr>
              <w:widowControl/>
              <w:jc w:val="left"/>
              <w:rPr>
                <w:rFonts w:ascii="宋体" w:hAnsi="宋体" w:cs="Arial"/>
                <w:color w:val="000000"/>
                <w:kern w:val="0"/>
                <w:sz w:val="18"/>
                <w:szCs w:val="18"/>
              </w:rPr>
            </w:pPr>
            <w:r w:rsidRPr="00663917">
              <w:rPr>
                <w:rFonts w:ascii="宋体" w:hAnsi="宋体" w:cs="Arial" w:hint="eastAsia"/>
                <w:color w:val="000000"/>
                <w:kern w:val="0"/>
                <w:sz w:val="18"/>
                <w:szCs w:val="18"/>
              </w:rPr>
              <w:t>其他政府办公厅（室）及相关机构事务支出</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sidRPr="00355663">
              <w:rPr>
                <w:rFonts w:ascii="宋体" w:hAnsi="宋体" w:cs="Arial"/>
                <w:color w:val="000000"/>
                <w:kern w:val="0"/>
                <w:sz w:val="22"/>
                <w:szCs w:val="22"/>
              </w:rPr>
              <w:t>11,071,586.19</w:t>
            </w:r>
            <w:r>
              <w:rPr>
                <w:rFonts w:ascii="宋体" w:hAnsi="宋体" w:cs="Arial" w:hint="eastAsia"/>
                <w:color w:val="000000"/>
                <w:kern w:val="0"/>
                <w:sz w:val="22"/>
                <w:szCs w:val="2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sidRPr="00A1386C">
              <w:rPr>
                <w:rFonts w:ascii="宋体" w:hAnsi="宋体" w:cs="Arial"/>
                <w:color w:val="000000"/>
                <w:kern w:val="0"/>
                <w:sz w:val="22"/>
                <w:szCs w:val="22"/>
              </w:rPr>
              <w:t>795,675.00</w:t>
            </w: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sidRPr="00A1386C">
              <w:rPr>
                <w:rFonts w:ascii="宋体" w:hAnsi="宋体" w:cs="Arial"/>
                <w:color w:val="000000"/>
                <w:kern w:val="0"/>
                <w:sz w:val="22"/>
                <w:szCs w:val="22"/>
              </w:rPr>
              <w:t>10,275,911.19</w:t>
            </w:r>
            <w:r>
              <w:rPr>
                <w:rFonts w:ascii="宋体" w:hAnsi="宋体" w:cs="Arial" w:hint="eastAsia"/>
                <w:color w:val="000000"/>
                <w:kern w:val="0"/>
                <w:sz w:val="22"/>
                <w:szCs w:val="22"/>
              </w:rPr>
              <w:t xml:space="preserve">　</w:t>
            </w:r>
          </w:p>
        </w:tc>
      </w:tr>
      <w:tr w:rsidR="00355663" w:rsidTr="00A947C5">
        <w:trPr>
          <w:trHeight w:val="308"/>
          <w:jc w:val="center"/>
        </w:trPr>
        <w:tc>
          <w:tcPr>
            <w:tcW w:w="22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40"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55663" w:rsidTr="00A947C5">
        <w:trPr>
          <w:trHeight w:val="308"/>
          <w:jc w:val="center"/>
        </w:trPr>
        <w:tc>
          <w:tcPr>
            <w:tcW w:w="22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40"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55663" w:rsidTr="00A947C5">
        <w:trPr>
          <w:trHeight w:val="308"/>
          <w:jc w:val="center"/>
        </w:trPr>
        <w:tc>
          <w:tcPr>
            <w:tcW w:w="22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40"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55663" w:rsidTr="00A947C5">
        <w:trPr>
          <w:trHeight w:val="308"/>
          <w:jc w:val="center"/>
        </w:trPr>
        <w:tc>
          <w:tcPr>
            <w:tcW w:w="22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40"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55663" w:rsidTr="00A947C5">
        <w:trPr>
          <w:trHeight w:val="308"/>
          <w:jc w:val="center"/>
        </w:trPr>
        <w:tc>
          <w:tcPr>
            <w:tcW w:w="2221"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40" w:type="dxa"/>
            <w:tcBorders>
              <w:top w:val="nil"/>
              <w:left w:val="nil"/>
              <w:bottom w:val="single" w:sz="8" w:space="0" w:color="000000"/>
              <w:right w:val="single" w:sz="4" w:space="0" w:color="000000"/>
            </w:tcBorders>
            <w:shd w:val="clear" w:color="auto" w:fill="auto"/>
            <w:vAlign w:val="center"/>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8"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8"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8" w:space="0" w:color="000000"/>
              <w:right w:val="single" w:sz="4" w:space="0" w:color="000000"/>
            </w:tcBorders>
            <w:shd w:val="clear" w:color="auto" w:fill="auto"/>
            <w:vAlign w:val="center"/>
          </w:tcPr>
          <w:p w:rsidR="00355663" w:rsidRDefault="00355663" w:rsidP="0035566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55663" w:rsidTr="00A947C5">
        <w:trPr>
          <w:trHeight w:val="510"/>
          <w:jc w:val="center"/>
        </w:trPr>
        <w:tc>
          <w:tcPr>
            <w:tcW w:w="11614" w:type="dxa"/>
            <w:gridSpan w:val="7"/>
            <w:tcBorders>
              <w:top w:val="single" w:sz="8" w:space="0" w:color="000000"/>
              <w:left w:val="nil"/>
              <w:bottom w:val="nil"/>
              <w:right w:val="nil"/>
            </w:tcBorders>
            <w:shd w:val="clear" w:color="auto" w:fill="auto"/>
            <w:vAlign w:val="bottom"/>
          </w:tcPr>
          <w:p w:rsidR="00355663" w:rsidRDefault="00355663" w:rsidP="0035566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07表</w:t>
            </w:r>
          </w:p>
        </w:tc>
      </w:tr>
    </w:tbl>
    <w:tbl>
      <w:tblPr>
        <w:tblpPr w:leftFromText="180" w:rightFromText="180" w:vertAnchor="text" w:horzAnchor="page" w:tblpX="1406" w:tblpY="-721"/>
        <w:tblOverlap w:val="never"/>
        <w:tblW w:w="13880" w:type="dxa"/>
        <w:tblLayout w:type="fixed"/>
        <w:tblCellMar>
          <w:left w:w="0" w:type="dxa"/>
          <w:right w:w="0" w:type="dxa"/>
        </w:tblCellMar>
        <w:tblLook w:val="04A0" w:firstRow="1" w:lastRow="0" w:firstColumn="1" w:lastColumn="0" w:noHBand="0" w:noVBand="1"/>
      </w:tblPr>
      <w:tblGrid>
        <w:gridCol w:w="948"/>
        <w:gridCol w:w="2440"/>
        <w:gridCol w:w="1166"/>
        <w:gridCol w:w="442"/>
        <w:gridCol w:w="531"/>
        <w:gridCol w:w="1947"/>
        <w:gridCol w:w="1226"/>
        <w:gridCol w:w="901"/>
        <w:gridCol w:w="2843"/>
        <w:gridCol w:w="390"/>
        <w:gridCol w:w="1046"/>
      </w:tblGrid>
      <w:tr w:rsidR="00841A40">
        <w:trPr>
          <w:cantSplit/>
          <w:trHeight w:hRule="exact" w:val="1097"/>
        </w:trPr>
        <w:tc>
          <w:tcPr>
            <w:tcW w:w="13880" w:type="dxa"/>
            <w:gridSpan w:val="11"/>
            <w:tcBorders>
              <w:top w:val="nil"/>
              <w:left w:val="nil"/>
              <w:bottom w:val="nil"/>
              <w:right w:val="nil"/>
            </w:tcBorders>
            <w:shd w:val="clear" w:color="auto" w:fill="auto"/>
            <w:tcMar>
              <w:top w:w="12" w:type="dxa"/>
              <w:left w:w="12" w:type="dxa"/>
              <w:right w:w="12" w:type="dxa"/>
            </w:tcMar>
            <w:vAlign w:val="center"/>
          </w:tcPr>
          <w:p w:rsidR="00841A40" w:rsidRDefault="00841A40">
            <w:pPr>
              <w:widowControl/>
              <w:jc w:val="center"/>
              <w:textAlignment w:val="center"/>
              <w:rPr>
                <w:rFonts w:ascii="宋体" w:hAnsi="宋体" w:cs="Arial"/>
                <w:b/>
                <w:bCs/>
                <w:color w:val="000000"/>
                <w:kern w:val="0"/>
                <w:sz w:val="36"/>
                <w:szCs w:val="36"/>
              </w:rPr>
            </w:pPr>
          </w:p>
          <w:p w:rsidR="00841A40" w:rsidRDefault="00DA2B26">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841A40">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841A40" w:rsidRDefault="00841A40">
            <w:pPr>
              <w:jc w:val="center"/>
              <w:rPr>
                <w:rFonts w:ascii="宋体" w:eastAsia="宋体" w:hAns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841A40" w:rsidRDefault="00841A40">
            <w:pPr>
              <w:rPr>
                <w:rFonts w:ascii="宋体" w:eastAsia="宋体" w:hAns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公开06表</w:t>
            </w:r>
          </w:p>
        </w:tc>
      </w:tr>
      <w:tr w:rsidR="00841A40">
        <w:trPr>
          <w:cantSplit/>
          <w:trHeight w:hRule="exact" w:val="275"/>
        </w:trPr>
        <w:tc>
          <w:tcPr>
            <w:tcW w:w="4554" w:type="dxa"/>
            <w:gridSpan w:val="3"/>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left"/>
              <w:textAlignment w:val="center"/>
              <w:rPr>
                <w:rFonts w:ascii="Arial" w:eastAsia="宋体" w:hAnsi="Arial" w:cs="Arial"/>
                <w:color w:val="000000"/>
                <w:szCs w:val="21"/>
              </w:rPr>
            </w:pPr>
            <w:r>
              <w:rPr>
                <w:rFonts w:ascii="Arial" w:eastAsia="宋体" w:hAnsi="Arial" w:cs="Arial" w:hint="eastAsia"/>
                <w:color w:val="000000"/>
                <w:kern w:val="0"/>
                <w:szCs w:val="21"/>
                <w:lang w:bidi="ar"/>
              </w:rPr>
              <w:t>公开</w:t>
            </w:r>
            <w:r>
              <w:rPr>
                <w:rFonts w:ascii="Arial" w:eastAsia="宋体" w:hAnsi="Arial" w:cs="Arial"/>
                <w:color w:val="000000"/>
                <w:kern w:val="0"/>
                <w:szCs w:val="21"/>
                <w:lang w:bidi="ar"/>
              </w:rPr>
              <w:t>部门：</w:t>
            </w:r>
            <w:r w:rsidR="004C2580" w:rsidRPr="004C2580">
              <w:rPr>
                <w:rFonts w:ascii="Arial" w:eastAsia="宋体" w:hAnsi="Arial" w:cs="Arial" w:hint="eastAsia"/>
                <w:color w:val="000000"/>
                <w:kern w:val="0"/>
                <w:szCs w:val="21"/>
                <w:lang w:bidi="ar"/>
              </w:rPr>
              <w:t>政务服务中心</w:t>
            </w:r>
          </w:p>
        </w:tc>
        <w:tc>
          <w:tcPr>
            <w:tcW w:w="7890" w:type="dxa"/>
            <w:gridSpan w:val="6"/>
            <w:tcBorders>
              <w:top w:val="nil"/>
              <w:left w:val="nil"/>
              <w:bottom w:val="nil"/>
              <w:right w:val="nil"/>
            </w:tcBorders>
            <w:shd w:val="clear" w:color="auto" w:fill="auto"/>
            <w:tcMar>
              <w:top w:w="12" w:type="dxa"/>
              <w:left w:w="12" w:type="dxa"/>
              <w:right w:w="12" w:type="dxa"/>
            </w:tcMar>
            <w:vAlign w:val="center"/>
          </w:tcPr>
          <w:p w:rsidR="00841A40" w:rsidRDefault="00841A40">
            <w:pPr>
              <w:rPr>
                <w:rFonts w:ascii="Arial" w:eastAsia="宋体" w:hAnsi="Arial"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金额单位：元</w:t>
            </w:r>
            <w:r>
              <w:rPr>
                <w:rFonts w:ascii="宋体" w:eastAsia="宋体" w:hAnsi="宋体" w:cs="宋体" w:hint="eastAsia"/>
                <w:vanish/>
                <w:color w:val="000000"/>
                <w:kern w:val="0"/>
                <w:szCs w:val="21"/>
                <w:lang w:bidi="ar"/>
              </w:rPr>
              <w:t>元</w:t>
            </w:r>
          </w:p>
        </w:tc>
      </w:tr>
      <w:tr w:rsidR="00841A40">
        <w:trPr>
          <w:trHeight w:hRule="exact" w:val="241"/>
        </w:trPr>
        <w:tc>
          <w:tcPr>
            <w:tcW w:w="4554" w:type="dxa"/>
            <w:gridSpan w:val="3"/>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人员经费</w:t>
            </w:r>
          </w:p>
        </w:tc>
        <w:tc>
          <w:tcPr>
            <w:tcW w:w="9326"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公用经费</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lang w:bidi="ar"/>
              </w:rPr>
              <w:t>金额</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lang w:bidi="ar"/>
              </w:rPr>
              <w:t>金额</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Arial" w:eastAsia="宋体" w:hAnsi="Arial" w:cs="Arial" w:hint="eastAsia"/>
                <w:color w:val="000000"/>
                <w:sz w:val="15"/>
                <w:szCs w:val="15"/>
              </w:rPr>
              <w:t>金额</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商品和服务支出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0B7FE0" w:rsidP="000B7FE0">
            <w:pPr>
              <w:jc w:val="center"/>
              <w:rPr>
                <w:rFonts w:ascii="Arial" w:eastAsia="宋体" w:hAnsi="Arial" w:cs="Arial"/>
                <w:color w:val="000000"/>
                <w:sz w:val="15"/>
                <w:szCs w:val="15"/>
              </w:rPr>
            </w:pPr>
            <w:r>
              <w:rPr>
                <w:rFonts w:ascii="Arial" w:eastAsia="宋体" w:hAnsi="Arial" w:cs="Arial" w:hint="eastAsia"/>
                <w:color w:val="000000"/>
                <w:sz w:val="15"/>
                <w:szCs w:val="15"/>
              </w:rPr>
              <w:t>792575</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基本工资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办公费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0B7FE0" w:rsidP="004C2580">
            <w:pPr>
              <w:jc w:val="center"/>
              <w:rPr>
                <w:rFonts w:ascii="Arial" w:eastAsia="宋体" w:hAnsi="Arial" w:cs="Arial"/>
                <w:color w:val="000000"/>
                <w:sz w:val="15"/>
                <w:szCs w:val="15"/>
              </w:rPr>
            </w:pPr>
            <w:r>
              <w:rPr>
                <w:rFonts w:ascii="Arial" w:eastAsia="宋体" w:hAnsi="Arial" w:cs="Arial" w:hint="eastAsia"/>
                <w:color w:val="000000"/>
                <w:sz w:val="15"/>
                <w:szCs w:val="15"/>
              </w:rPr>
              <w:t>31696</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房屋建筑物购建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津贴补贴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印刷费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0B7FE0" w:rsidP="004C2580">
            <w:pPr>
              <w:jc w:val="center"/>
              <w:rPr>
                <w:rFonts w:ascii="Arial" w:eastAsia="宋体" w:hAnsi="Arial" w:cs="Arial"/>
                <w:color w:val="000000"/>
                <w:sz w:val="15"/>
                <w:szCs w:val="15"/>
              </w:rPr>
            </w:pPr>
            <w:r>
              <w:rPr>
                <w:rFonts w:ascii="Arial" w:eastAsia="宋体" w:hAnsi="Arial" w:cs="Arial" w:hint="eastAsia"/>
                <w:color w:val="000000"/>
                <w:sz w:val="15"/>
                <w:szCs w:val="15"/>
              </w:rPr>
              <w:t>14000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办公设备购置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677F7" w:rsidP="00D677F7">
            <w:pPr>
              <w:jc w:val="center"/>
              <w:rPr>
                <w:rFonts w:ascii="Arial" w:eastAsia="宋体" w:hAnsi="Arial" w:cs="Arial"/>
                <w:color w:val="000000"/>
                <w:sz w:val="15"/>
                <w:szCs w:val="15"/>
              </w:rPr>
            </w:pPr>
            <w:r w:rsidRPr="00D677F7">
              <w:rPr>
                <w:rFonts w:ascii="Arial" w:eastAsia="宋体" w:hAnsi="Arial" w:cs="Arial"/>
                <w:color w:val="000000"/>
                <w:sz w:val="15"/>
                <w:szCs w:val="15"/>
              </w:rPr>
              <w:t>3,100.00</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奖金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咨询费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专用设备购置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伙食补助费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手续费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基础设施建设</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绩效工资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水费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大型修缮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机关事业单位基本养老保险缴费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信息网络及软件购置更新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职业年金缴费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邮电费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物资储备</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职工基本医疗保险缴费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取暖费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土地补偿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公务员医疗补助缴费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物业管理费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安置补助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其他社会保障缴费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差旅费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0B7FE0" w:rsidP="004C2580">
            <w:pPr>
              <w:jc w:val="center"/>
              <w:rPr>
                <w:rFonts w:ascii="Arial" w:eastAsia="宋体" w:hAnsi="Arial" w:cs="Arial"/>
                <w:color w:val="000000"/>
                <w:sz w:val="15"/>
                <w:szCs w:val="15"/>
              </w:rPr>
            </w:pPr>
            <w:r>
              <w:rPr>
                <w:rFonts w:ascii="Arial" w:eastAsia="宋体" w:hAnsi="Arial" w:cs="Arial" w:hint="eastAsia"/>
                <w:color w:val="000000"/>
                <w:sz w:val="15"/>
                <w:szCs w:val="15"/>
              </w:rPr>
              <w:t>16661</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地上附着物和青苗补偿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30313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住房公积金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因公出国（境）费用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拆迁补偿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30314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医疗费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维修(护)费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公务用车购置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其他工资福利支出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租赁费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其他交通工具购置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会议费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31021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文物和陈列品购置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离休费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培训费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0B7FE0" w:rsidP="004C2580">
            <w:pPr>
              <w:jc w:val="center"/>
              <w:rPr>
                <w:rFonts w:ascii="Arial" w:eastAsia="宋体" w:hAnsi="Arial" w:cs="Arial"/>
                <w:color w:val="000000"/>
                <w:sz w:val="15"/>
                <w:szCs w:val="15"/>
              </w:rPr>
            </w:pPr>
            <w:r>
              <w:rPr>
                <w:rFonts w:ascii="Arial" w:eastAsia="宋体" w:hAnsi="Arial" w:cs="Arial" w:hint="eastAsia"/>
                <w:color w:val="000000"/>
                <w:sz w:val="15"/>
                <w:szCs w:val="15"/>
              </w:rPr>
              <w:t>12000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31022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无形资产购置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退休费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公务接待费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其他资本性支出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退职（役）费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专用材料费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抚恤金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被装购置费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资本金注入</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30305</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生活补助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专用燃料费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政府投资基金股权投资</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ordWrap w:val="0"/>
              <w:rPr>
                <w:rFonts w:ascii="Arial" w:eastAsia="宋体" w:hAnsi="Arial" w:cs="Arial"/>
                <w:color w:val="000000"/>
                <w:sz w:val="15"/>
                <w:szCs w:val="15"/>
              </w:rPr>
            </w:pPr>
            <w:r>
              <w:rPr>
                <w:rFonts w:ascii="Arial" w:eastAsia="宋体" w:hAnsi="Arial" w:cs="Arial" w:hint="eastAsia"/>
                <w:color w:val="000000"/>
                <w:sz w:val="15"/>
                <w:szCs w:val="15"/>
              </w:rPr>
              <w:t xml:space="preserve">  </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救济费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劳务费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80810" w:rsidP="004C2580">
            <w:pPr>
              <w:jc w:val="center"/>
              <w:rPr>
                <w:rFonts w:ascii="Arial" w:eastAsia="宋体" w:hAnsi="Arial" w:cs="Arial"/>
                <w:color w:val="000000"/>
                <w:sz w:val="15"/>
                <w:szCs w:val="15"/>
              </w:rPr>
            </w:pPr>
            <w:r>
              <w:rPr>
                <w:rFonts w:ascii="Arial" w:eastAsia="宋体" w:hAnsi="Arial" w:cs="Arial" w:hint="eastAsia"/>
                <w:color w:val="000000"/>
                <w:sz w:val="15"/>
                <w:szCs w:val="15"/>
              </w:rPr>
              <w:t>710729.03</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31204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费用补贴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医疗费补助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委托业务费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利息补贴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助学金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工会经费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4C2580" w:rsidP="004C2580">
            <w:pPr>
              <w:jc w:val="center"/>
              <w:rPr>
                <w:rFonts w:ascii="Arial" w:eastAsia="宋体" w:hAnsi="Arial" w:cs="Arial"/>
                <w:color w:val="000000"/>
                <w:sz w:val="15"/>
                <w:szCs w:val="15"/>
              </w:rPr>
            </w:pPr>
            <w:r w:rsidRPr="004C2580">
              <w:rPr>
                <w:rFonts w:ascii="Arial" w:eastAsia="宋体" w:hAnsi="Arial" w:cs="Arial"/>
                <w:color w:val="000000"/>
                <w:sz w:val="15"/>
                <w:szCs w:val="15"/>
              </w:rPr>
              <w:t>7,488.97</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奖励金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福利费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个人农业生产补贴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公务用车运行维护费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赠与</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30399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其他交通费用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国家赔偿费用支出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cantSplit/>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30240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税金及附加费用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jc w:val="left"/>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left"/>
              <w:textAlignment w:val="center"/>
              <w:rPr>
                <w:rFonts w:ascii="宋体" w:eastAsia="宋体" w:hAnsi="宋体" w:cs="宋体"/>
                <w:color w:val="000000"/>
                <w:sz w:val="15"/>
                <w:szCs w:val="15"/>
              </w:rPr>
            </w:pPr>
            <w:r>
              <w:rPr>
                <w:rFonts w:ascii="宋体" w:eastAsia="宋体" w:hAnsi="宋体" w:cs="宋体" w:hint="eastAsia"/>
                <w:color w:val="000000"/>
                <w:sz w:val="15"/>
                <w:szCs w:val="15"/>
              </w:rPr>
              <w:t>39908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spacing w:line="240" w:lineRule="exact"/>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对民间非营利组织和群众性自治组织补贴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30299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其他商品服务支出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债务利息及费用支出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国内债务付息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国外债务付息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国内债务发行费用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国外债务发行费用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jc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人员经费合计</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Arial" w:eastAsia="宋体" w:hAnsi="Arial" w:cs="Arial"/>
                <w:color w:val="000000"/>
                <w:sz w:val="15"/>
                <w:szCs w:val="15"/>
              </w:rPr>
            </w:pP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tcPr>
          <w:p w:rsidR="00841A40" w:rsidRDefault="00DA2B26" w:rsidP="003175B7">
            <w:pPr>
              <w:jc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公用经费合计</w:t>
            </w:r>
            <w:r w:rsidR="00380810">
              <w:rPr>
                <w:rFonts w:ascii="宋体" w:eastAsia="宋体" w:hAnsi="宋体" w:cs="宋体" w:hint="eastAsia"/>
                <w:color w:val="000000"/>
                <w:kern w:val="0"/>
                <w:sz w:val="15"/>
                <w:szCs w:val="15"/>
                <w:lang w:bidi="ar"/>
              </w:rPr>
              <w:t>79</w:t>
            </w:r>
            <w:r w:rsidR="003175B7">
              <w:rPr>
                <w:rFonts w:ascii="宋体" w:eastAsia="宋体" w:hAnsi="宋体" w:cs="宋体" w:hint="eastAsia"/>
                <w:color w:val="000000"/>
                <w:kern w:val="0"/>
                <w:sz w:val="15"/>
                <w:szCs w:val="15"/>
                <w:lang w:bidi="ar"/>
              </w:rPr>
              <w:t>56</w:t>
            </w:r>
            <w:bookmarkStart w:id="3" w:name="_GoBack"/>
            <w:bookmarkEnd w:id="3"/>
            <w:r w:rsidR="00380810">
              <w:rPr>
                <w:rFonts w:ascii="宋体" w:eastAsia="宋体" w:hAnsi="宋体" w:cs="宋体" w:hint="eastAsia"/>
                <w:color w:val="000000"/>
                <w:kern w:val="0"/>
                <w:sz w:val="15"/>
                <w:szCs w:val="15"/>
                <w:lang w:bidi="ar"/>
              </w:rPr>
              <w:t>75</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8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合       计</w:t>
            </w:r>
          </w:p>
        </w:tc>
        <w:tc>
          <w:tcPr>
            <w:tcW w:w="10492" w:type="dxa"/>
            <w:gridSpan w:val="9"/>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hAnsi="Arial" w:cs="Arial"/>
                <w:sz w:val="15"/>
                <w:szCs w:val="15"/>
              </w:rPr>
            </w:pPr>
          </w:p>
        </w:tc>
      </w:tr>
      <w:tr w:rsidR="00841A40">
        <w:trPr>
          <w:trHeight w:hRule="exact" w:val="451"/>
        </w:trPr>
        <w:tc>
          <w:tcPr>
            <w:tcW w:w="13880" w:type="dxa"/>
            <w:gridSpan w:val="11"/>
            <w:tcBorders>
              <w:top w:val="single" w:sz="4" w:space="0" w:color="auto"/>
              <w:left w:val="nil"/>
              <w:bottom w:val="nil"/>
              <w:right w:val="nil"/>
            </w:tcBorders>
            <w:shd w:val="clear" w:color="auto" w:fill="auto"/>
            <w:tcMar>
              <w:top w:w="12" w:type="dxa"/>
              <w:left w:w="12" w:type="dxa"/>
              <w:right w:w="12" w:type="dxa"/>
            </w:tcMar>
          </w:tcPr>
          <w:p w:rsidR="00841A40" w:rsidRDefault="00DA2B26">
            <w:pPr>
              <w:spacing w:line="400" w:lineRule="exact"/>
            </w:pPr>
            <w:r>
              <w:rPr>
                <w:rFonts w:ascii="宋体" w:hAnsi="宋体" w:cs="Arial" w:hint="eastAsia"/>
                <w:color w:val="000000"/>
                <w:kern w:val="0"/>
                <w:sz w:val="22"/>
                <w:szCs w:val="22"/>
              </w:rPr>
              <w:t>注：本表反映部门本年度一般公共预算财政拨款基本支出明细情况，数据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08-1表</w:t>
            </w:r>
          </w:p>
          <w:p w:rsidR="00841A40" w:rsidRDefault="00841A40">
            <w:pPr>
              <w:rPr>
                <w:rFonts w:ascii="Arial" w:hAnsi="Arial" w:cs="Arial"/>
                <w:sz w:val="15"/>
                <w:szCs w:val="15"/>
              </w:rPr>
            </w:pPr>
          </w:p>
        </w:tc>
      </w:tr>
    </w:tbl>
    <w:p w:rsidR="00841A40" w:rsidRDefault="00841A40"/>
    <w:p w:rsidR="00841A40" w:rsidRDefault="00841A40">
      <w:pPr>
        <w:rPr>
          <w:rFonts w:hint="eastAsia"/>
        </w:rPr>
      </w:pPr>
    </w:p>
    <w:p w:rsidR="004C2580" w:rsidRDefault="004C2580"/>
    <w:p w:rsidR="00841A40" w:rsidRDefault="00841A40"/>
    <w:p w:rsidR="00841A40" w:rsidRDefault="00841A40"/>
    <w:p w:rsidR="00841A40" w:rsidRDefault="00841A40"/>
    <w:p w:rsidR="00841A40" w:rsidRDefault="00841A40"/>
    <w:p w:rsidR="00841A40" w:rsidRDefault="00841A40"/>
    <w:p w:rsidR="00841A40" w:rsidRDefault="00841A40"/>
    <w:p w:rsidR="00841A40" w:rsidRDefault="00DA2B26">
      <w:pPr>
        <w:tabs>
          <w:tab w:val="left" w:pos="1237"/>
        </w:tabs>
        <w:jc w:val="left"/>
      </w:pPr>
      <w:r>
        <w:rPr>
          <w:rFonts w:hint="eastAsia"/>
        </w:rPr>
        <w:tab/>
      </w:r>
      <w:r>
        <w:rPr>
          <w:rFonts w:hint="eastAsia"/>
        </w:rPr>
        <w:t>注：本表反映部门本年度一般公共预算财政拨款基本支出情况，按经济分类填列到款级科目，数据</w:t>
      </w:r>
      <w:proofErr w:type="gramStart"/>
      <w:r>
        <w:rPr>
          <w:rFonts w:hint="eastAsia"/>
        </w:rPr>
        <w:t>取自财决</w:t>
      </w:r>
      <w:proofErr w:type="gramEnd"/>
      <w:r>
        <w:rPr>
          <w:rFonts w:hint="eastAsia"/>
        </w:rPr>
        <w:t>08-1</w:t>
      </w:r>
      <w:r>
        <w:rPr>
          <w:rFonts w:hint="eastAsia"/>
        </w:rPr>
        <w:t>表</w:t>
      </w:r>
    </w:p>
    <w:p w:rsidR="00841A40" w:rsidRDefault="00841A40">
      <w:pPr>
        <w:tabs>
          <w:tab w:val="left" w:pos="1237"/>
        </w:tabs>
        <w:jc w:val="left"/>
      </w:pPr>
    </w:p>
    <w:tbl>
      <w:tblPr>
        <w:tblW w:w="15199" w:type="dxa"/>
        <w:jc w:val="center"/>
        <w:tblInd w:w="88" w:type="dxa"/>
        <w:tblLayout w:type="fixed"/>
        <w:tblLook w:val="04A0" w:firstRow="1" w:lastRow="0" w:firstColumn="1" w:lastColumn="0" w:noHBand="0" w:noVBand="1"/>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rsidR="00841A40">
        <w:trPr>
          <w:trHeight w:val="1215"/>
          <w:jc w:val="center"/>
        </w:trPr>
        <w:tc>
          <w:tcPr>
            <w:tcW w:w="15199" w:type="dxa"/>
            <w:gridSpan w:val="21"/>
            <w:tcBorders>
              <w:top w:val="nil"/>
              <w:left w:val="nil"/>
              <w:bottom w:val="nil"/>
              <w:right w:val="nil"/>
            </w:tcBorders>
            <w:shd w:val="clear" w:color="auto" w:fill="auto"/>
            <w:vAlign w:val="bottom"/>
          </w:tcPr>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DA2B26">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841A40">
        <w:trPr>
          <w:trHeight w:val="300"/>
          <w:jc w:val="center"/>
        </w:trPr>
        <w:tc>
          <w:tcPr>
            <w:tcW w:w="113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841A40">
        <w:trPr>
          <w:trHeight w:val="300"/>
          <w:jc w:val="center"/>
        </w:trPr>
        <w:tc>
          <w:tcPr>
            <w:tcW w:w="2376" w:type="dxa"/>
            <w:gridSpan w:val="4"/>
            <w:tcBorders>
              <w:top w:val="nil"/>
              <w:left w:val="nil"/>
              <w:bottom w:val="nil"/>
              <w:right w:val="nil"/>
            </w:tcBorders>
            <w:shd w:val="clear" w:color="auto" w:fill="auto"/>
            <w:vAlign w:val="bottom"/>
          </w:tcPr>
          <w:p w:rsidR="00841A40" w:rsidRPr="00153E16" w:rsidRDefault="00DA2B26">
            <w:pPr>
              <w:widowControl/>
              <w:jc w:val="left"/>
              <w:rPr>
                <w:rFonts w:ascii="宋体" w:hAnsi="宋体" w:cs="Arial"/>
                <w:color w:val="000000"/>
                <w:kern w:val="0"/>
                <w:sz w:val="20"/>
                <w:szCs w:val="20"/>
              </w:rPr>
            </w:pPr>
            <w:r w:rsidRPr="00153E16">
              <w:rPr>
                <w:rFonts w:ascii="宋体" w:hAnsi="宋体" w:cs="Arial" w:hint="eastAsia"/>
                <w:color w:val="000000"/>
                <w:kern w:val="0"/>
                <w:sz w:val="20"/>
                <w:szCs w:val="20"/>
              </w:rPr>
              <w:t>公开部门：</w:t>
            </w:r>
            <w:r w:rsidR="00153E16" w:rsidRPr="00153E16">
              <w:rPr>
                <w:rFonts w:ascii="宋体" w:hAnsi="宋体" w:cs="Arial" w:hint="eastAsia"/>
                <w:color w:val="000000"/>
                <w:kern w:val="0"/>
                <w:sz w:val="20"/>
                <w:szCs w:val="20"/>
              </w:rPr>
              <w:t>政务服务中心</w:t>
            </w:r>
          </w:p>
        </w:tc>
        <w:tc>
          <w:tcPr>
            <w:tcW w:w="687"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510"/>
          <w:jc w:val="center"/>
        </w:trPr>
        <w:tc>
          <w:tcPr>
            <w:tcW w:w="76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2019年度预算数</w:t>
            </w:r>
          </w:p>
        </w:tc>
        <w:tc>
          <w:tcPr>
            <w:tcW w:w="7500" w:type="dxa"/>
            <w:gridSpan w:val="11"/>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2019年度决算数</w:t>
            </w:r>
          </w:p>
        </w:tc>
      </w:tr>
      <w:tr w:rsidR="00841A40">
        <w:trPr>
          <w:trHeight w:val="570"/>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841A40">
        <w:trPr>
          <w:trHeight w:val="555"/>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104"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75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61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841A40" w:rsidTr="00E02B7C">
        <w:trPr>
          <w:trHeight w:val="97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Default="00153E16">
            <w:pPr>
              <w:widowControl/>
              <w:jc w:val="left"/>
              <w:rPr>
                <w:rFonts w:ascii="宋体" w:hAnsi="宋体" w:cs="Arial"/>
                <w:color w:val="000000"/>
                <w:kern w:val="0"/>
                <w:sz w:val="22"/>
                <w:szCs w:val="22"/>
              </w:rPr>
            </w:pPr>
            <w:r>
              <w:rPr>
                <w:rFonts w:ascii="宋体" w:hAnsi="宋体" w:cs="Arial" w:hint="eastAsia"/>
                <w:color w:val="000000"/>
                <w:kern w:val="0"/>
                <w:sz w:val="22"/>
                <w:szCs w:val="22"/>
              </w:rPr>
              <w:t>1100</w:t>
            </w:r>
            <w:r w:rsidR="00DA2B26">
              <w:rPr>
                <w:rFonts w:ascii="宋体" w:hAnsi="宋体" w:cs="Arial" w:hint="eastAsia"/>
                <w:color w:val="000000"/>
                <w:kern w:val="0"/>
                <w:sz w:val="22"/>
                <w:szCs w:val="22"/>
              </w:rPr>
              <w:t xml:space="preserve">　</w:t>
            </w:r>
          </w:p>
        </w:tc>
        <w:tc>
          <w:tcPr>
            <w:tcW w:w="115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153E16" w:rsidP="00153E16">
            <w:pPr>
              <w:widowControl/>
              <w:jc w:val="center"/>
              <w:rPr>
                <w:rFonts w:ascii="宋体" w:hAnsi="宋体" w:cs="Arial"/>
                <w:color w:val="000000"/>
                <w:kern w:val="0"/>
                <w:sz w:val="22"/>
                <w:szCs w:val="22"/>
              </w:rPr>
            </w:pPr>
            <w:r>
              <w:rPr>
                <w:rFonts w:ascii="宋体" w:hAnsi="宋体" w:cs="Arial" w:hint="eastAsia"/>
                <w:color w:val="000000"/>
                <w:kern w:val="0"/>
                <w:sz w:val="22"/>
                <w:szCs w:val="22"/>
              </w:rPr>
              <w:t>1100</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auto"/>
            <w:vAlign w:val="center"/>
          </w:tcPr>
          <w:p w:rsidR="00841A40" w:rsidRDefault="00DA2B26" w:rsidP="00153E1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153E16">
              <w:rPr>
                <w:rFonts w:ascii="宋体" w:hAnsi="宋体" w:cs="Arial" w:hint="eastAsia"/>
                <w:color w:val="000000"/>
                <w:kern w:val="0"/>
                <w:sz w:val="22"/>
                <w:szCs w:val="22"/>
              </w:rPr>
              <w:t>1100</w:t>
            </w:r>
          </w:p>
        </w:tc>
        <w:tc>
          <w:tcPr>
            <w:tcW w:w="720" w:type="dxa"/>
            <w:gridSpan w:val="2"/>
            <w:tcBorders>
              <w:top w:val="nil"/>
              <w:left w:val="nil"/>
              <w:bottom w:val="single" w:sz="4" w:space="0" w:color="auto"/>
              <w:right w:val="single" w:sz="4" w:space="0" w:color="auto"/>
            </w:tcBorders>
            <w:shd w:val="clear" w:color="auto" w:fill="auto"/>
            <w:vAlign w:val="center"/>
          </w:tcPr>
          <w:p w:rsidR="00841A40" w:rsidRDefault="00153E16" w:rsidP="00E02B7C">
            <w:pPr>
              <w:widowControl/>
              <w:jc w:val="center"/>
              <w:rPr>
                <w:rFonts w:ascii="宋体" w:hAnsi="宋体" w:cs="Arial"/>
                <w:color w:val="000000"/>
                <w:kern w:val="0"/>
                <w:sz w:val="22"/>
                <w:szCs w:val="22"/>
              </w:rPr>
            </w:pPr>
            <w:r>
              <w:rPr>
                <w:rFonts w:ascii="宋体" w:hAnsi="宋体" w:cs="Arial" w:hint="eastAsia"/>
                <w:color w:val="000000"/>
                <w:kern w:val="0"/>
                <w:sz w:val="22"/>
                <w:szCs w:val="22"/>
              </w:rPr>
              <w:t>400</w:t>
            </w:r>
          </w:p>
        </w:tc>
        <w:tc>
          <w:tcPr>
            <w:tcW w:w="1104"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756" w:type="dxa"/>
            <w:gridSpan w:val="2"/>
            <w:tcBorders>
              <w:top w:val="nil"/>
              <w:left w:val="nil"/>
              <w:bottom w:val="single" w:sz="4" w:space="0" w:color="auto"/>
              <w:right w:val="single" w:sz="4" w:space="0" w:color="auto"/>
            </w:tcBorders>
            <w:shd w:val="clear" w:color="auto" w:fill="auto"/>
            <w:vAlign w:val="center"/>
          </w:tcPr>
          <w:p w:rsidR="00841A40" w:rsidRDefault="00153E16" w:rsidP="00153E16">
            <w:pPr>
              <w:widowControl/>
              <w:jc w:val="center"/>
              <w:rPr>
                <w:rFonts w:ascii="Arial" w:hAnsi="Arial" w:cs="Arial"/>
                <w:color w:val="000000"/>
                <w:kern w:val="0"/>
                <w:sz w:val="20"/>
                <w:szCs w:val="20"/>
              </w:rPr>
            </w:pPr>
            <w:r>
              <w:rPr>
                <w:rFonts w:ascii="Arial" w:hAnsi="Arial" w:cs="Arial" w:hint="eastAsia"/>
                <w:color w:val="000000"/>
                <w:kern w:val="0"/>
                <w:sz w:val="20"/>
                <w:szCs w:val="20"/>
              </w:rPr>
              <w:t>400</w:t>
            </w:r>
          </w:p>
        </w:tc>
        <w:tc>
          <w:tcPr>
            <w:tcW w:w="1776" w:type="dxa"/>
            <w:gridSpan w:val="2"/>
            <w:tcBorders>
              <w:top w:val="nil"/>
              <w:left w:val="nil"/>
              <w:bottom w:val="single" w:sz="4" w:space="0" w:color="auto"/>
              <w:right w:val="single" w:sz="4" w:space="0" w:color="auto"/>
            </w:tcBorders>
            <w:shd w:val="clear" w:color="auto" w:fill="auto"/>
            <w:vAlign w:val="center"/>
          </w:tcPr>
          <w:p w:rsidR="00841A40" w:rsidRDefault="00841A40" w:rsidP="00153E16">
            <w:pPr>
              <w:widowControl/>
              <w:jc w:val="center"/>
              <w:rPr>
                <w:rFonts w:ascii="Arial" w:hAnsi="Arial" w:cs="Arial"/>
                <w:color w:val="000000"/>
                <w:kern w:val="0"/>
                <w:sz w:val="20"/>
                <w:szCs w:val="20"/>
              </w:rPr>
            </w:pPr>
          </w:p>
        </w:tc>
        <w:tc>
          <w:tcPr>
            <w:tcW w:w="1824"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tcPr>
          <w:p w:rsidR="00841A40" w:rsidRPr="00153E16" w:rsidRDefault="00153E16" w:rsidP="00153E16">
            <w:pPr>
              <w:widowControl/>
              <w:jc w:val="center"/>
              <w:rPr>
                <w:rFonts w:ascii="宋体" w:hAnsi="宋体" w:cs="Arial"/>
                <w:color w:val="000000"/>
                <w:kern w:val="0"/>
                <w:sz w:val="22"/>
                <w:szCs w:val="22"/>
              </w:rPr>
            </w:pPr>
            <w:r w:rsidRPr="00153E16">
              <w:rPr>
                <w:rFonts w:ascii="宋体" w:hAnsi="宋体" w:cs="Arial" w:hint="eastAsia"/>
                <w:color w:val="000000"/>
                <w:kern w:val="0"/>
                <w:sz w:val="22"/>
                <w:szCs w:val="22"/>
              </w:rPr>
              <w:t>400</w:t>
            </w:r>
          </w:p>
        </w:tc>
      </w:tr>
      <w:tr w:rsidR="00841A40">
        <w:trPr>
          <w:trHeight w:val="308"/>
          <w:jc w:val="center"/>
        </w:trPr>
        <w:tc>
          <w:tcPr>
            <w:tcW w:w="15199" w:type="dxa"/>
            <w:gridSpan w:val="21"/>
            <w:tcBorders>
              <w:top w:val="single" w:sz="4" w:space="0" w:color="auto"/>
              <w:left w:val="nil"/>
              <w:bottom w:val="nil"/>
              <w:right w:val="nil"/>
            </w:tcBorders>
            <w:shd w:val="clear" w:color="auto" w:fill="auto"/>
            <w:vAlign w:val="bottom"/>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tbl>
      <w:tblPr>
        <w:tblW w:w="12800" w:type="dxa"/>
        <w:jc w:val="center"/>
        <w:tblInd w:w="88" w:type="dxa"/>
        <w:tblLayout w:type="fixed"/>
        <w:tblLook w:val="04A0" w:firstRow="1" w:lastRow="0" w:firstColumn="1" w:lastColumn="0" w:noHBand="0" w:noVBand="1"/>
      </w:tblPr>
      <w:tblGrid>
        <w:gridCol w:w="420"/>
        <w:gridCol w:w="420"/>
        <w:gridCol w:w="515"/>
        <w:gridCol w:w="1536"/>
        <w:gridCol w:w="1521"/>
        <w:gridCol w:w="1521"/>
        <w:gridCol w:w="1521"/>
        <w:gridCol w:w="1521"/>
        <w:gridCol w:w="1521"/>
        <w:gridCol w:w="2304"/>
      </w:tblGrid>
      <w:tr w:rsidR="00841A40">
        <w:trPr>
          <w:trHeight w:val="642"/>
          <w:jc w:val="center"/>
        </w:trPr>
        <w:tc>
          <w:tcPr>
            <w:tcW w:w="12800" w:type="dxa"/>
            <w:gridSpan w:val="10"/>
            <w:vMerge w:val="restart"/>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841A40">
        <w:trPr>
          <w:trHeight w:val="642"/>
          <w:jc w:val="center"/>
        </w:trPr>
        <w:tc>
          <w:tcPr>
            <w:tcW w:w="12800" w:type="dxa"/>
            <w:gridSpan w:val="10"/>
            <w:vMerge/>
            <w:tcBorders>
              <w:top w:val="nil"/>
              <w:left w:val="nil"/>
              <w:bottom w:val="nil"/>
              <w:right w:val="nil"/>
            </w:tcBorders>
            <w:vAlign w:val="center"/>
          </w:tcPr>
          <w:p w:rsidR="00841A40" w:rsidRDefault="00841A40">
            <w:pPr>
              <w:widowControl/>
              <w:jc w:val="left"/>
              <w:rPr>
                <w:rFonts w:ascii="宋体" w:hAnsi="宋体" w:cs="Arial"/>
                <w:color w:val="000000"/>
                <w:kern w:val="0"/>
                <w:sz w:val="36"/>
                <w:szCs w:val="36"/>
              </w:rPr>
            </w:pPr>
          </w:p>
        </w:tc>
      </w:tr>
      <w:tr w:rsidR="00841A40">
        <w:trPr>
          <w:trHeight w:val="375"/>
          <w:jc w:val="center"/>
        </w:trPr>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841A40">
        <w:trPr>
          <w:trHeight w:val="300"/>
          <w:jc w:val="center"/>
        </w:trPr>
        <w:tc>
          <w:tcPr>
            <w:tcW w:w="2891"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40579E">
              <w:rPr>
                <w:rFonts w:ascii="宋体" w:hAnsi="宋体" w:cs="Arial" w:hint="eastAsia"/>
                <w:color w:val="000000"/>
                <w:kern w:val="0"/>
                <w:sz w:val="24"/>
              </w:rPr>
              <w:t>政务服务中心</w:t>
            </w: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841A40">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841A40">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615"/>
          <w:jc w:val="center"/>
        </w:trPr>
        <w:tc>
          <w:tcPr>
            <w:tcW w:w="12800" w:type="dxa"/>
            <w:gridSpan w:val="10"/>
            <w:tcBorders>
              <w:top w:val="single" w:sz="4" w:space="0" w:color="auto"/>
              <w:left w:val="nil"/>
              <w:bottom w:val="nil"/>
              <w:right w:val="nil"/>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09表</w:t>
            </w:r>
          </w:p>
        </w:tc>
      </w:tr>
    </w:tbl>
    <w:p w:rsidR="00841A40" w:rsidRDefault="00841A40">
      <w:pPr>
        <w:spacing w:line="580" w:lineRule="exact"/>
        <w:sectPr w:rsidR="00841A40">
          <w:pgSz w:w="16838" w:h="11906" w:orient="landscape"/>
          <w:pgMar w:top="720" w:right="720" w:bottom="720" w:left="720" w:header="851" w:footer="992" w:gutter="0"/>
          <w:cols w:space="0"/>
          <w:docGrid w:type="linesAndChars" w:linePitch="321"/>
        </w:sectPr>
      </w:pPr>
    </w:p>
    <w:p w:rsidR="008D3FF6" w:rsidRDefault="00DA2B26" w:rsidP="008D3FF6">
      <w:pPr>
        <w:spacing w:beforeLines="50" w:before="156" w:line="580" w:lineRule="exact"/>
        <w:ind w:firstLineChars="49" w:firstLine="176"/>
        <w:jc w:val="center"/>
        <w:outlineLvl w:val="1"/>
        <w:rPr>
          <w:rFonts w:ascii="黑体" w:eastAsia="黑体" w:hAnsi="黑体" w:cs="黑体" w:hint="eastAsia"/>
          <w:kern w:val="0"/>
          <w:sz w:val="36"/>
          <w:szCs w:val="36"/>
        </w:rPr>
      </w:pPr>
      <w:r>
        <w:rPr>
          <w:rFonts w:ascii="黑体" w:eastAsia="黑体" w:hAnsi="黑体" w:cs="黑体" w:hint="eastAsia"/>
          <w:kern w:val="0"/>
          <w:sz w:val="36"/>
          <w:szCs w:val="36"/>
        </w:rPr>
        <w:lastRenderedPageBreak/>
        <w:t>第三部分 2019年度部门决算情况说明</w:t>
      </w:r>
    </w:p>
    <w:p w:rsidR="00841A40" w:rsidRPr="008D3FF6" w:rsidRDefault="00DA2B26" w:rsidP="00076D7E">
      <w:pPr>
        <w:spacing w:beforeLines="50" w:before="156" w:line="580" w:lineRule="exact"/>
        <w:ind w:firstLineChars="200" w:firstLine="643"/>
        <w:outlineLvl w:val="1"/>
        <w:rPr>
          <w:rFonts w:ascii="黑体" w:eastAsia="黑体" w:hAnsi="黑体" w:cs="黑体"/>
          <w:kern w:val="0"/>
          <w:sz w:val="36"/>
          <w:szCs w:val="36"/>
        </w:rPr>
      </w:pPr>
      <w:r>
        <w:rPr>
          <w:rFonts w:ascii="楷体_GB2312" w:eastAsia="楷体_GB2312" w:hAnsi="楷体_GB2312" w:cs="楷体_GB2312" w:hint="eastAsia"/>
          <w:b/>
          <w:bCs/>
          <w:kern w:val="0"/>
          <w:sz w:val="32"/>
          <w:szCs w:val="32"/>
        </w:rPr>
        <w:t>一、收入支出决算总体情况说明</w:t>
      </w:r>
    </w:p>
    <w:p w:rsidR="008D3FF6" w:rsidRDefault="00DA2B26" w:rsidP="008D3FF6">
      <w:pPr>
        <w:spacing w:line="540" w:lineRule="exact"/>
        <w:ind w:firstLineChars="200" w:firstLine="640"/>
        <w:outlineLvl w:val="1"/>
        <w:rPr>
          <w:rFonts w:ascii="仿宋_GB2312" w:eastAsia="仿宋_GB2312" w:hAnsi="宋体" w:hint="eastAsia"/>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年度收入总计</w:t>
      </w:r>
      <w:r w:rsidR="00D77258" w:rsidRPr="00D77258">
        <w:rPr>
          <w:rFonts w:ascii="仿宋_GB2312" w:eastAsia="仿宋_GB2312" w:hAnsi="宋体"/>
          <w:kern w:val="0"/>
          <w:sz w:val="32"/>
          <w:szCs w:val="32"/>
        </w:rPr>
        <w:t>11,067,008.59</w:t>
      </w:r>
      <w:r>
        <w:rPr>
          <w:rFonts w:ascii="仿宋_GB2312" w:eastAsia="仿宋_GB2312" w:hAnsi="宋体"/>
          <w:kern w:val="0"/>
          <w:sz w:val="32"/>
          <w:szCs w:val="32"/>
        </w:rPr>
        <w:t>元，支出总计</w:t>
      </w:r>
      <w:r w:rsidR="00C0168A" w:rsidRPr="00C0168A">
        <w:rPr>
          <w:rFonts w:ascii="仿宋_GB2312" w:eastAsia="仿宋_GB2312" w:hAnsi="宋体"/>
          <w:kern w:val="0"/>
          <w:sz w:val="32"/>
          <w:szCs w:val="32"/>
        </w:rPr>
        <w:t>11,071,586.19</w:t>
      </w:r>
      <w:r>
        <w:rPr>
          <w:rFonts w:ascii="仿宋_GB2312" w:eastAsia="仿宋_GB2312" w:hAnsi="宋体"/>
          <w:kern w:val="0"/>
          <w:sz w:val="32"/>
          <w:szCs w:val="32"/>
        </w:rPr>
        <w:t>元。与201</w:t>
      </w:r>
      <w:r>
        <w:rPr>
          <w:rFonts w:ascii="仿宋_GB2312" w:eastAsia="仿宋_GB2312" w:hAnsi="宋体" w:hint="eastAsia"/>
          <w:kern w:val="0"/>
          <w:sz w:val="32"/>
          <w:szCs w:val="32"/>
        </w:rPr>
        <w:t>8</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相比，收、支总计</w:t>
      </w:r>
      <w:r>
        <w:rPr>
          <w:rFonts w:ascii="仿宋_GB2312" w:eastAsia="仿宋_GB2312" w:hAnsi="宋体" w:hint="eastAsia"/>
          <w:kern w:val="0"/>
          <w:sz w:val="32"/>
          <w:szCs w:val="32"/>
        </w:rPr>
        <w:t>各</w:t>
      </w:r>
      <w:r>
        <w:rPr>
          <w:rFonts w:ascii="仿宋_GB2312" w:eastAsia="仿宋_GB2312" w:hAnsi="宋体"/>
          <w:kern w:val="0"/>
          <w:sz w:val="32"/>
          <w:szCs w:val="32"/>
        </w:rPr>
        <w:t>增加</w:t>
      </w:r>
      <w:r w:rsidR="008D3FF6">
        <w:rPr>
          <w:rFonts w:ascii="仿宋_GB2312" w:eastAsia="仿宋_GB2312" w:hAnsi="宋体" w:hint="eastAsia"/>
          <w:kern w:val="0"/>
          <w:sz w:val="32"/>
          <w:szCs w:val="32"/>
        </w:rPr>
        <w:t>1</w:t>
      </w:r>
      <w:r w:rsidR="00E1392C">
        <w:rPr>
          <w:rFonts w:ascii="仿宋_GB2312" w:eastAsia="仿宋_GB2312" w:hAnsi="宋体" w:hint="eastAsia"/>
          <w:kern w:val="0"/>
          <w:sz w:val="32"/>
          <w:szCs w:val="32"/>
        </w:rPr>
        <w:t>，</w:t>
      </w:r>
      <w:r w:rsidR="008D3FF6">
        <w:rPr>
          <w:rFonts w:ascii="仿宋_GB2312" w:eastAsia="仿宋_GB2312" w:hAnsi="宋体" w:hint="eastAsia"/>
          <w:kern w:val="0"/>
          <w:sz w:val="32"/>
          <w:szCs w:val="32"/>
        </w:rPr>
        <w:t>411</w:t>
      </w:r>
      <w:r w:rsidR="00E1392C">
        <w:rPr>
          <w:rFonts w:ascii="仿宋_GB2312" w:eastAsia="仿宋_GB2312" w:hAnsi="宋体" w:hint="eastAsia"/>
          <w:kern w:val="0"/>
          <w:sz w:val="32"/>
          <w:szCs w:val="32"/>
        </w:rPr>
        <w:t>，</w:t>
      </w:r>
      <w:r w:rsidR="008D3FF6">
        <w:rPr>
          <w:rFonts w:ascii="仿宋_GB2312" w:eastAsia="仿宋_GB2312" w:hAnsi="宋体" w:hint="eastAsia"/>
          <w:kern w:val="0"/>
          <w:sz w:val="32"/>
          <w:szCs w:val="32"/>
        </w:rPr>
        <w:t>147.57</w:t>
      </w:r>
      <w:r>
        <w:rPr>
          <w:rFonts w:ascii="仿宋_GB2312" w:eastAsia="仿宋_GB2312" w:hAnsi="宋体"/>
          <w:kern w:val="0"/>
          <w:sz w:val="32"/>
          <w:szCs w:val="32"/>
        </w:rPr>
        <w:t>元</w:t>
      </w:r>
      <w:r w:rsidR="008D3FF6">
        <w:rPr>
          <w:rFonts w:ascii="仿宋_GB2312" w:eastAsia="仿宋_GB2312" w:hAnsi="宋体" w:hint="eastAsia"/>
          <w:kern w:val="0"/>
          <w:sz w:val="32"/>
          <w:szCs w:val="32"/>
        </w:rPr>
        <w:t>、1</w:t>
      </w:r>
      <w:r w:rsidR="00E1392C">
        <w:rPr>
          <w:rFonts w:ascii="仿宋_GB2312" w:eastAsia="仿宋_GB2312" w:hAnsi="宋体" w:hint="eastAsia"/>
          <w:kern w:val="0"/>
          <w:sz w:val="32"/>
          <w:szCs w:val="32"/>
        </w:rPr>
        <w:t>，</w:t>
      </w:r>
      <w:r w:rsidR="008D3FF6">
        <w:rPr>
          <w:rFonts w:ascii="仿宋_GB2312" w:eastAsia="仿宋_GB2312" w:hAnsi="宋体" w:hint="eastAsia"/>
          <w:kern w:val="0"/>
          <w:sz w:val="32"/>
          <w:szCs w:val="32"/>
        </w:rPr>
        <w:t>420</w:t>
      </w:r>
      <w:r w:rsidR="00E1392C">
        <w:rPr>
          <w:rFonts w:ascii="仿宋_GB2312" w:eastAsia="仿宋_GB2312" w:hAnsi="宋体" w:hint="eastAsia"/>
          <w:kern w:val="0"/>
          <w:sz w:val="32"/>
          <w:szCs w:val="32"/>
        </w:rPr>
        <w:t>，</w:t>
      </w:r>
      <w:r w:rsidR="008D3FF6">
        <w:rPr>
          <w:rFonts w:ascii="仿宋_GB2312" w:eastAsia="仿宋_GB2312" w:hAnsi="宋体" w:hint="eastAsia"/>
          <w:kern w:val="0"/>
          <w:sz w:val="32"/>
          <w:szCs w:val="32"/>
        </w:rPr>
        <w:t>672.12元</w:t>
      </w:r>
      <w:r>
        <w:rPr>
          <w:rFonts w:ascii="仿宋_GB2312" w:eastAsia="仿宋_GB2312" w:hAnsi="宋体"/>
          <w:kern w:val="0"/>
          <w:sz w:val="32"/>
          <w:szCs w:val="32"/>
        </w:rPr>
        <w:t>，增长</w:t>
      </w:r>
      <w:r w:rsidR="008D3FF6">
        <w:rPr>
          <w:rFonts w:ascii="仿宋_GB2312" w:eastAsia="仿宋_GB2312" w:hAnsi="宋体" w:hint="eastAsia"/>
          <w:kern w:val="0"/>
          <w:sz w:val="32"/>
          <w:szCs w:val="32"/>
        </w:rPr>
        <w:t>12.75%、14.72</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8D3FF6">
        <w:rPr>
          <w:rFonts w:ascii="仿宋_GB2312" w:eastAsia="仿宋_GB2312" w:hAnsi="宋体" w:hint="eastAsia"/>
          <w:kern w:val="0"/>
          <w:sz w:val="32"/>
          <w:szCs w:val="32"/>
        </w:rPr>
        <w:t>“</w:t>
      </w:r>
      <w:r w:rsidR="008D3FF6">
        <w:rPr>
          <w:rFonts w:ascii="仿宋_GB2312" w:eastAsia="仿宋_GB2312" w:hAnsi="宋体" w:hint="eastAsia"/>
          <w:kern w:val="0"/>
          <w:sz w:val="32"/>
          <w:szCs w:val="32"/>
        </w:rPr>
        <w:t>多评合一</w:t>
      </w:r>
      <w:r w:rsidR="008D3FF6">
        <w:rPr>
          <w:rFonts w:ascii="仿宋_GB2312" w:eastAsia="仿宋_GB2312" w:hAnsi="宋体" w:hint="eastAsia"/>
          <w:kern w:val="0"/>
          <w:sz w:val="32"/>
          <w:szCs w:val="32"/>
        </w:rPr>
        <w:t>”各项费用增加。</w:t>
      </w:r>
    </w:p>
    <w:p w:rsidR="00841A40" w:rsidRPr="008D3FF6" w:rsidRDefault="00DA2B26" w:rsidP="00076D7E">
      <w:pPr>
        <w:spacing w:line="540" w:lineRule="exact"/>
        <w:ind w:firstLineChars="218" w:firstLine="700"/>
        <w:outlineLvl w:val="1"/>
        <w:rPr>
          <w:rFonts w:ascii="仿宋_GB2312" w:eastAsia="仿宋_GB2312" w:hAnsi="宋体"/>
          <w:kern w:val="0"/>
          <w:sz w:val="32"/>
          <w:szCs w:val="32"/>
        </w:rPr>
      </w:pPr>
      <w:r>
        <w:rPr>
          <w:rFonts w:ascii="楷体_GB2312" w:eastAsia="楷体_GB2312" w:hAnsi="楷体_GB2312" w:cs="楷体_GB2312" w:hint="eastAsia"/>
          <w:b/>
          <w:bCs/>
          <w:kern w:val="0"/>
          <w:sz w:val="32"/>
          <w:szCs w:val="32"/>
        </w:rPr>
        <w:t>二、收入决算情况说明</w:t>
      </w:r>
    </w:p>
    <w:p w:rsidR="00841A40" w:rsidRDefault="00DA2B26" w:rsidP="008D3FF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sz w:val="32"/>
          <w:szCs w:val="32"/>
        </w:rPr>
        <w:t>201</w:t>
      </w:r>
      <w:r>
        <w:rPr>
          <w:rFonts w:ascii="仿宋_GB2312" w:eastAsia="仿宋_GB2312" w:hAnsi="宋体" w:hint="eastAsia"/>
          <w:sz w:val="32"/>
          <w:szCs w:val="32"/>
        </w:rPr>
        <w:t>9</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sidR="00076D7E" w:rsidRPr="00D77258">
        <w:rPr>
          <w:rFonts w:ascii="仿宋_GB2312" w:eastAsia="仿宋_GB2312" w:hAnsi="宋体"/>
          <w:sz w:val="32"/>
          <w:szCs w:val="32"/>
        </w:rPr>
        <w:t>11,067,008.59</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Pr>
          <w:rFonts w:ascii="仿宋_GB2312" w:eastAsia="仿宋_GB2312" w:hAnsi="宋体" w:cs="Times New Roman"/>
          <w:color w:val="auto"/>
          <w:sz w:val="32"/>
          <w:szCs w:val="32"/>
        </w:rPr>
        <w:t xml:space="preserve"> </w:t>
      </w:r>
      <w:r w:rsidR="00076D7E" w:rsidRPr="00D77258">
        <w:rPr>
          <w:rFonts w:ascii="仿宋_GB2312" w:eastAsia="仿宋_GB2312" w:hAnsi="宋体"/>
          <w:sz w:val="32"/>
          <w:szCs w:val="32"/>
        </w:rPr>
        <w:t>11,067,008.59</w:t>
      </w:r>
      <w:r>
        <w:rPr>
          <w:rFonts w:ascii="仿宋_GB2312" w:eastAsia="仿宋_GB2312" w:hAnsi="宋体" w:cs="Times New Roman" w:hint="eastAsia"/>
          <w:color w:val="auto"/>
          <w:sz w:val="32"/>
          <w:szCs w:val="32"/>
        </w:rPr>
        <w:t>元，占</w:t>
      </w:r>
      <w:r w:rsidR="00076D7E">
        <w:rPr>
          <w:rFonts w:ascii="仿宋_GB2312" w:eastAsia="仿宋_GB2312" w:hAnsi="宋体" w:cs="Times New Roman" w:hint="eastAsia"/>
          <w:color w:val="auto"/>
          <w:sz w:val="32"/>
          <w:szCs w:val="32"/>
        </w:rPr>
        <w:t>100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841A40" w:rsidRDefault="00DA2B26">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年度支出合计</w:t>
      </w:r>
      <w:r w:rsidR="00076D7E" w:rsidRPr="00C0168A">
        <w:rPr>
          <w:rFonts w:ascii="仿宋_GB2312" w:eastAsia="仿宋_GB2312" w:hAnsi="宋体"/>
          <w:kern w:val="0"/>
          <w:sz w:val="32"/>
          <w:szCs w:val="32"/>
        </w:rPr>
        <w:t>11,071,586.19</w:t>
      </w:r>
      <w:r>
        <w:rPr>
          <w:rFonts w:ascii="仿宋_GB2312" w:eastAsia="仿宋_GB2312" w:hAnsi="宋体"/>
          <w:kern w:val="0"/>
          <w:sz w:val="32"/>
          <w:szCs w:val="32"/>
        </w:rPr>
        <w:t>元，其中：基本支出</w:t>
      </w:r>
      <w:r w:rsidR="00262640" w:rsidRPr="00262640">
        <w:rPr>
          <w:rFonts w:ascii="仿宋_GB2312" w:eastAsia="仿宋_GB2312" w:hAnsi="宋体"/>
          <w:kern w:val="0"/>
          <w:sz w:val="32"/>
          <w:szCs w:val="32"/>
        </w:rPr>
        <w:t>795,675</w:t>
      </w:r>
      <w:r>
        <w:rPr>
          <w:rFonts w:ascii="仿宋_GB2312" w:eastAsia="仿宋_GB2312" w:hAnsi="宋体"/>
          <w:kern w:val="0"/>
          <w:sz w:val="32"/>
          <w:szCs w:val="32"/>
        </w:rPr>
        <w:t>元，占</w:t>
      </w:r>
      <w:r w:rsidR="00D62524">
        <w:rPr>
          <w:rFonts w:ascii="仿宋_GB2312" w:eastAsia="仿宋_GB2312" w:hAnsi="宋体" w:hint="eastAsia"/>
          <w:kern w:val="0"/>
          <w:sz w:val="32"/>
          <w:szCs w:val="32"/>
        </w:rPr>
        <w:t>7.19</w:t>
      </w:r>
      <w:r>
        <w:rPr>
          <w:rFonts w:ascii="仿宋_GB2312" w:eastAsia="仿宋_GB2312" w:hAnsi="宋体"/>
          <w:kern w:val="0"/>
          <w:sz w:val="32"/>
          <w:szCs w:val="32"/>
        </w:rPr>
        <w:t>%；项目支出</w:t>
      </w:r>
      <w:r w:rsidR="00262640" w:rsidRPr="00262640">
        <w:rPr>
          <w:rFonts w:ascii="仿宋_GB2312" w:eastAsia="仿宋_GB2312" w:hAnsi="宋体"/>
          <w:kern w:val="0"/>
          <w:sz w:val="32"/>
          <w:szCs w:val="32"/>
        </w:rPr>
        <w:t>10,275,911.19</w:t>
      </w:r>
      <w:r>
        <w:rPr>
          <w:rFonts w:ascii="仿宋_GB2312" w:eastAsia="仿宋_GB2312" w:hAnsi="宋体"/>
          <w:kern w:val="0"/>
          <w:sz w:val="32"/>
          <w:szCs w:val="32"/>
        </w:rPr>
        <w:t>元，占</w:t>
      </w:r>
      <w:r w:rsidR="00D62524">
        <w:rPr>
          <w:rFonts w:ascii="仿宋_GB2312" w:eastAsia="仿宋_GB2312" w:hAnsi="宋体" w:hint="eastAsia"/>
          <w:kern w:val="0"/>
          <w:sz w:val="32"/>
          <w:szCs w:val="32"/>
        </w:rPr>
        <w:t>92.81</w:t>
      </w:r>
      <w:r>
        <w:rPr>
          <w:rFonts w:ascii="仿宋_GB2312" w:eastAsia="仿宋_GB2312" w:hAnsi="宋体"/>
          <w:kern w:val="0"/>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四、财政拨款收入支出决算总体情况说明</w:t>
      </w:r>
    </w:p>
    <w:p w:rsidR="00841A40" w:rsidRPr="00EA7D3E" w:rsidRDefault="00DA2B26" w:rsidP="006A6A99">
      <w:pPr>
        <w:spacing w:line="540" w:lineRule="exact"/>
        <w:ind w:firstLineChars="200" w:firstLine="640"/>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9年度财政拨款</w:t>
      </w:r>
      <w:r>
        <w:rPr>
          <w:rFonts w:ascii="仿宋_GB2312" w:eastAsia="仿宋_GB2312" w:hAnsi="宋体"/>
          <w:kern w:val="0"/>
          <w:sz w:val="32"/>
          <w:szCs w:val="32"/>
        </w:rPr>
        <w:t>收入总计</w:t>
      </w:r>
      <w:r w:rsidR="00EA7D3E" w:rsidRPr="00D77258">
        <w:rPr>
          <w:rFonts w:ascii="仿宋_GB2312" w:eastAsia="仿宋_GB2312" w:hAnsi="宋体"/>
          <w:kern w:val="0"/>
          <w:sz w:val="32"/>
          <w:szCs w:val="32"/>
        </w:rPr>
        <w:t>11,067,008.59</w:t>
      </w:r>
      <w:r>
        <w:rPr>
          <w:rFonts w:ascii="仿宋_GB2312" w:eastAsia="仿宋_GB2312" w:hAnsi="宋体"/>
          <w:kern w:val="0"/>
          <w:sz w:val="32"/>
          <w:szCs w:val="32"/>
        </w:rPr>
        <w:t>元，支出总计</w:t>
      </w:r>
      <w:r w:rsidR="00EA7D3E" w:rsidRPr="00C0168A">
        <w:rPr>
          <w:rFonts w:ascii="仿宋_GB2312" w:eastAsia="仿宋_GB2312" w:hAnsi="宋体"/>
          <w:kern w:val="0"/>
          <w:sz w:val="32"/>
          <w:szCs w:val="32"/>
        </w:rPr>
        <w:t>11,071,586.19</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w:t>
      </w:r>
      <w:r>
        <w:rPr>
          <w:rFonts w:ascii="仿宋_GB2312" w:eastAsia="仿宋_GB2312" w:hAnsi="宋体" w:hint="eastAsia"/>
          <w:kern w:val="0"/>
          <w:sz w:val="32"/>
          <w:szCs w:val="32"/>
        </w:rPr>
        <w:t>8年度相比，财政拨款收、支总计各</w:t>
      </w:r>
      <w:r>
        <w:rPr>
          <w:rFonts w:ascii="仿宋_GB2312" w:eastAsia="仿宋_GB2312" w:hAnsi="宋体"/>
          <w:kern w:val="0"/>
          <w:sz w:val="32"/>
          <w:szCs w:val="32"/>
        </w:rPr>
        <w:t>增加</w:t>
      </w:r>
      <w:r w:rsidR="00EA7D3E">
        <w:rPr>
          <w:rFonts w:ascii="仿宋_GB2312" w:eastAsia="仿宋_GB2312" w:hAnsi="宋体" w:hint="eastAsia"/>
          <w:kern w:val="0"/>
          <w:sz w:val="32"/>
          <w:szCs w:val="32"/>
        </w:rPr>
        <w:t>1，411</w:t>
      </w:r>
      <w:r w:rsidR="007B5784">
        <w:rPr>
          <w:rFonts w:ascii="仿宋_GB2312" w:eastAsia="仿宋_GB2312" w:hAnsi="宋体" w:hint="eastAsia"/>
          <w:kern w:val="0"/>
          <w:sz w:val="32"/>
          <w:szCs w:val="32"/>
        </w:rPr>
        <w:t>，</w:t>
      </w:r>
      <w:r w:rsidR="00EA7D3E">
        <w:rPr>
          <w:rFonts w:ascii="仿宋_GB2312" w:eastAsia="仿宋_GB2312" w:hAnsi="宋体" w:hint="eastAsia"/>
          <w:kern w:val="0"/>
          <w:sz w:val="32"/>
          <w:szCs w:val="32"/>
        </w:rPr>
        <w:t>147.57</w:t>
      </w:r>
      <w:r w:rsidR="00EA7D3E">
        <w:rPr>
          <w:rFonts w:ascii="仿宋_GB2312" w:eastAsia="仿宋_GB2312" w:hAnsi="宋体"/>
          <w:kern w:val="0"/>
          <w:sz w:val="32"/>
          <w:szCs w:val="32"/>
        </w:rPr>
        <w:t>元</w:t>
      </w:r>
      <w:r w:rsidR="00EA7D3E">
        <w:rPr>
          <w:rFonts w:ascii="仿宋_GB2312" w:eastAsia="仿宋_GB2312" w:hAnsi="宋体" w:hint="eastAsia"/>
          <w:kern w:val="0"/>
          <w:sz w:val="32"/>
          <w:szCs w:val="32"/>
        </w:rPr>
        <w:t>、1，420，672.12元</w:t>
      </w:r>
      <w:r w:rsidR="00EA7D3E">
        <w:rPr>
          <w:rFonts w:ascii="仿宋_GB2312" w:eastAsia="仿宋_GB2312" w:hAnsi="宋体"/>
          <w:kern w:val="0"/>
          <w:sz w:val="32"/>
          <w:szCs w:val="32"/>
        </w:rPr>
        <w:t>，增长</w:t>
      </w:r>
      <w:r w:rsidR="00EA7D3E">
        <w:rPr>
          <w:rFonts w:ascii="仿宋_GB2312" w:eastAsia="仿宋_GB2312" w:hAnsi="宋体" w:hint="eastAsia"/>
          <w:kern w:val="0"/>
          <w:sz w:val="32"/>
          <w:szCs w:val="32"/>
        </w:rPr>
        <w:t>12.75%、14.72</w:t>
      </w:r>
      <w:r w:rsidR="00EA7D3E">
        <w:rPr>
          <w:rFonts w:ascii="仿宋_GB2312" w:eastAsia="仿宋_GB2312" w:hAnsi="宋体"/>
          <w:kern w:val="0"/>
          <w:sz w:val="32"/>
          <w:szCs w:val="32"/>
        </w:rPr>
        <w:t>%</w:t>
      </w:r>
      <w:r w:rsidR="00EA7D3E">
        <w:rPr>
          <w:rFonts w:ascii="仿宋_GB2312" w:eastAsia="仿宋_GB2312" w:hAnsi="宋体" w:hint="eastAsia"/>
          <w:kern w:val="0"/>
          <w:sz w:val="32"/>
          <w:szCs w:val="32"/>
        </w:rPr>
        <w:t>，主要原因是“多评合一”各项费用增加。</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五、一般公共预算财政拨款支出决算情况说明</w:t>
      </w:r>
    </w:p>
    <w:p w:rsidR="00841A40" w:rsidRDefault="00DA2B26">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2019年度一般公共预算财政拨款支出</w:t>
      </w:r>
      <w:r w:rsidR="000F01A7" w:rsidRPr="00C0168A">
        <w:rPr>
          <w:rFonts w:ascii="仿宋_GB2312" w:eastAsia="仿宋_GB2312" w:hAnsi="宋体"/>
          <w:kern w:val="0"/>
          <w:sz w:val="32"/>
          <w:szCs w:val="32"/>
        </w:rPr>
        <w:t>11,071,586.19</w:t>
      </w:r>
      <w:r>
        <w:rPr>
          <w:rFonts w:ascii="仿宋_GB2312" w:eastAsia="仿宋_GB2312" w:hAnsi="仿宋_GB2312" w:cs="仿宋_GB2312" w:hint="eastAsia"/>
          <w:kern w:val="0"/>
          <w:sz w:val="32"/>
          <w:szCs w:val="32"/>
        </w:rPr>
        <w:t>元，占本年支出合计的</w:t>
      </w:r>
      <w:r w:rsidR="000F01A7">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%。与2018</w:t>
      </w:r>
      <w:r w:rsidR="007B5784">
        <w:rPr>
          <w:rFonts w:ascii="仿宋_GB2312" w:eastAsia="仿宋_GB2312" w:hAnsi="仿宋_GB2312" w:cs="仿宋_GB2312" w:hint="eastAsia"/>
          <w:kern w:val="0"/>
          <w:sz w:val="32"/>
          <w:szCs w:val="32"/>
        </w:rPr>
        <w:t>年度相比，一般公共预算财政拨款支出</w:t>
      </w:r>
      <w:r>
        <w:rPr>
          <w:rFonts w:ascii="仿宋_GB2312" w:eastAsia="仿宋_GB2312" w:hAnsi="仿宋_GB2312" w:cs="仿宋_GB2312" w:hint="eastAsia"/>
          <w:kern w:val="0"/>
          <w:sz w:val="32"/>
          <w:szCs w:val="32"/>
        </w:rPr>
        <w:t>增加</w:t>
      </w:r>
      <w:r w:rsidR="007B5784">
        <w:rPr>
          <w:rFonts w:ascii="仿宋_GB2312" w:eastAsia="仿宋_GB2312" w:hAnsi="宋体" w:hint="eastAsia"/>
          <w:kern w:val="0"/>
          <w:sz w:val="32"/>
          <w:szCs w:val="32"/>
        </w:rPr>
        <w:t>1，420，672.12</w:t>
      </w:r>
      <w:r>
        <w:rPr>
          <w:rFonts w:ascii="仿宋_GB2312" w:eastAsia="仿宋_GB2312" w:hAnsi="仿宋_GB2312" w:cs="仿宋_GB2312" w:hint="eastAsia"/>
          <w:kern w:val="0"/>
          <w:sz w:val="32"/>
          <w:szCs w:val="32"/>
        </w:rPr>
        <w:t>元，</w:t>
      </w:r>
      <w:r w:rsidR="007B5784">
        <w:rPr>
          <w:rFonts w:ascii="仿宋_GB2312" w:eastAsia="仿宋_GB2312" w:hAnsi="仿宋_GB2312" w:cs="仿宋_GB2312" w:hint="eastAsia"/>
          <w:kern w:val="0"/>
          <w:sz w:val="32"/>
          <w:szCs w:val="32"/>
        </w:rPr>
        <w:t>增长14.72</w:t>
      </w:r>
      <w:r>
        <w:rPr>
          <w:rFonts w:ascii="仿宋_GB2312" w:eastAsia="仿宋_GB2312" w:hAnsi="仿宋_GB2312" w:cs="仿宋_GB2312" w:hint="eastAsia"/>
          <w:kern w:val="0"/>
          <w:sz w:val="32"/>
          <w:szCs w:val="32"/>
        </w:rPr>
        <w:t>%，主要原因是</w:t>
      </w:r>
      <w:r w:rsidR="007B5784">
        <w:rPr>
          <w:rFonts w:ascii="仿宋_GB2312" w:eastAsia="仿宋_GB2312" w:hAnsi="宋体" w:hint="eastAsia"/>
          <w:kern w:val="0"/>
          <w:sz w:val="32"/>
          <w:szCs w:val="32"/>
        </w:rPr>
        <w:t>“多评合一”各项费用增加</w:t>
      </w:r>
      <w:r>
        <w:rPr>
          <w:rFonts w:ascii="仿宋_GB2312" w:eastAsia="仿宋_GB2312" w:hAnsi="仿宋_GB2312" w:cs="仿宋_GB2312" w:hint="eastAsia"/>
          <w:kern w:val="0"/>
          <w:sz w:val="32"/>
          <w:szCs w:val="32"/>
        </w:rPr>
        <w:t>。</w:t>
      </w:r>
    </w:p>
    <w:p w:rsidR="00841A40" w:rsidRDefault="00DA2B26">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2019年度一般公共预算财政拨款支出</w:t>
      </w:r>
      <w:r w:rsidR="004E0512" w:rsidRPr="00C0168A">
        <w:rPr>
          <w:rFonts w:ascii="仿宋_GB2312" w:eastAsia="仿宋_GB2312" w:hAnsi="宋体"/>
          <w:kern w:val="0"/>
          <w:sz w:val="32"/>
          <w:szCs w:val="32"/>
        </w:rPr>
        <w:t>11,071,586.19</w:t>
      </w:r>
      <w:r>
        <w:rPr>
          <w:rFonts w:ascii="仿宋_GB2312" w:eastAsia="仿宋_GB2312" w:hAnsi="仿宋_GB2312" w:cs="仿宋_GB2312" w:hint="eastAsia"/>
          <w:kern w:val="0"/>
          <w:sz w:val="32"/>
          <w:szCs w:val="32"/>
        </w:rPr>
        <w:t>元，主要用</w:t>
      </w:r>
      <w:r>
        <w:rPr>
          <w:rFonts w:ascii="仿宋_GB2312" w:eastAsia="仿宋_GB2312" w:hAnsi="仿宋_GB2312" w:cs="仿宋_GB2312" w:hint="eastAsia"/>
          <w:kern w:val="0"/>
          <w:sz w:val="32"/>
          <w:szCs w:val="32"/>
        </w:rPr>
        <w:lastRenderedPageBreak/>
        <w:t>于以下方面：（按支出功能分类科目说明）如：一般公共服务（类）支出</w:t>
      </w:r>
      <w:r w:rsidR="004E0512" w:rsidRPr="00C0168A">
        <w:rPr>
          <w:rFonts w:ascii="仿宋_GB2312" w:eastAsia="仿宋_GB2312" w:hAnsi="宋体"/>
          <w:kern w:val="0"/>
          <w:sz w:val="32"/>
          <w:szCs w:val="32"/>
        </w:rPr>
        <w:t>11,071,586.19</w:t>
      </w:r>
      <w:r>
        <w:rPr>
          <w:rFonts w:ascii="仿宋_GB2312" w:eastAsia="仿宋_GB2312" w:hAnsi="仿宋_GB2312" w:cs="仿宋_GB2312" w:hint="eastAsia"/>
          <w:kern w:val="0"/>
          <w:sz w:val="32"/>
          <w:szCs w:val="32"/>
        </w:rPr>
        <w:t>元，占</w:t>
      </w:r>
      <w:r w:rsidR="004E0512">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rsidR="00841A40" w:rsidRDefault="00DA2B26">
      <w:pPr>
        <w:spacing w:line="540" w:lineRule="exact"/>
        <w:ind w:firstLineChars="191" w:firstLine="61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2019年度一般公共预算财政拨款支出年初预算为</w:t>
      </w:r>
      <w:r w:rsidR="004E0512" w:rsidRPr="00C0168A">
        <w:rPr>
          <w:rFonts w:ascii="仿宋_GB2312" w:eastAsia="仿宋_GB2312" w:hAnsi="宋体"/>
          <w:kern w:val="0"/>
          <w:sz w:val="32"/>
          <w:szCs w:val="32"/>
        </w:rPr>
        <w:t>11,071,586.19</w:t>
      </w:r>
      <w:r>
        <w:rPr>
          <w:rFonts w:ascii="仿宋_GB2312" w:eastAsia="仿宋_GB2312" w:hAnsi="仿宋_GB2312" w:cs="仿宋_GB2312" w:hint="eastAsia"/>
          <w:kern w:val="0"/>
          <w:sz w:val="32"/>
          <w:szCs w:val="32"/>
        </w:rPr>
        <w:t>元，支出决算为</w:t>
      </w:r>
      <w:r w:rsidR="004E0512" w:rsidRPr="00C0168A">
        <w:rPr>
          <w:rFonts w:ascii="仿宋_GB2312" w:eastAsia="仿宋_GB2312" w:hAnsi="宋体"/>
          <w:kern w:val="0"/>
          <w:sz w:val="32"/>
          <w:szCs w:val="32"/>
        </w:rPr>
        <w:t>11,071,586.19</w:t>
      </w:r>
      <w:r>
        <w:rPr>
          <w:rFonts w:ascii="仿宋_GB2312" w:eastAsia="仿宋_GB2312" w:hAnsi="仿宋_GB2312" w:cs="仿宋_GB2312" w:hint="eastAsia"/>
          <w:kern w:val="0"/>
          <w:sz w:val="32"/>
          <w:szCs w:val="32"/>
        </w:rPr>
        <w:t>元，完成年初预算的</w:t>
      </w:r>
      <w:r w:rsidR="004E0512">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六、一般公共预算财政拨款基本支出决算情况说明（按经济分类填列到款级科目）</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9年度一般公共预算财政拨款基本支出</w:t>
      </w:r>
      <w:r w:rsidR="00F50028" w:rsidRPr="00262640">
        <w:rPr>
          <w:rFonts w:ascii="仿宋_GB2312" w:eastAsia="仿宋_GB2312" w:hAnsi="宋体" w:cstheme="minorBidi"/>
          <w:color w:val="auto"/>
          <w:sz w:val="32"/>
          <w:szCs w:val="32"/>
        </w:rPr>
        <w:t>795,675</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6A6A99">
        <w:rPr>
          <w:rFonts w:ascii="仿宋_GB2312" w:eastAsia="仿宋_GB2312" w:hAnsi="宋体" w:hint="eastAsia"/>
          <w:sz w:val="32"/>
          <w:szCs w:val="32"/>
        </w:rPr>
        <w:t>0</w:t>
      </w:r>
      <w:r>
        <w:rPr>
          <w:rFonts w:ascii="仿宋_GB2312" w:eastAsia="仿宋_GB2312" w:hAnsi="宋体"/>
          <w:sz w:val="32"/>
          <w:szCs w:val="32"/>
        </w:rPr>
        <w:t>元，公用经费</w:t>
      </w:r>
      <w:r w:rsidR="006A6A99">
        <w:rPr>
          <w:rFonts w:ascii="仿宋_GB2312" w:eastAsia="仿宋_GB2312" w:hAnsi="宋体" w:hint="eastAsia"/>
          <w:sz w:val="32"/>
          <w:szCs w:val="32"/>
        </w:rPr>
        <w:t>795675</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r>
        <w:rPr>
          <w:rFonts w:ascii="仿宋_GB2312" w:eastAsia="仿宋_GB2312" w:hAnsi="宋体" w:cs="Times New Roman"/>
          <w:color w:val="auto"/>
          <w:sz w:val="32"/>
          <w:szCs w:val="32"/>
        </w:rPr>
        <w:t xml:space="preserve"> </w:t>
      </w:r>
    </w:p>
    <w:p w:rsidR="00841A40" w:rsidRDefault="00DA2B26">
      <w:pPr>
        <w:pStyle w:val="Default"/>
        <w:numPr>
          <w:ins w:id="4"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120BC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8904F9">
        <w:rPr>
          <w:rFonts w:ascii="仿宋_GB2312" w:eastAsia="仿宋_GB2312" w:cs="仿宋_GB2312" w:hint="eastAsia"/>
          <w:sz w:val="32"/>
          <w:szCs w:val="32"/>
        </w:rPr>
        <w:t>792,575</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8904F9">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w:t>
      </w:r>
      <w:r w:rsidR="008904F9">
        <w:rPr>
          <w:rFonts w:ascii="仿宋_GB2312" w:eastAsia="仿宋_GB2312" w:cs="仿宋_GB2312" w:hint="eastAsia"/>
          <w:sz w:val="32"/>
          <w:szCs w:val="32"/>
        </w:rPr>
        <w:t>3100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七、一般公共预算财政拨款“三公”经费支出决算情况说明</w:t>
      </w:r>
    </w:p>
    <w:p w:rsidR="00841A40" w:rsidRDefault="00DA2B26">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841A40" w:rsidRDefault="00DA2B26">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2019年度“三公”经费一般公共预算财政拨款支出预算为</w:t>
      </w:r>
      <w:r w:rsidR="00F75BD1">
        <w:rPr>
          <w:rFonts w:ascii="仿宋_GB2312" w:eastAsia="仿宋_GB2312" w:hAnsi="仿宋_GB2312" w:cs="仿宋_GB2312" w:hint="eastAsia"/>
          <w:kern w:val="0"/>
          <w:sz w:val="32"/>
          <w:szCs w:val="32"/>
        </w:rPr>
        <w:t>1100</w:t>
      </w:r>
      <w:r>
        <w:rPr>
          <w:rFonts w:ascii="仿宋_GB2312" w:eastAsia="仿宋_GB2312" w:hAnsi="仿宋_GB2312" w:cs="仿宋_GB2312" w:hint="eastAsia"/>
          <w:kern w:val="0"/>
          <w:sz w:val="32"/>
          <w:szCs w:val="32"/>
        </w:rPr>
        <w:t>元，支出决算为</w:t>
      </w:r>
      <w:r w:rsidR="00F75BD1">
        <w:rPr>
          <w:rFonts w:ascii="仿宋_GB2312" w:eastAsia="仿宋_GB2312" w:hAnsi="仿宋_GB2312" w:cs="仿宋_GB2312" w:hint="eastAsia"/>
          <w:kern w:val="0"/>
          <w:sz w:val="32"/>
          <w:szCs w:val="32"/>
        </w:rPr>
        <w:t>400</w:t>
      </w:r>
      <w:r>
        <w:rPr>
          <w:rFonts w:ascii="仿宋_GB2312" w:eastAsia="仿宋_GB2312" w:hAnsi="仿宋_GB2312" w:cs="仿宋_GB2312" w:hint="eastAsia"/>
          <w:kern w:val="0"/>
          <w:sz w:val="32"/>
          <w:szCs w:val="32"/>
        </w:rPr>
        <w:t>元，完成预算的</w:t>
      </w:r>
      <w:r w:rsidR="00F75BD1">
        <w:rPr>
          <w:rFonts w:ascii="仿宋_GB2312" w:eastAsia="仿宋_GB2312" w:hAnsi="仿宋_GB2312" w:cs="仿宋_GB2312" w:hint="eastAsia"/>
          <w:kern w:val="0"/>
          <w:sz w:val="32"/>
          <w:szCs w:val="32"/>
        </w:rPr>
        <w:t>36.36</w:t>
      </w:r>
      <w:r>
        <w:rPr>
          <w:rFonts w:ascii="仿宋_GB2312" w:eastAsia="仿宋_GB2312" w:hAnsi="仿宋_GB2312" w:cs="仿宋_GB2312" w:hint="eastAsia"/>
          <w:kern w:val="0"/>
          <w:sz w:val="32"/>
          <w:szCs w:val="32"/>
        </w:rPr>
        <w:t>%，2019年度“三公”经费支出决算数小于预算数的主要原因：</w:t>
      </w:r>
      <w:r w:rsidR="00F75BD1">
        <w:rPr>
          <w:rFonts w:ascii="仿宋_GB2312" w:eastAsia="仿宋_GB2312" w:hAnsi="仿宋_GB2312" w:cs="仿宋_GB2312" w:hint="eastAsia"/>
          <w:kern w:val="0"/>
          <w:sz w:val="32"/>
          <w:szCs w:val="32"/>
        </w:rPr>
        <w:t>2019年政务大厅参观考察人数降低，部分人员餐费自行承担，故小于预算数</w:t>
      </w:r>
      <w:r>
        <w:rPr>
          <w:rFonts w:ascii="仿宋_GB2312" w:eastAsia="仿宋_GB2312" w:hAnsi="仿宋_GB2312" w:cs="仿宋_GB2312" w:hint="eastAsia"/>
          <w:kern w:val="0"/>
          <w:sz w:val="32"/>
          <w:szCs w:val="32"/>
        </w:rPr>
        <w:t>。</w:t>
      </w:r>
    </w:p>
    <w:p w:rsidR="00841A40" w:rsidRDefault="00DA2B26">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2019年度“三公”经费一般公共预算财政拨款支出决算数比2018年度减少</w:t>
      </w:r>
      <w:r w:rsidR="00B223F9">
        <w:rPr>
          <w:rFonts w:ascii="仿宋_GB2312" w:eastAsia="仿宋_GB2312" w:hAnsi="仿宋_GB2312" w:cs="仿宋_GB2312" w:hint="eastAsia"/>
          <w:kern w:val="0"/>
          <w:sz w:val="32"/>
          <w:szCs w:val="32"/>
        </w:rPr>
        <w:t>700</w:t>
      </w:r>
      <w:r>
        <w:rPr>
          <w:rFonts w:ascii="仿宋_GB2312" w:eastAsia="仿宋_GB2312" w:hAnsi="仿宋_GB2312" w:cs="仿宋_GB2312" w:hint="eastAsia"/>
          <w:kern w:val="0"/>
          <w:sz w:val="32"/>
          <w:szCs w:val="32"/>
        </w:rPr>
        <w:t>元，下降</w:t>
      </w:r>
      <w:r w:rsidR="00B223F9">
        <w:rPr>
          <w:rFonts w:ascii="仿宋_GB2312" w:eastAsia="仿宋_GB2312" w:hAnsi="仿宋_GB2312" w:cs="仿宋_GB2312" w:hint="eastAsia"/>
          <w:kern w:val="0"/>
          <w:sz w:val="32"/>
          <w:szCs w:val="32"/>
        </w:rPr>
        <w:t>63.64</w:t>
      </w:r>
      <w:r>
        <w:rPr>
          <w:rFonts w:ascii="仿宋_GB2312" w:eastAsia="仿宋_GB2312" w:hAnsi="仿宋_GB2312" w:cs="仿宋_GB2312" w:hint="eastAsia"/>
          <w:kern w:val="0"/>
          <w:sz w:val="32"/>
          <w:szCs w:val="32"/>
        </w:rPr>
        <w:t>%，其中：公务接待费支出决算减少</w:t>
      </w:r>
      <w:r w:rsidR="00B223F9">
        <w:rPr>
          <w:rFonts w:ascii="仿宋_GB2312" w:eastAsia="仿宋_GB2312" w:hAnsi="仿宋_GB2312" w:cs="仿宋_GB2312" w:hint="eastAsia"/>
          <w:kern w:val="0"/>
          <w:sz w:val="32"/>
          <w:szCs w:val="32"/>
        </w:rPr>
        <w:t>700</w:t>
      </w:r>
      <w:r>
        <w:rPr>
          <w:rFonts w:ascii="仿宋_GB2312" w:eastAsia="仿宋_GB2312" w:hAnsi="仿宋_GB2312" w:cs="仿宋_GB2312" w:hint="eastAsia"/>
          <w:kern w:val="0"/>
          <w:sz w:val="32"/>
          <w:szCs w:val="32"/>
        </w:rPr>
        <w:t>元，下降</w:t>
      </w:r>
      <w:r w:rsidR="00B223F9">
        <w:rPr>
          <w:rFonts w:ascii="仿宋_GB2312" w:eastAsia="仿宋_GB2312" w:hAnsi="仿宋_GB2312" w:cs="仿宋_GB2312" w:hint="eastAsia"/>
          <w:kern w:val="0"/>
          <w:sz w:val="32"/>
          <w:szCs w:val="32"/>
        </w:rPr>
        <w:t>63.64</w:t>
      </w:r>
      <w:r>
        <w:rPr>
          <w:rFonts w:ascii="仿宋_GB2312" w:eastAsia="仿宋_GB2312" w:hAnsi="仿宋_GB2312" w:cs="仿宋_GB2312" w:hint="eastAsia"/>
          <w:kern w:val="0"/>
          <w:sz w:val="32"/>
          <w:szCs w:val="32"/>
        </w:rPr>
        <w:t>%。</w:t>
      </w:r>
    </w:p>
    <w:p w:rsidR="00841A40" w:rsidRDefault="00DA2B26">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lastRenderedPageBreak/>
        <w:t>（二）“三公”经费一般公共预算财政拨款支出决算具体情况说明。</w:t>
      </w:r>
      <w:r>
        <w:rPr>
          <w:rFonts w:ascii="仿宋_GB2312" w:eastAsia="仿宋_GB2312" w:hAnsi="仿宋_GB2312" w:cs="仿宋_GB2312" w:hint="eastAsia"/>
          <w:color w:val="auto"/>
          <w:sz w:val="32"/>
          <w:szCs w:val="32"/>
        </w:rPr>
        <w:t>2019年度“三公”经费一般公共预算财政拨款支出决算中，公务接待费支出决算</w:t>
      </w:r>
      <w:r w:rsidR="0093215F">
        <w:rPr>
          <w:rFonts w:ascii="仿宋_GB2312" w:eastAsia="仿宋_GB2312" w:hAnsi="仿宋_GB2312" w:cs="仿宋_GB2312" w:hint="eastAsia"/>
          <w:color w:val="auto"/>
          <w:sz w:val="32"/>
          <w:szCs w:val="32"/>
        </w:rPr>
        <w:t>400</w:t>
      </w:r>
      <w:r>
        <w:rPr>
          <w:rFonts w:ascii="仿宋_GB2312" w:eastAsia="仿宋_GB2312" w:hAnsi="仿宋_GB2312" w:cs="仿宋_GB2312" w:hint="eastAsia"/>
          <w:color w:val="auto"/>
          <w:sz w:val="32"/>
          <w:szCs w:val="32"/>
        </w:rPr>
        <w:t>元，占</w:t>
      </w:r>
      <w:r w:rsidR="0093215F">
        <w:rPr>
          <w:rFonts w:ascii="仿宋_GB2312" w:eastAsia="仿宋_GB2312" w:hAnsi="仿宋_GB2312" w:cs="仿宋_GB2312" w:hint="eastAsia"/>
          <w:color w:val="auto"/>
          <w:sz w:val="32"/>
          <w:szCs w:val="32"/>
        </w:rPr>
        <w:t>100</w:t>
      </w:r>
      <w:r>
        <w:rPr>
          <w:rFonts w:ascii="仿宋_GB2312" w:eastAsia="仿宋_GB2312" w:hAnsi="仿宋_GB2312" w:cs="仿宋_GB2312" w:hint="eastAsia"/>
          <w:color w:val="auto"/>
          <w:sz w:val="32"/>
          <w:szCs w:val="32"/>
        </w:rPr>
        <w:t>%。具体情况如下：</w:t>
      </w:r>
    </w:p>
    <w:p w:rsidR="00841A40" w:rsidRDefault="00DA2B26">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w:t>
      </w:r>
      <w:r w:rsidR="0093215F">
        <w:rPr>
          <w:rFonts w:ascii="仿宋_GB2312" w:eastAsia="仿宋_GB2312" w:hAnsi="仿宋_GB2312" w:cs="仿宋_GB2312" w:hint="eastAsia"/>
          <w:bCs/>
          <w:color w:val="auto"/>
          <w:sz w:val="32"/>
          <w:szCs w:val="32"/>
        </w:rPr>
        <w:t>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sidR="0093215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元，完成预算的</w:t>
      </w:r>
      <w:r w:rsidR="0093215F">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color w:val="auto"/>
          <w:sz w:val="32"/>
          <w:szCs w:val="32"/>
        </w:rPr>
        <w:t xml:space="preserve">。 </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w:t>
      </w:r>
      <w:r w:rsidR="0080439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80439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804390">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 xml:space="preserve">%。 </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w:t>
      </w:r>
      <w:r w:rsidR="00804390">
        <w:rPr>
          <w:rFonts w:ascii="仿宋_GB2312" w:eastAsia="仿宋_GB2312" w:hAnsi="仿宋_GB2312" w:cs="仿宋_GB2312" w:hint="eastAsia"/>
          <w:bCs/>
          <w:kern w:val="0"/>
          <w:sz w:val="32"/>
          <w:szCs w:val="32"/>
        </w:rPr>
        <w:t>1100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sidR="00804390">
        <w:rPr>
          <w:rFonts w:ascii="仿宋_GB2312" w:eastAsia="仿宋_GB2312" w:hAnsi="仿宋_GB2312" w:cs="仿宋_GB2312" w:hint="eastAsia"/>
          <w:kern w:val="0"/>
          <w:sz w:val="32"/>
          <w:szCs w:val="32"/>
        </w:rPr>
        <w:t>400</w:t>
      </w:r>
      <w:r>
        <w:rPr>
          <w:rFonts w:ascii="仿宋_GB2312" w:eastAsia="仿宋_GB2312" w:hAnsi="仿宋_GB2312" w:cs="仿宋_GB2312" w:hint="eastAsia"/>
          <w:kern w:val="0"/>
          <w:sz w:val="32"/>
          <w:szCs w:val="32"/>
        </w:rPr>
        <w:t>元，完成预算的</w:t>
      </w:r>
      <w:r w:rsidR="00804390">
        <w:rPr>
          <w:rFonts w:ascii="仿宋_GB2312" w:eastAsia="仿宋_GB2312" w:hAnsi="仿宋_GB2312" w:cs="仿宋_GB2312" w:hint="eastAsia"/>
          <w:kern w:val="0"/>
          <w:sz w:val="32"/>
          <w:szCs w:val="32"/>
        </w:rPr>
        <w:t>36.36</w:t>
      </w:r>
      <w:r>
        <w:rPr>
          <w:rFonts w:ascii="仿宋_GB2312" w:eastAsia="仿宋_GB2312" w:hAnsi="仿宋_GB2312" w:cs="仿宋_GB2312" w:hint="eastAsia"/>
          <w:kern w:val="0"/>
          <w:sz w:val="32"/>
          <w:szCs w:val="32"/>
        </w:rPr>
        <w:t>%。其中： 国内接待费支出</w:t>
      </w:r>
      <w:r w:rsidR="00804390">
        <w:rPr>
          <w:rFonts w:ascii="仿宋_GB2312" w:eastAsia="仿宋_GB2312" w:hAnsi="仿宋_GB2312" w:cs="仿宋_GB2312" w:hint="eastAsia"/>
          <w:kern w:val="0"/>
          <w:sz w:val="32"/>
          <w:szCs w:val="32"/>
        </w:rPr>
        <w:t>400</w:t>
      </w:r>
      <w:r>
        <w:rPr>
          <w:rFonts w:ascii="仿宋_GB2312" w:eastAsia="仿宋_GB2312" w:hAnsi="仿宋_GB2312" w:cs="仿宋_GB2312" w:hint="eastAsia"/>
          <w:kern w:val="0"/>
          <w:sz w:val="32"/>
          <w:szCs w:val="32"/>
        </w:rPr>
        <w:t>元，主要用于</w:t>
      </w:r>
      <w:r w:rsidR="00804390">
        <w:rPr>
          <w:rFonts w:ascii="仿宋_GB2312" w:eastAsia="仿宋_GB2312" w:hAnsi="仿宋_GB2312" w:cs="仿宋_GB2312" w:hint="eastAsia"/>
          <w:kern w:val="0"/>
          <w:sz w:val="32"/>
          <w:szCs w:val="32"/>
        </w:rPr>
        <w:t>到宁东政务大厅考察参观的接待</w:t>
      </w:r>
      <w:r>
        <w:rPr>
          <w:rFonts w:ascii="仿宋_GB2312" w:eastAsia="仿宋_GB2312" w:hAnsi="仿宋_GB2312" w:cs="仿宋_GB2312" w:hint="eastAsia"/>
          <w:kern w:val="0"/>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八、政府性基金预算财政拨款收入支出决算情况说明</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9年度政府性基金预算财政拨款本年收入</w:t>
      </w:r>
      <w:r w:rsidR="0080439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元，本年支出</w:t>
      </w:r>
      <w:r w:rsidR="0080439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w:t>
      </w:r>
      <w:r w:rsidR="00804390">
        <w:rPr>
          <w:rFonts w:ascii="仿宋_GB2312" w:eastAsia="仿宋_GB2312" w:hAnsi="宋体" w:cs="Times New Roman" w:hint="eastAsia"/>
          <w:color w:val="auto"/>
          <w:sz w:val="32"/>
          <w:szCs w:val="32"/>
        </w:rPr>
        <w:t>，较2018年无变化</w:t>
      </w:r>
      <w:r>
        <w:rPr>
          <w:rFonts w:ascii="仿宋_GB2312" w:eastAsia="仿宋_GB2312" w:hAnsi="宋体" w:cs="Times New Roman" w:hint="eastAsia"/>
          <w:color w:val="auto"/>
          <w:sz w:val="32"/>
          <w:szCs w:val="32"/>
        </w:rPr>
        <w:t>。</w:t>
      </w:r>
      <w:r>
        <w:rPr>
          <w:rFonts w:ascii="仿宋_GB2312" w:eastAsia="仿宋_GB2312" w:hAnsi="宋体" w:cs="Times New Roman"/>
          <w:color w:val="auto"/>
          <w:sz w:val="32"/>
          <w:szCs w:val="32"/>
        </w:rPr>
        <w:t xml:space="preserve"> </w:t>
      </w:r>
    </w:p>
    <w:p w:rsidR="00841A40" w:rsidRDefault="00DA2B26">
      <w:pPr>
        <w:pStyle w:val="2"/>
      </w:pPr>
      <w:r>
        <w:rPr>
          <w:rFonts w:hint="eastAsia"/>
        </w:rPr>
        <w:t xml:space="preserve">    </w:t>
      </w:r>
      <w:r>
        <w:rPr>
          <w:rFonts w:hint="eastAsia"/>
        </w:rPr>
        <w:t>九、其他重要事项的情况说明</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841A40" w:rsidRDefault="00DA2B26">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2019年度本部门机关运行经费支出</w:t>
      </w:r>
      <w:r w:rsidR="005D3B2D">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sidR="005D3B2D">
        <w:rPr>
          <w:rFonts w:ascii="仿宋_GB2312" w:eastAsia="仿宋_GB2312" w:hAnsi="仿宋_GB2312" w:cs="仿宋_GB2312" w:hint="eastAsia"/>
          <w:kern w:val="0"/>
          <w:sz w:val="32"/>
          <w:szCs w:val="32"/>
        </w:rPr>
        <w:t>同2018年一致</w:t>
      </w:r>
      <w:r>
        <w:rPr>
          <w:rFonts w:ascii="仿宋_GB2312" w:eastAsia="仿宋_GB2312" w:hAnsi="仿宋_GB2312" w:cs="仿宋_GB2312" w:hint="eastAsia"/>
          <w:kern w:val="0"/>
          <w:sz w:val="32"/>
          <w:szCs w:val="32"/>
        </w:rPr>
        <w:t xml:space="preserve">。 </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841A40" w:rsidRDefault="00DA2B26">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2019年度本部门政府采购支出总额</w:t>
      </w:r>
      <w:r w:rsidR="00F14EA4">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841A40" w:rsidRDefault="00DA2B26">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截至2019年12月31日，本部门房屋面积</w:t>
      </w:r>
      <w:r w:rsidR="00F14EA4">
        <w:rPr>
          <w:rFonts w:ascii="仿宋_GB2312" w:eastAsia="仿宋_GB2312" w:hAnsi="仿宋_GB2312" w:cs="仿宋_GB2312" w:hint="eastAsia"/>
          <w:kern w:val="0"/>
          <w:sz w:val="32"/>
          <w:szCs w:val="32"/>
        </w:rPr>
        <w:t>5147</w:t>
      </w:r>
      <w:r>
        <w:rPr>
          <w:rFonts w:ascii="仿宋_GB2312" w:eastAsia="仿宋_GB2312" w:hAnsi="仿宋_GB2312" w:cs="仿宋_GB2312" w:hint="eastAsia"/>
          <w:kern w:val="0"/>
          <w:sz w:val="32"/>
          <w:szCs w:val="32"/>
        </w:rPr>
        <w:t>平方米，共有车辆</w:t>
      </w:r>
      <w:r w:rsidR="00F14EA4">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841A40" w:rsidRDefault="005D3B2D" w:rsidP="005D3B2D">
      <w:pPr>
        <w:spacing w:beforeLines="50" w:before="156" w:line="400" w:lineRule="exact"/>
        <w:ind w:firstLineChars="49" w:firstLine="157"/>
        <w:outlineLvl w:val="1"/>
        <w:rPr>
          <w:rFonts w:ascii="黑体" w:eastAsia="黑体" w:hAnsi="黑体" w:cs="黑体"/>
          <w:kern w:val="0"/>
          <w:sz w:val="36"/>
          <w:szCs w:val="36"/>
        </w:rPr>
      </w:pPr>
      <w:r>
        <w:rPr>
          <w:rFonts w:ascii="仿宋_GB2312" w:eastAsia="仿宋_GB2312" w:hAnsi="仿宋_GB2312" w:cs="仿宋_GB2312" w:hint="eastAsia"/>
          <w:b/>
          <w:kern w:val="0"/>
          <w:sz w:val="32"/>
          <w:szCs w:val="32"/>
        </w:rPr>
        <w:t xml:space="preserve">    无</w:t>
      </w:r>
    </w:p>
    <w:p w:rsidR="00841A40" w:rsidRDefault="00DA2B26" w:rsidP="00DA2B26">
      <w:pPr>
        <w:spacing w:beforeLines="50" w:before="156"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第四部分  名词解释</w:t>
      </w:r>
    </w:p>
    <w:p w:rsidR="007C37E3" w:rsidRDefault="007C37E3" w:rsidP="007C37E3">
      <w:pPr>
        <w:ind w:firstLineChars="200" w:firstLine="640"/>
        <w:rPr>
          <w:rFonts w:ascii="仿宋_GB2312" w:eastAsia="仿宋_GB2312" w:hAnsi="仿宋_GB2312" w:hint="eastAsia"/>
          <w:sz w:val="32"/>
        </w:rPr>
      </w:pPr>
      <w:r>
        <w:rPr>
          <w:rFonts w:ascii="黑体" w:eastAsia="黑体" w:hAnsi="黑体" w:hint="eastAsia"/>
          <w:sz w:val="32"/>
        </w:rPr>
        <w:t>一、财政拨款收入</w:t>
      </w:r>
      <w:r>
        <w:rPr>
          <w:rFonts w:ascii="仿宋_GB2312" w:eastAsia="仿宋_GB2312" w:hAnsi="仿宋_GB2312" w:hint="eastAsia"/>
          <w:sz w:val="32"/>
        </w:rPr>
        <w:t>：指中央财政当年拨付的资金。</w:t>
      </w:r>
    </w:p>
    <w:p w:rsidR="007C37E3" w:rsidRDefault="007C37E3" w:rsidP="007C37E3">
      <w:pPr>
        <w:ind w:firstLineChars="200" w:firstLine="640"/>
        <w:rPr>
          <w:rFonts w:ascii="仿宋_GB2312" w:eastAsia="仿宋_GB2312" w:hAnsi="仿宋_GB2312" w:hint="eastAsia"/>
          <w:sz w:val="32"/>
        </w:rPr>
      </w:pPr>
      <w:r>
        <w:rPr>
          <w:rFonts w:ascii="黑体" w:eastAsia="黑体" w:hAnsi="黑体" w:hint="eastAsia"/>
          <w:sz w:val="32"/>
        </w:rPr>
        <w:t>二、其他收入</w:t>
      </w:r>
      <w:r>
        <w:rPr>
          <w:rFonts w:ascii="仿宋_GB2312" w:eastAsia="仿宋_GB2312" w:hAnsi="仿宋_GB2312" w:hint="eastAsia"/>
          <w:sz w:val="32"/>
        </w:rPr>
        <w:t>：指除上述“财政拨款收入”、“事业收入”、“经营收入”等以外的收入。主要是指存款利息收入等。</w:t>
      </w:r>
    </w:p>
    <w:p w:rsidR="007C37E3" w:rsidRDefault="007C37E3" w:rsidP="007C37E3">
      <w:pPr>
        <w:ind w:firstLineChars="200" w:firstLine="640"/>
        <w:rPr>
          <w:rFonts w:ascii="仿宋_GB2312" w:eastAsia="仿宋_GB2312" w:hAnsi="仿宋_GB2312" w:hint="eastAsia"/>
          <w:sz w:val="32"/>
        </w:rPr>
      </w:pPr>
      <w:r>
        <w:rPr>
          <w:rFonts w:ascii="黑体" w:eastAsia="黑体" w:hAnsi="黑体" w:hint="eastAsia"/>
          <w:sz w:val="32"/>
        </w:rPr>
        <w:t>三、年初结转和结余</w:t>
      </w:r>
      <w:r>
        <w:rPr>
          <w:rFonts w:ascii="仿宋_GB2312" w:eastAsia="仿宋_GB2312" w:hAnsi="仿宋_GB2312" w:hint="eastAsia"/>
          <w:sz w:val="32"/>
        </w:rPr>
        <w:t>：指以前年度尚未完成、结转到本年按有关规定继续使用的资金。</w:t>
      </w:r>
    </w:p>
    <w:p w:rsidR="007C37E3" w:rsidRDefault="007C37E3" w:rsidP="007C37E3">
      <w:pPr>
        <w:ind w:firstLineChars="200" w:firstLine="640"/>
        <w:rPr>
          <w:rFonts w:ascii="仿宋_GB2312" w:eastAsia="仿宋_GB2312" w:hAnsi="仿宋_GB2312" w:hint="eastAsia"/>
          <w:sz w:val="32"/>
        </w:rPr>
      </w:pPr>
      <w:r>
        <w:rPr>
          <w:rFonts w:ascii="黑体" w:eastAsia="黑体" w:hAnsi="黑体" w:hint="eastAsia"/>
          <w:sz w:val="32"/>
        </w:rPr>
        <w:t>四、基本支出</w:t>
      </w:r>
      <w:r>
        <w:rPr>
          <w:rFonts w:ascii="仿宋_GB2312" w:eastAsia="仿宋_GB2312" w:hAnsi="仿宋_GB2312" w:hint="eastAsia"/>
          <w:sz w:val="32"/>
        </w:rPr>
        <w:t>：指为保障机构正常运转、完成日常工作任务而发生的人员支出和公用支出。</w:t>
      </w:r>
    </w:p>
    <w:p w:rsidR="007C37E3" w:rsidRDefault="007C37E3" w:rsidP="007C37E3">
      <w:pPr>
        <w:ind w:firstLineChars="200" w:firstLine="640"/>
        <w:rPr>
          <w:rFonts w:ascii="仿宋_GB2312" w:eastAsia="仿宋_GB2312" w:hAnsi="仿宋_GB2312" w:hint="eastAsia"/>
          <w:sz w:val="32"/>
        </w:rPr>
      </w:pPr>
      <w:r>
        <w:rPr>
          <w:rFonts w:ascii="黑体" w:eastAsia="黑体" w:hAnsi="黑体" w:hint="eastAsia"/>
          <w:sz w:val="32"/>
        </w:rPr>
        <w:t>五、项目支出</w:t>
      </w:r>
      <w:r>
        <w:rPr>
          <w:rFonts w:ascii="仿宋_GB2312" w:eastAsia="仿宋_GB2312" w:hAnsi="仿宋_GB2312" w:hint="eastAsia"/>
          <w:sz w:val="32"/>
        </w:rPr>
        <w:t>：指在基本支出之外为完成特定行政任务和事业发展目标所发生的支出。</w:t>
      </w:r>
    </w:p>
    <w:p w:rsidR="00841A40" w:rsidRPr="005D3B2D" w:rsidRDefault="007C37E3" w:rsidP="005D3B2D">
      <w:pPr>
        <w:ind w:firstLineChars="200" w:firstLine="640"/>
      </w:pPr>
      <w:r>
        <w:rPr>
          <w:rFonts w:ascii="黑体" w:eastAsia="黑体" w:hAnsi="黑体" w:hint="eastAsia"/>
          <w:sz w:val="32"/>
        </w:rPr>
        <w:t>六、“三公”经费</w:t>
      </w:r>
      <w:r>
        <w:rPr>
          <w:rFonts w:ascii="仿宋_GB2312" w:eastAsia="仿宋_GB2312" w:hAnsi="仿宋_GB2312" w:hint="eastAsia"/>
          <w:sz w:val="32"/>
        </w:rPr>
        <w:t>：纳入中央财政预决算管理的“三公”经费，是指中央部门用财政拨款安排的因公出国（境）费、公务用车购置及运行费和公务接待费。其中，因公出国（境）</w:t>
      </w:r>
      <w:proofErr w:type="gramStart"/>
      <w:r>
        <w:rPr>
          <w:rFonts w:ascii="仿宋_GB2312" w:eastAsia="仿宋_GB2312" w:hAnsi="仿宋_GB2312" w:hint="eastAsia"/>
          <w:sz w:val="32"/>
        </w:rPr>
        <w:t>费反映</w:t>
      </w:r>
      <w:proofErr w:type="gramEnd"/>
      <w:r>
        <w:rPr>
          <w:rFonts w:ascii="仿宋_GB2312" w:eastAsia="仿宋_GB2312" w:hAnsi="仿宋_GB2312" w:hint="eastAsia"/>
          <w:sz w:val="32"/>
        </w:rPr>
        <w:t>单位公务出国（境）的国际旅费、国外城市间交通费、住宿费、伙食费、培训费、公杂费等支出；公务用车购置及运行</w:t>
      </w:r>
      <w:proofErr w:type="gramStart"/>
      <w:r>
        <w:rPr>
          <w:rFonts w:ascii="仿宋_GB2312" w:eastAsia="仿宋_GB2312" w:hAnsi="仿宋_GB2312" w:hint="eastAsia"/>
          <w:sz w:val="32"/>
        </w:rPr>
        <w:t>费反映</w:t>
      </w:r>
      <w:proofErr w:type="gramEnd"/>
      <w:r>
        <w:rPr>
          <w:rFonts w:ascii="仿宋_GB2312" w:eastAsia="仿宋_GB2312" w:hAnsi="仿宋_GB2312" w:hint="eastAsia"/>
          <w:sz w:val="32"/>
        </w:rPr>
        <w:t>单位公务用车车辆购置支出（</w:t>
      </w:r>
      <w:proofErr w:type="gramStart"/>
      <w:r>
        <w:rPr>
          <w:rFonts w:ascii="仿宋_GB2312" w:eastAsia="仿宋_GB2312" w:hAnsi="仿宋_GB2312" w:hint="eastAsia"/>
          <w:sz w:val="32"/>
        </w:rPr>
        <w:t>含车辆</w:t>
      </w:r>
      <w:proofErr w:type="gramEnd"/>
      <w:r>
        <w:rPr>
          <w:rFonts w:ascii="仿宋_GB2312" w:eastAsia="仿宋_GB2312" w:hAnsi="仿宋_GB2312" w:hint="eastAsia"/>
          <w:sz w:val="32"/>
        </w:rPr>
        <w:t>购置税）及租用费、燃料费、维修费、过路过桥费、保险费、安全奖励费用等支出；公务接待</w:t>
      </w:r>
      <w:proofErr w:type="gramStart"/>
      <w:r>
        <w:rPr>
          <w:rFonts w:ascii="仿宋_GB2312" w:eastAsia="仿宋_GB2312" w:hAnsi="仿宋_GB2312" w:hint="eastAsia"/>
          <w:sz w:val="32"/>
        </w:rPr>
        <w:t>费反映</w:t>
      </w:r>
      <w:proofErr w:type="gramEnd"/>
      <w:r>
        <w:rPr>
          <w:rFonts w:ascii="仿宋_GB2312" w:eastAsia="仿宋_GB2312" w:hAnsi="仿宋_GB2312" w:hint="eastAsia"/>
          <w:sz w:val="32"/>
        </w:rPr>
        <w:t>单位按规定开支的各类公务接待（含外宾接待）支出。</w:t>
      </w:r>
    </w:p>
    <w:sectPr w:rsidR="00841A40" w:rsidRPr="005D3B2D">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F1" w:rsidRDefault="00707EF1">
      <w:r>
        <w:separator/>
      </w:r>
    </w:p>
  </w:endnote>
  <w:endnote w:type="continuationSeparator" w:id="0">
    <w:p w:rsidR="00707EF1" w:rsidRDefault="0070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8A" w:rsidRDefault="00C016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168A" w:rsidRDefault="00C016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8A" w:rsidRDefault="00C016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F1" w:rsidRDefault="00707EF1">
      <w:r>
        <w:separator/>
      </w:r>
    </w:p>
  </w:footnote>
  <w:footnote w:type="continuationSeparator" w:id="0">
    <w:p w:rsidR="00707EF1" w:rsidRDefault="00707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522F4"/>
    <w:rsid w:val="0006328C"/>
    <w:rsid w:val="00076D7E"/>
    <w:rsid w:val="000A46E5"/>
    <w:rsid w:val="000B7FE0"/>
    <w:rsid w:val="000F01A7"/>
    <w:rsid w:val="00120BC0"/>
    <w:rsid w:val="00153E16"/>
    <w:rsid w:val="00153E77"/>
    <w:rsid w:val="00262640"/>
    <w:rsid w:val="002A5CA6"/>
    <w:rsid w:val="002B38DD"/>
    <w:rsid w:val="003175B7"/>
    <w:rsid w:val="00355663"/>
    <w:rsid w:val="00380810"/>
    <w:rsid w:val="003B25FA"/>
    <w:rsid w:val="003F3F5A"/>
    <w:rsid w:val="0040579E"/>
    <w:rsid w:val="004C2580"/>
    <w:rsid w:val="004E0512"/>
    <w:rsid w:val="005D3B2D"/>
    <w:rsid w:val="00663917"/>
    <w:rsid w:val="006A6A99"/>
    <w:rsid w:val="00707EF1"/>
    <w:rsid w:val="007B5784"/>
    <w:rsid w:val="007C37E3"/>
    <w:rsid w:val="00804390"/>
    <w:rsid w:val="00841A40"/>
    <w:rsid w:val="008904F9"/>
    <w:rsid w:val="008D3FF6"/>
    <w:rsid w:val="0093215F"/>
    <w:rsid w:val="009F67B6"/>
    <w:rsid w:val="00A1386C"/>
    <w:rsid w:val="00A53D47"/>
    <w:rsid w:val="00A947C5"/>
    <w:rsid w:val="00B223F9"/>
    <w:rsid w:val="00C0168A"/>
    <w:rsid w:val="00D62524"/>
    <w:rsid w:val="00D677F7"/>
    <w:rsid w:val="00D77258"/>
    <w:rsid w:val="00DA2B26"/>
    <w:rsid w:val="00DB14B6"/>
    <w:rsid w:val="00DB18C4"/>
    <w:rsid w:val="00E02B7C"/>
    <w:rsid w:val="00E1392C"/>
    <w:rsid w:val="00EA7D3E"/>
    <w:rsid w:val="00F12550"/>
    <w:rsid w:val="00F14EA4"/>
    <w:rsid w:val="00F443A2"/>
    <w:rsid w:val="00F50028"/>
    <w:rsid w:val="00F75BD1"/>
    <w:rsid w:val="00FA68E5"/>
    <w:rsid w:val="00FC00F5"/>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E93FE9"/>
    <w:rsid w:val="6B7B403B"/>
    <w:rsid w:val="6DE17FF1"/>
    <w:rsid w:val="71471159"/>
    <w:rsid w:val="71790296"/>
    <w:rsid w:val="72870861"/>
    <w:rsid w:val="7480674A"/>
    <w:rsid w:val="75DD2C1D"/>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header"/>
    <w:basedOn w:val="a"/>
    <w:link w:val="Char"/>
    <w:rsid w:val="00052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22F4"/>
    <w:rPr>
      <w:kern w:val="2"/>
      <w:sz w:val="18"/>
      <w:szCs w:val="18"/>
    </w:rPr>
  </w:style>
  <w:style w:type="paragraph" w:styleId="a6">
    <w:name w:val="Balloon Text"/>
    <w:basedOn w:val="a"/>
    <w:link w:val="Char0"/>
    <w:rsid w:val="000522F4"/>
    <w:rPr>
      <w:sz w:val="18"/>
      <w:szCs w:val="18"/>
    </w:rPr>
  </w:style>
  <w:style w:type="character" w:customStyle="1" w:styleId="Char0">
    <w:name w:val="批注框文本 Char"/>
    <w:basedOn w:val="a0"/>
    <w:link w:val="a6"/>
    <w:rsid w:val="000522F4"/>
    <w:rPr>
      <w:kern w:val="2"/>
      <w:sz w:val="18"/>
      <w:szCs w:val="18"/>
    </w:rPr>
  </w:style>
  <w:style w:type="paragraph" w:customStyle="1" w:styleId="Char1">
    <w:name w:val=" Char"/>
    <w:basedOn w:val="a"/>
    <w:rsid w:val="003B25FA"/>
    <w:pPr>
      <w:spacing w:line="360" w:lineRule="auto"/>
      <w:ind w:firstLineChars="200" w:firstLine="200"/>
    </w:pPr>
    <w:rPr>
      <w:rFonts w:ascii="宋体" w:eastAsia="宋体" w:hAnsi="宋体"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header"/>
    <w:basedOn w:val="a"/>
    <w:link w:val="Char"/>
    <w:rsid w:val="00052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22F4"/>
    <w:rPr>
      <w:kern w:val="2"/>
      <w:sz w:val="18"/>
      <w:szCs w:val="18"/>
    </w:rPr>
  </w:style>
  <w:style w:type="paragraph" w:styleId="a6">
    <w:name w:val="Balloon Text"/>
    <w:basedOn w:val="a"/>
    <w:link w:val="Char0"/>
    <w:rsid w:val="000522F4"/>
    <w:rPr>
      <w:sz w:val="18"/>
      <w:szCs w:val="18"/>
    </w:rPr>
  </w:style>
  <w:style w:type="character" w:customStyle="1" w:styleId="Char0">
    <w:name w:val="批注框文本 Char"/>
    <w:basedOn w:val="a0"/>
    <w:link w:val="a6"/>
    <w:rsid w:val="000522F4"/>
    <w:rPr>
      <w:kern w:val="2"/>
      <w:sz w:val="18"/>
      <w:szCs w:val="18"/>
    </w:rPr>
  </w:style>
  <w:style w:type="paragraph" w:customStyle="1" w:styleId="Char1">
    <w:name w:val=" Char"/>
    <w:basedOn w:val="a"/>
    <w:rsid w:val="003B25FA"/>
    <w:pPr>
      <w:spacing w:line="360" w:lineRule="auto"/>
      <w:ind w:firstLineChars="200" w:firstLine="200"/>
    </w:pPr>
    <w:rPr>
      <w:rFonts w:ascii="宋体" w:eastAsia="宋体" w:hAnsi="宋体"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1250</Words>
  <Characters>7129</Characters>
  <Application>Microsoft Office Word</Application>
  <DocSecurity>0</DocSecurity>
  <Lines>59</Lines>
  <Paragraphs>16</Paragraphs>
  <ScaleCrop>false</ScaleCrop>
  <Company>Microsoft</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王小红</cp:lastModifiedBy>
  <cp:revision>2</cp:revision>
  <cp:lastPrinted>2020-10-19T08:24:00Z</cp:lastPrinted>
  <dcterms:created xsi:type="dcterms:W3CDTF">2020-10-20T02:36:00Z</dcterms:created>
  <dcterms:modified xsi:type="dcterms:W3CDTF">2020-10-20T02:36:00Z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