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rPr>
          <w:rFonts w:ascii="黑体" w:eastAsia="黑体"/>
          <w:sz w:val="32"/>
          <w:szCs w:val="32"/>
        </w:rPr>
      </w:pPr>
      <w:r>
        <w:rPr>
          <w:rFonts w:hint="eastAsia" w:ascii="黑体" w:eastAsia="黑体"/>
          <w:sz w:val="32"/>
          <w:szCs w:val="32"/>
        </w:rPr>
        <w:t>附件2</w:t>
      </w:r>
    </w:p>
    <w:p>
      <w:pPr>
        <w:spacing w:line="580" w:lineRule="exact"/>
      </w:pPr>
    </w:p>
    <w:p>
      <w:pPr>
        <w:spacing w:line="580" w:lineRule="exact"/>
      </w:pPr>
    </w:p>
    <w:p>
      <w:pPr>
        <w:spacing w:before="100" w:beforeAutospacing="1" w:after="100" w:afterAutospacing="1" w:line="580" w:lineRule="exact"/>
        <w:outlineLvl w:val="1"/>
        <w:rPr>
          <w:rFonts w:ascii="黑体" w:hAnsi="黑体" w:eastAsia="黑体" w:cs="宋体"/>
          <w:kern w:val="0"/>
          <w:sz w:val="32"/>
          <w:szCs w:val="32"/>
        </w:rPr>
      </w:pPr>
    </w:p>
    <w:p>
      <w:pPr>
        <w:spacing w:before="100" w:beforeAutospacing="1" w:after="100" w:afterAutospacing="1" w:line="580" w:lineRule="exact"/>
        <w:outlineLvl w:val="1"/>
        <w:rPr>
          <w:rFonts w:ascii="黑体" w:hAnsi="黑体" w:eastAsia="黑体" w:cs="宋体"/>
          <w:kern w:val="0"/>
          <w:sz w:val="32"/>
          <w:szCs w:val="32"/>
        </w:rPr>
      </w:pPr>
    </w:p>
    <w:p>
      <w:pPr>
        <w:spacing w:before="100" w:beforeAutospacing="1" w:after="100" w:afterAutospacing="1" w:line="580" w:lineRule="exact"/>
        <w:outlineLvl w:val="1"/>
        <w:rPr>
          <w:rFonts w:ascii="黑体" w:hAnsi="黑体" w:eastAsia="黑体" w:cs="宋体"/>
          <w:kern w:val="0"/>
          <w:sz w:val="32"/>
          <w:szCs w:val="32"/>
        </w:rPr>
      </w:pPr>
    </w:p>
    <w:p>
      <w:pPr>
        <w:spacing w:before="100" w:beforeAutospacing="1" w:after="100" w:afterAutospacing="1" w:line="580" w:lineRule="exact"/>
        <w:outlineLvl w:val="1"/>
        <w:rPr>
          <w:rFonts w:ascii="黑体" w:hAnsi="黑体" w:eastAsia="黑体" w:cs="宋体"/>
          <w:kern w:val="0"/>
          <w:sz w:val="32"/>
          <w:szCs w:val="32"/>
        </w:rPr>
      </w:pPr>
    </w:p>
    <w:p>
      <w:pPr>
        <w:spacing w:before="100" w:beforeAutospacing="1" w:after="100" w:afterAutospacing="1" w:line="1000" w:lineRule="exact"/>
        <w:jc w:val="center"/>
        <w:outlineLvl w:val="1"/>
        <w:rPr>
          <w:rFonts w:ascii="方正小标宋简体" w:hAnsi="方正小标宋简体" w:eastAsia="方正小标宋简体" w:cs="方正小标宋简体"/>
          <w:bCs/>
          <w:kern w:val="0"/>
          <w:sz w:val="84"/>
          <w:szCs w:val="84"/>
        </w:rPr>
      </w:pPr>
      <w:r>
        <w:rPr>
          <w:rFonts w:hint="eastAsia" w:ascii="方正小标宋简体" w:hAnsi="方正小标宋简体" w:eastAsia="方正小标宋简体" w:cs="方正小标宋简体"/>
          <w:bCs/>
          <w:kern w:val="0"/>
          <w:sz w:val="84"/>
          <w:szCs w:val="84"/>
        </w:rPr>
        <w:t>2019年度</w:t>
      </w:r>
    </w:p>
    <w:p>
      <w:pPr>
        <w:spacing w:before="100" w:beforeAutospacing="1" w:after="100" w:afterAutospacing="1" w:line="1000" w:lineRule="exact"/>
        <w:jc w:val="center"/>
        <w:outlineLvl w:val="1"/>
        <w:rPr>
          <w:rFonts w:ascii="方正小标宋简体" w:hAnsi="方正小标宋简体" w:eastAsia="方正小标宋简体" w:cs="方正小标宋简体"/>
          <w:bCs/>
          <w:kern w:val="0"/>
          <w:sz w:val="84"/>
          <w:szCs w:val="84"/>
        </w:rPr>
      </w:pPr>
    </w:p>
    <w:p>
      <w:pPr>
        <w:spacing w:before="100" w:beforeAutospacing="1" w:after="100" w:afterAutospacing="1" w:line="1000" w:lineRule="exact"/>
        <w:jc w:val="center"/>
        <w:outlineLvl w:val="1"/>
        <w:rPr>
          <w:rFonts w:ascii="方正小标宋简体" w:hAnsi="方正小标宋简体" w:eastAsia="方正小标宋简体" w:cs="方正小标宋简体"/>
          <w:bCs/>
          <w:kern w:val="0"/>
          <w:sz w:val="84"/>
          <w:szCs w:val="84"/>
        </w:rPr>
      </w:pPr>
      <w:r>
        <w:rPr>
          <w:rFonts w:hint="eastAsia" w:ascii="方正小标宋简体" w:hAnsi="方正小标宋简体" w:eastAsia="方正小标宋简体" w:cs="方正小标宋简体"/>
          <w:bCs/>
          <w:kern w:val="0"/>
          <w:sz w:val="84"/>
          <w:szCs w:val="84"/>
          <w:lang w:eastAsia="zh-CN"/>
        </w:rPr>
        <w:t>宁东镇人民政府</w:t>
      </w:r>
      <w:r>
        <w:rPr>
          <w:rFonts w:hint="eastAsia" w:ascii="方正小标宋简体" w:hAnsi="方正小标宋简体" w:eastAsia="方正小标宋简体" w:cs="方正小标宋简体"/>
          <w:bCs/>
          <w:kern w:val="0"/>
          <w:sz w:val="84"/>
          <w:szCs w:val="84"/>
        </w:rPr>
        <w:t>部门决算</w:t>
      </w:r>
    </w:p>
    <w:p>
      <w:pPr>
        <w:spacing w:before="100" w:beforeAutospacing="1" w:after="100" w:afterAutospacing="1" w:line="1000" w:lineRule="exact"/>
        <w:jc w:val="center"/>
        <w:outlineLvl w:val="1"/>
        <w:rPr>
          <w:rFonts w:ascii="黑体" w:hAnsi="宋体" w:eastAsia="黑体"/>
          <w:b/>
          <w:kern w:val="0"/>
          <w:sz w:val="84"/>
          <w:szCs w:val="84"/>
        </w:rPr>
      </w:pPr>
    </w:p>
    <w:p>
      <w:pPr>
        <w:spacing w:before="100" w:beforeAutospacing="1" w:after="100" w:afterAutospacing="1" w:line="580" w:lineRule="exact"/>
        <w:jc w:val="center"/>
        <w:outlineLvl w:val="1"/>
        <w:rPr>
          <w:rFonts w:ascii="宋体" w:hAnsi="宋体"/>
          <w:b/>
          <w:kern w:val="0"/>
          <w:sz w:val="44"/>
          <w:szCs w:val="44"/>
        </w:rPr>
      </w:pPr>
    </w:p>
    <w:p>
      <w:pPr>
        <w:spacing w:before="100" w:beforeAutospacing="1" w:after="100" w:afterAutospacing="1" w:line="580" w:lineRule="exact"/>
        <w:outlineLvl w:val="1"/>
        <w:rPr>
          <w:rFonts w:ascii="宋体" w:hAnsi="宋体"/>
          <w:b/>
          <w:kern w:val="0"/>
          <w:sz w:val="44"/>
          <w:szCs w:val="44"/>
        </w:rPr>
      </w:pPr>
    </w:p>
    <w:p>
      <w:pPr>
        <w:spacing w:before="100" w:beforeAutospacing="1" w:after="100" w:afterAutospacing="1" w:line="580" w:lineRule="exact"/>
        <w:outlineLvl w:val="1"/>
        <w:rPr>
          <w:rFonts w:ascii="宋体" w:hAnsi="宋体"/>
          <w:b/>
          <w:kern w:val="0"/>
          <w:sz w:val="44"/>
          <w:szCs w:val="44"/>
        </w:rPr>
      </w:pPr>
    </w:p>
    <w:p>
      <w:pPr>
        <w:spacing w:before="100" w:beforeAutospacing="1" w:after="100" w:afterAutospacing="1" w:line="580" w:lineRule="exact"/>
        <w:outlineLvl w:val="1"/>
        <w:rPr>
          <w:b/>
          <w:kern w:val="0"/>
          <w:sz w:val="44"/>
          <w:szCs w:val="44"/>
        </w:rPr>
      </w:pPr>
    </w:p>
    <w:p>
      <w:pPr>
        <w:spacing w:line="580" w:lineRule="exact"/>
        <w:jc w:val="center"/>
        <w:outlineLvl w:val="1"/>
        <w:rPr>
          <w:rFonts w:ascii="黑体" w:hAnsi="黑体" w:eastAsia="黑体" w:cs="黑体"/>
          <w:b/>
          <w:kern w:val="0"/>
          <w:sz w:val="44"/>
          <w:szCs w:val="44"/>
        </w:rPr>
      </w:pPr>
      <w:r>
        <w:rPr>
          <w:rFonts w:hint="eastAsia" w:ascii="黑体" w:hAnsi="黑体" w:eastAsia="黑体" w:cs="黑体"/>
          <w:b/>
          <w:kern w:val="0"/>
          <w:sz w:val="44"/>
          <w:szCs w:val="44"/>
        </w:rPr>
        <w:t>目录</w:t>
      </w:r>
    </w:p>
    <w:p>
      <w:pPr>
        <w:spacing w:line="580" w:lineRule="exact"/>
        <w:jc w:val="center"/>
        <w:outlineLvl w:val="1"/>
        <w:rPr>
          <w:b/>
          <w:kern w:val="0"/>
          <w:sz w:val="44"/>
          <w:szCs w:val="44"/>
        </w:rPr>
      </w:pPr>
    </w:p>
    <w:p>
      <w:pPr>
        <w:spacing w:line="580" w:lineRule="exact"/>
        <w:ind w:firstLine="157" w:firstLineChars="49"/>
        <w:outlineLvl w:val="1"/>
        <w:rPr>
          <w:rFonts w:ascii="楷体_GB2312" w:hAnsi="楷体_GB2312" w:eastAsia="楷体_GB2312" w:cs="楷体_GB2312"/>
          <w:b/>
          <w:kern w:val="0"/>
          <w:sz w:val="32"/>
          <w:szCs w:val="32"/>
        </w:rPr>
      </w:pPr>
      <w:r>
        <w:rPr>
          <w:rFonts w:hint="eastAsia" w:ascii="楷体_GB2312" w:hAnsi="楷体_GB2312" w:eastAsia="楷体_GB2312" w:cs="楷体_GB2312"/>
          <w:b/>
          <w:kern w:val="0"/>
          <w:sz w:val="32"/>
          <w:szCs w:val="32"/>
        </w:rPr>
        <w:t>第一部分  单位概况</w:t>
      </w:r>
    </w:p>
    <w:p>
      <w:pPr>
        <w:spacing w:line="580" w:lineRule="exact"/>
        <w:ind w:firstLine="784" w:firstLineChars="245"/>
        <w:outlineLvl w:val="1"/>
        <w:rPr>
          <w:rFonts w:eastAsia="仿宋_GB2312"/>
          <w:b/>
          <w:kern w:val="0"/>
          <w:sz w:val="32"/>
          <w:szCs w:val="32"/>
        </w:rPr>
      </w:pPr>
      <w:r>
        <w:rPr>
          <w:rFonts w:eastAsia="仿宋_GB2312"/>
          <w:kern w:val="0"/>
          <w:sz w:val="32"/>
          <w:szCs w:val="32"/>
        </w:rPr>
        <w:t>一、</w:t>
      </w:r>
      <w:r>
        <w:rPr>
          <w:rFonts w:hint="eastAsia" w:eastAsia="仿宋_GB2312"/>
          <w:kern w:val="0"/>
          <w:sz w:val="32"/>
          <w:szCs w:val="32"/>
        </w:rPr>
        <w:t>部门职责</w:t>
      </w:r>
    </w:p>
    <w:p>
      <w:pPr>
        <w:spacing w:line="580" w:lineRule="exact"/>
        <w:ind w:firstLine="800" w:firstLineChars="250"/>
        <w:outlineLvl w:val="1"/>
        <w:rPr>
          <w:rFonts w:eastAsia="仿宋_GB2312"/>
          <w:kern w:val="0"/>
          <w:sz w:val="32"/>
          <w:szCs w:val="32"/>
        </w:rPr>
      </w:pPr>
      <w:r>
        <w:rPr>
          <w:rFonts w:eastAsia="仿宋_GB2312"/>
          <w:kern w:val="0"/>
          <w:sz w:val="32"/>
          <w:szCs w:val="32"/>
        </w:rPr>
        <w:t>二、</w:t>
      </w:r>
      <w:r>
        <w:rPr>
          <w:rFonts w:hint="eastAsia" w:eastAsia="仿宋_GB2312"/>
          <w:kern w:val="0"/>
          <w:sz w:val="32"/>
          <w:szCs w:val="32"/>
        </w:rPr>
        <w:t>机构设置</w:t>
      </w:r>
    </w:p>
    <w:p>
      <w:pPr>
        <w:spacing w:before="156" w:beforeLines="50" w:line="580" w:lineRule="exact"/>
        <w:ind w:firstLine="157" w:firstLineChars="49"/>
        <w:outlineLvl w:val="1"/>
        <w:rPr>
          <w:rFonts w:ascii="楷体_GB2312" w:hAnsi="楷体_GB2312" w:eastAsia="楷体_GB2312" w:cs="楷体_GB2312"/>
          <w:b/>
          <w:kern w:val="0"/>
          <w:sz w:val="32"/>
          <w:szCs w:val="32"/>
        </w:rPr>
      </w:pPr>
      <w:r>
        <w:rPr>
          <w:rFonts w:hint="eastAsia" w:ascii="楷体_GB2312" w:hAnsi="楷体_GB2312" w:eastAsia="楷体_GB2312" w:cs="楷体_GB2312"/>
          <w:b/>
          <w:kern w:val="0"/>
          <w:sz w:val="32"/>
          <w:szCs w:val="32"/>
        </w:rPr>
        <w:t>第二部分  2019年度部门决算表</w:t>
      </w:r>
    </w:p>
    <w:p>
      <w:pPr>
        <w:spacing w:line="580" w:lineRule="exact"/>
        <w:ind w:firstLine="800" w:firstLineChars="250"/>
        <w:rPr>
          <w:rFonts w:eastAsia="仿宋_GB2312"/>
          <w:sz w:val="32"/>
          <w:szCs w:val="32"/>
        </w:rPr>
      </w:pPr>
      <w:r>
        <w:rPr>
          <w:rFonts w:eastAsia="仿宋_GB2312"/>
          <w:sz w:val="32"/>
          <w:szCs w:val="32"/>
        </w:rPr>
        <w:t>一、收入支出决算总表</w:t>
      </w:r>
    </w:p>
    <w:p>
      <w:pPr>
        <w:spacing w:line="580" w:lineRule="exact"/>
        <w:ind w:firstLine="800" w:firstLineChars="250"/>
        <w:rPr>
          <w:rFonts w:eastAsia="仿宋_GB2312"/>
          <w:sz w:val="32"/>
          <w:szCs w:val="32"/>
        </w:rPr>
      </w:pPr>
      <w:r>
        <w:rPr>
          <w:rFonts w:eastAsia="仿宋_GB2312"/>
          <w:sz w:val="32"/>
          <w:szCs w:val="32"/>
        </w:rPr>
        <w:t>二、收入决算表</w:t>
      </w:r>
    </w:p>
    <w:p>
      <w:pPr>
        <w:spacing w:line="580" w:lineRule="exact"/>
        <w:ind w:firstLine="800" w:firstLineChars="250"/>
        <w:rPr>
          <w:rFonts w:eastAsia="仿宋_GB2312"/>
          <w:sz w:val="32"/>
          <w:szCs w:val="32"/>
        </w:rPr>
      </w:pPr>
      <w:r>
        <w:rPr>
          <w:rFonts w:eastAsia="仿宋_GB2312"/>
          <w:sz w:val="32"/>
          <w:szCs w:val="32"/>
        </w:rPr>
        <w:t>三、支出决算表</w:t>
      </w:r>
    </w:p>
    <w:p>
      <w:pPr>
        <w:spacing w:line="580" w:lineRule="exact"/>
        <w:ind w:firstLine="800" w:firstLineChars="250"/>
        <w:rPr>
          <w:rFonts w:eastAsia="仿宋_GB2312"/>
          <w:sz w:val="32"/>
          <w:szCs w:val="32"/>
        </w:rPr>
      </w:pPr>
      <w:r>
        <w:rPr>
          <w:rFonts w:eastAsia="仿宋_GB2312"/>
          <w:sz w:val="32"/>
          <w:szCs w:val="32"/>
        </w:rPr>
        <w:t>四、财政拨款收入支出决算总表</w:t>
      </w:r>
    </w:p>
    <w:p>
      <w:pPr>
        <w:spacing w:line="580" w:lineRule="exact"/>
        <w:ind w:firstLine="800" w:firstLineChars="250"/>
        <w:rPr>
          <w:rFonts w:eastAsia="仿宋_GB2312"/>
          <w:sz w:val="32"/>
          <w:szCs w:val="32"/>
        </w:rPr>
      </w:pPr>
      <w:r>
        <w:rPr>
          <w:rFonts w:eastAsia="仿宋_GB2312"/>
          <w:sz w:val="32"/>
          <w:szCs w:val="32"/>
        </w:rPr>
        <w:t>五、一般公共预算财政拨款支出决算表</w:t>
      </w:r>
    </w:p>
    <w:p>
      <w:pPr>
        <w:spacing w:line="580" w:lineRule="exact"/>
        <w:ind w:firstLine="800" w:firstLineChars="250"/>
        <w:rPr>
          <w:rFonts w:eastAsia="仿宋_GB2312"/>
          <w:sz w:val="32"/>
          <w:szCs w:val="32"/>
        </w:rPr>
      </w:pPr>
      <w:r>
        <w:rPr>
          <w:rFonts w:eastAsia="仿宋_GB2312"/>
          <w:sz w:val="32"/>
          <w:szCs w:val="32"/>
        </w:rPr>
        <w:t>六、一般公共预算财政拨款基本支出决算表</w:t>
      </w:r>
    </w:p>
    <w:p>
      <w:pPr>
        <w:spacing w:line="580" w:lineRule="exact"/>
        <w:ind w:firstLine="830" w:firstLineChars="250"/>
        <w:rPr>
          <w:rFonts w:eastAsia="仿宋_GB2312"/>
          <w:sz w:val="32"/>
          <w:szCs w:val="32"/>
        </w:rPr>
      </w:pPr>
      <w:r>
        <w:rPr>
          <w:rFonts w:eastAsia="仿宋_GB2312"/>
          <w:spacing w:val="6"/>
          <w:sz w:val="32"/>
          <w:szCs w:val="32"/>
        </w:rPr>
        <w:t>七、</w:t>
      </w:r>
      <w:r>
        <w:rPr>
          <w:rFonts w:eastAsia="仿宋_GB2312"/>
          <w:sz w:val="32"/>
          <w:szCs w:val="32"/>
        </w:rPr>
        <w:t>一般公共预算财政拨款“三公”经费支出决算表</w:t>
      </w:r>
    </w:p>
    <w:p>
      <w:pPr>
        <w:spacing w:line="580" w:lineRule="exact"/>
        <w:ind w:firstLine="800" w:firstLineChars="250"/>
        <w:rPr>
          <w:rFonts w:eastAsia="仿宋_GB2312"/>
          <w:sz w:val="32"/>
          <w:szCs w:val="32"/>
        </w:rPr>
      </w:pPr>
      <w:r>
        <w:rPr>
          <w:rFonts w:eastAsia="仿宋_GB2312"/>
          <w:sz w:val="32"/>
          <w:szCs w:val="32"/>
        </w:rPr>
        <w:t>八、政府性基金预算财政拨款收入支出决算表</w:t>
      </w:r>
    </w:p>
    <w:p>
      <w:pPr>
        <w:spacing w:before="156" w:beforeLines="50" w:line="580" w:lineRule="exact"/>
        <w:ind w:firstLine="157" w:firstLineChars="49"/>
        <w:outlineLvl w:val="1"/>
        <w:rPr>
          <w:rFonts w:ascii="楷体_GB2312" w:hAnsi="楷体_GB2312" w:eastAsia="楷体_GB2312" w:cs="楷体_GB2312"/>
          <w:b/>
          <w:kern w:val="0"/>
          <w:sz w:val="32"/>
          <w:szCs w:val="32"/>
        </w:rPr>
      </w:pPr>
      <w:r>
        <w:rPr>
          <w:rFonts w:hint="eastAsia" w:ascii="楷体_GB2312" w:hAnsi="楷体_GB2312" w:eastAsia="楷体_GB2312" w:cs="楷体_GB2312"/>
          <w:b/>
          <w:kern w:val="0"/>
          <w:sz w:val="32"/>
          <w:szCs w:val="32"/>
        </w:rPr>
        <w:t>第三部分  2019年度部门决算情况说明</w:t>
      </w:r>
    </w:p>
    <w:p>
      <w:pPr>
        <w:spacing w:line="580" w:lineRule="exact"/>
        <w:outlineLvl w:val="1"/>
        <w:rPr>
          <w:rFonts w:eastAsia="仿宋_GB2312"/>
          <w:kern w:val="0"/>
          <w:sz w:val="32"/>
          <w:szCs w:val="32"/>
        </w:rPr>
      </w:pPr>
      <w:r>
        <w:rPr>
          <w:rFonts w:eastAsia="仿宋_GB2312"/>
          <w:kern w:val="0"/>
          <w:sz w:val="32"/>
          <w:szCs w:val="32"/>
        </w:rPr>
        <w:t xml:space="preserve">     一、收入支出决算总体情况说明</w:t>
      </w:r>
    </w:p>
    <w:p>
      <w:pPr>
        <w:spacing w:line="580" w:lineRule="exact"/>
        <w:outlineLvl w:val="1"/>
        <w:rPr>
          <w:rFonts w:eastAsia="仿宋_GB2312"/>
          <w:kern w:val="0"/>
          <w:sz w:val="32"/>
          <w:szCs w:val="32"/>
        </w:rPr>
      </w:pPr>
      <w:r>
        <w:rPr>
          <w:rFonts w:eastAsia="仿宋_GB2312"/>
          <w:kern w:val="0"/>
          <w:sz w:val="32"/>
          <w:szCs w:val="32"/>
        </w:rPr>
        <w:t xml:space="preserve">     二、收入决算情况说明</w:t>
      </w:r>
    </w:p>
    <w:p>
      <w:pPr>
        <w:spacing w:line="580" w:lineRule="exact"/>
        <w:outlineLvl w:val="1"/>
        <w:rPr>
          <w:rFonts w:eastAsia="仿宋_GB2312"/>
          <w:kern w:val="0"/>
          <w:sz w:val="32"/>
          <w:szCs w:val="32"/>
        </w:rPr>
      </w:pPr>
      <w:r>
        <w:rPr>
          <w:rFonts w:eastAsia="仿宋_GB2312"/>
          <w:kern w:val="0"/>
          <w:sz w:val="32"/>
          <w:szCs w:val="32"/>
        </w:rPr>
        <w:t xml:space="preserve">     三、支出决算情况说明</w:t>
      </w:r>
    </w:p>
    <w:p>
      <w:pPr>
        <w:spacing w:line="580" w:lineRule="exact"/>
        <w:outlineLvl w:val="1"/>
        <w:rPr>
          <w:rFonts w:eastAsia="仿宋_GB2312"/>
          <w:kern w:val="0"/>
          <w:sz w:val="32"/>
          <w:szCs w:val="32"/>
        </w:rPr>
      </w:pPr>
      <w:r>
        <w:rPr>
          <w:rFonts w:eastAsia="仿宋_GB2312"/>
          <w:kern w:val="0"/>
          <w:sz w:val="32"/>
          <w:szCs w:val="32"/>
        </w:rPr>
        <w:t xml:space="preserve">     四、财政拨款收入支出决算总体情况说明</w:t>
      </w:r>
    </w:p>
    <w:p>
      <w:pPr>
        <w:spacing w:line="580" w:lineRule="exact"/>
        <w:outlineLvl w:val="1"/>
        <w:rPr>
          <w:rFonts w:eastAsia="仿宋_GB2312"/>
          <w:kern w:val="0"/>
          <w:sz w:val="32"/>
          <w:szCs w:val="32"/>
        </w:rPr>
      </w:pPr>
      <w:r>
        <w:rPr>
          <w:rFonts w:eastAsia="仿宋_GB2312"/>
          <w:kern w:val="0"/>
          <w:sz w:val="32"/>
          <w:szCs w:val="32"/>
        </w:rPr>
        <w:t xml:space="preserve">     五、一般公共预算财政拨款支出决算情况说明</w:t>
      </w:r>
    </w:p>
    <w:p>
      <w:pPr>
        <w:spacing w:line="580" w:lineRule="exact"/>
        <w:outlineLvl w:val="1"/>
        <w:rPr>
          <w:rFonts w:eastAsia="仿宋_GB2312"/>
          <w:kern w:val="0"/>
          <w:sz w:val="32"/>
          <w:szCs w:val="32"/>
        </w:rPr>
      </w:pPr>
      <w:r>
        <w:rPr>
          <w:rFonts w:eastAsia="仿宋_GB2312"/>
          <w:kern w:val="0"/>
          <w:sz w:val="32"/>
          <w:szCs w:val="32"/>
        </w:rPr>
        <w:t xml:space="preserve">     六、一般公共预算财政拨款基本支出决算情况说明</w:t>
      </w:r>
    </w:p>
    <w:p>
      <w:pPr>
        <w:spacing w:line="580" w:lineRule="exact"/>
        <w:ind w:firstLine="700" w:firstLineChars="250"/>
        <w:outlineLvl w:val="1"/>
        <w:rPr>
          <w:rFonts w:eastAsia="仿宋_GB2312"/>
          <w:spacing w:val="-20"/>
          <w:kern w:val="0"/>
          <w:sz w:val="32"/>
          <w:szCs w:val="32"/>
        </w:rPr>
      </w:pPr>
      <w:r>
        <w:rPr>
          <w:rFonts w:hint="eastAsia" w:eastAsia="仿宋_GB2312"/>
          <w:spacing w:val="-20"/>
          <w:kern w:val="0"/>
          <w:sz w:val="32"/>
          <w:szCs w:val="32"/>
        </w:rPr>
        <w:t xml:space="preserve"> </w:t>
      </w:r>
      <w:r>
        <w:rPr>
          <w:rFonts w:eastAsia="仿宋_GB2312"/>
          <w:spacing w:val="-20"/>
          <w:kern w:val="0"/>
          <w:sz w:val="32"/>
          <w:szCs w:val="32"/>
        </w:rPr>
        <w:t>七、一般公共预算财政拨款“三公”经费支出决算情况说明</w:t>
      </w:r>
    </w:p>
    <w:p>
      <w:pPr>
        <w:spacing w:line="580" w:lineRule="exact"/>
        <w:ind w:firstLine="800" w:firstLineChars="250"/>
        <w:outlineLvl w:val="1"/>
        <w:rPr>
          <w:rFonts w:eastAsia="仿宋_GB2312"/>
          <w:kern w:val="0"/>
          <w:sz w:val="32"/>
          <w:szCs w:val="32"/>
        </w:rPr>
      </w:pPr>
      <w:r>
        <w:rPr>
          <w:rFonts w:eastAsia="仿宋_GB2312"/>
          <w:kern w:val="0"/>
          <w:sz w:val="32"/>
          <w:szCs w:val="32"/>
        </w:rPr>
        <w:t>八、政府性基金预算财政拨款收入支出决算情况说明</w:t>
      </w:r>
    </w:p>
    <w:p>
      <w:pPr>
        <w:spacing w:line="580" w:lineRule="exact"/>
        <w:ind w:firstLine="800" w:firstLineChars="250"/>
        <w:outlineLvl w:val="1"/>
        <w:rPr>
          <w:rFonts w:eastAsia="仿宋_GB2312"/>
          <w:kern w:val="0"/>
          <w:sz w:val="32"/>
          <w:szCs w:val="32"/>
        </w:rPr>
      </w:pPr>
      <w:r>
        <w:rPr>
          <w:rFonts w:eastAsia="仿宋_GB2312"/>
          <w:kern w:val="0"/>
          <w:sz w:val="32"/>
          <w:szCs w:val="32"/>
        </w:rPr>
        <w:t>九、其他重要事项的情况说明</w:t>
      </w:r>
    </w:p>
    <w:p>
      <w:pPr>
        <w:spacing w:line="580" w:lineRule="exact"/>
        <w:ind w:firstLine="800" w:firstLineChars="250"/>
        <w:outlineLvl w:val="1"/>
        <w:rPr>
          <w:rFonts w:eastAsia="仿宋_GB2312"/>
          <w:kern w:val="0"/>
          <w:sz w:val="32"/>
          <w:szCs w:val="32"/>
        </w:rPr>
      </w:pPr>
      <w:r>
        <w:rPr>
          <w:rFonts w:eastAsia="仿宋_GB2312"/>
          <w:kern w:val="0"/>
          <w:sz w:val="32"/>
          <w:szCs w:val="32"/>
        </w:rPr>
        <w:t>（一）机关运行经费支出情况说明</w:t>
      </w:r>
    </w:p>
    <w:p>
      <w:pPr>
        <w:spacing w:line="580" w:lineRule="exact"/>
        <w:ind w:firstLine="800" w:firstLineChars="250"/>
        <w:outlineLvl w:val="1"/>
        <w:rPr>
          <w:rFonts w:eastAsia="仿宋_GB2312"/>
          <w:kern w:val="0"/>
          <w:sz w:val="32"/>
          <w:szCs w:val="32"/>
        </w:rPr>
      </w:pPr>
      <w:r>
        <w:rPr>
          <w:rFonts w:eastAsia="仿宋_GB2312"/>
          <w:kern w:val="0"/>
          <w:sz w:val="32"/>
          <w:szCs w:val="32"/>
        </w:rPr>
        <w:t>（二）政府采购情况说明</w:t>
      </w:r>
    </w:p>
    <w:p>
      <w:pPr>
        <w:spacing w:line="580" w:lineRule="exact"/>
        <w:ind w:firstLine="800" w:firstLineChars="250"/>
        <w:outlineLvl w:val="1"/>
        <w:rPr>
          <w:rFonts w:eastAsia="仿宋_GB2312"/>
          <w:kern w:val="0"/>
          <w:sz w:val="32"/>
          <w:szCs w:val="32"/>
        </w:rPr>
      </w:pPr>
      <w:r>
        <w:rPr>
          <w:rFonts w:eastAsia="仿宋_GB2312"/>
          <w:kern w:val="0"/>
          <w:sz w:val="32"/>
          <w:szCs w:val="32"/>
        </w:rPr>
        <w:t>（三）国有资产占有使用情况说明</w:t>
      </w:r>
    </w:p>
    <w:p>
      <w:pPr>
        <w:spacing w:line="580" w:lineRule="exact"/>
        <w:ind w:firstLine="800" w:firstLineChars="250"/>
        <w:outlineLvl w:val="1"/>
        <w:rPr>
          <w:rFonts w:eastAsia="仿宋_GB2312"/>
          <w:kern w:val="0"/>
          <w:sz w:val="32"/>
          <w:szCs w:val="32"/>
        </w:rPr>
      </w:pPr>
      <w:r>
        <w:rPr>
          <w:rFonts w:eastAsia="仿宋_GB2312"/>
          <w:kern w:val="0"/>
          <w:sz w:val="32"/>
          <w:szCs w:val="32"/>
        </w:rPr>
        <w:t>（四）预算绩效管理工作开展情况</w:t>
      </w:r>
      <w:r>
        <w:rPr>
          <w:rFonts w:hint="eastAsia" w:eastAsia="仿宋_GB2312"/>
          <w:kern w:val="0"/>
          <w:sz w:val="32"/>
          <w:szCs w:val="32"/>
        </w:rPr>
        <w:t>说明</w:t>
      </w:r>
    </w:p>
    <w:p>
      <w:pPr>
        <w:spacing w:after="156" w:afterLines="50" w:line="580" w:lineRule="exact"/>
        <w:ind w:firstLine="315" w:firstLineChars="98"/>
        <w:outlineLvl w:val="1"/>
        <w:rPr>
          <w:rFonts w:ascii="楷体_GB2312" w:hAnsi="楷体_GB2312" w:eastAsia="楷体_GB2312" w:cs="楷体_GB2312"/>
          <w:b/>
          <w:kern w:val="0"/>
          <w:sz w:val="32"/>
          <w:szCs w:val="32"/>
        </w:rPr>
      </w:pPr>
      <w:r>
        <w:rPr>
          <w:rFonts w:hint="eastAsia" w:ascii="楷体_GB2312" w:hAnsi="楷体_GB2312" w:eastAsia="楷体_GB2312" w:cs="楷体_GB2312"/>
          <w:b/>
          <w:kern w:val="0"/>
          <w:sz w:val="32"/>
          <w:szCs w:val="32"/>
        </w:rPr>
        <w:t>第四部分  名词解释</w:t>
      </w:r>
    </w:p>
    <w:p>
      <w:pPr>
        <w:spacing w:after="156" w:afterLines="50" w:line="580" w:lineRule="exact"/>
        <w:ind w:firstLine="315" w:firstLineChars="98"/>
        <w:outlineLvl w:val="1"/>
        <w:rPr>
          <w:rFonts w:ascii="楷体_GB2312" w:hAnsi="楷体_GB2312" w:eastAsia="楷体_GB2312" w:cs="楷体_GB2312"/>
          <w:b/>
          <w:kern w:val="0"/>
          <w:sz w:val="32"/>
          <w:szCs w:val="32"/>
        </w:rPr>
      </w:pPr>
      <w:r>
        <w:rPr>
          <w:rFonts w:hint="eastAsia" w:ascii="楷体_GB2312" w:hAnsi="楷体_GB2312" w:eastAsia="楷体_GB2312" w:cs="楷体_GB2312"/>
          <w:b/>
          <w:kern w:val="0"/>
          <w:sz w:val="32"/>
          <w:szCs w:val="32"/>
        </w:rPr>
        <w:t>第五部分  附件</w:t>
      </w:r>
    </w:p>
    <w:p>
      <w:pPr>
        <w:spacing w:line="580" w:lineRule="exact"/>
        <w:outlineLvl w:val="1"/>
        <w:rPr>
          <w:rFonts w:eastAsia="仿宋_GB2312"/>
          <w:b/>
          <w:kern w:val="0"/>
          <w:sz w:val="32"/>
          <w:szCs w:val="32"/>
        </w:rPr>
      </w:pPr>
    </w:p>
    <w:p>
      <w:pPr>
        <w:spacing w:line="580" w:lineRule="exact"/>
        <w:outlineLvl w:val="1"/>
        <w:rPr>
          <w:rFonts w:eastAsia="仿宋_GB2312"/>
          <w:b/>
          <w:kern w:val="0"/>
          <w:sz w:val="32"/>
          <w:szCs w:val="32"/>
        </w:rPr>
      </w:pPr>
    </w:p>
    <w:p>
      <w:pPr>
        <w:spacing w:line="580" w:lineRule="exact"/>
      </w:pPr>
    </w:p>
    <w:p>
      <w:pPr>
        <w:spacing w:line="580" w:lineRule="exact"/>
      </w:pPr>
    </w:p>
    <w:p>
      <w:pPr>
        <w:spacing w:line="580" w:lineRule="exact"/>
      </w:pPr>
    </w:p>
    <w:p>
      <w:pPr>
        <w:spacing w:line="580" w:lineRule="exact"/>
      </w:pPr>
    </w:p>
    <w:p>
      <w:pPr>
        <w:spacing w:line="580" w:lineRule="exact"/>
      </w:pPr>
    </w:p>
    <w:p>
      <w:pPr>
        <w:spacing w:line="580" w:lineRule="exact"/>
      </w:pPr>
    </w:p>
    <w:p>
      <w:pPr>
        <w:spacing w:line="580" w:lineRule="exact"/>
      </w:pPr>
    </w:p>
    <w:p>
      <w:pPr>
        <w:spacing w:line="580" w:lineRule="exact"/>
      </w:pPr>
    </w:p>
    <w:p>
      <w:pPr>
        <w:spacing w:line="580" w:lineRule="exact"/>
      </w:pPr>
    </w:p>
    <w:p>
      <w:pPr>
        <w:spacing w:line="580" w:lineRule="exact"/>
      </w:pPr>
    </w:p>
    <w:p>
      <w:pPr>
        <w:spacing w:line="580" w:lineRule="exact"/>
      </w:pPr>
    </w:p>
    <w:p>
      <w:pPr>
        <w:spacing w:line="580" w:lineRule="exact"/>
      </w:pPr>
    </w:p>
    <w:p>
      <w:pPr>
        <w:spacing w:line="580" w:lineRule="exact"/>
      </w:pPr>
    </w:p>
    <w:p>
      <w:pPr>
        <w:spacing w:line="580" w:lineRule="exact"/>
      </w:pPr>
    </w:p>
    <w:p>
      <w:pPr>
        <w:spacing w:line="580" w:lineRule="exact"/>
      </w:pPr>
    </w:p>
    <w:p>
      <w:pPr>
        <w:widowControl/>
        <w:jc w:val="left"/>
        <w:outlineLvl w:val="1"/>
        <w:rPr>
          <w:rFonts w:ascii="仿宋_GB2312" w:hAnsi="宋体" w:eastAsia="仿宋_GB2312"/>
          <w:b/>
          <w:kern w:val="0"/>
          <w:sz w:val="36"/>
          <w:szCs w:val="36"/>
        </w:rPr>
      </w:pPr>
    </w:p>
    <w:p>
      <w:pPr>
        <w:spacing w:before="156" w:beforeLines="50" w:line="580" w:lineRule="exact"/>
        <w:ind w:firstLine="176" w:firstLineChars="49"/>
        <w:jc w:val="center"/>
        <w:outlineLvl w:val="1"/>
        <w:rPr>
          <w:rFonts w:ascii="黑体" w:hAnsi="黑体" w:eastAsia="黑体" w:cs="黑体"/>
          <w:kern w:val="0"/>
          <w:sz w:val="36"/>
          <w:szCs w:val="36"/>
        </w:rPr>
      </w:pPr>
      <w:r>
        <w:rPr>
          <w:rFonts w:hint="eastAsia" w:ascii="黑体" w:hAnsi="黑体" w:eastAsia="黑体" w:cs="黑体"/>
          <w:kern w:val="0"/>
          <w:sz w:val="36"/>
          <w:szCs w:val="36"/>
        </w:rPr>
        <w:t>第一部分  单位概况</w:t>
      </w:r>
    </w:p>
    <w:p>
      <w:pPr>
        <w:widowControl/>
        <w:spacing w:line="560" w:lineRule="exact"/>
        <w:jc w:val="left"/>
        <w:rPr>
          <w:rFonts w:ascii="黑体" w:hAnsi="黑体" w:eastAsia="黑体" w:cs="宋体"/>
          <w:b/>
          <w:bCs/>
          <w:kern w:val="0"/>
          <w:sz w:val="32"/>
          <w:szCs w:val="32"/>
        </w:rPr>
      </w:pPr>
      <w:r>
        <w:rPr>
          <w:rFonts w:hint="eastAsia" w:ascii="仿宋_GB2312" w:hAnsi="宋体" w:eastAsia="仿宋_GB2312" w:cs="宋体"/>
          <w:bCs/>
          <w:kern w:val="0"/>
          <w:sz w:val="32"/>
          <w:szCs w:val="32"/>
        </w:rPr>
        <w:t xml:space="preserve"> </w:t>
      </w:r>
    </w:p>
    <w:p>
      <w:pPr>
        <w:widowControl/>
        <w:spacing w:line="560" w:lineRule="exact"/>
        <w:ind w:firstLine="480"/>
        <w:jc w:val="left"/>
        <w:rPr>
          <w:rFonts w:ascii="黑体" w:hAnsi="黑体" w:eastAsia="黑体" w:cs="宋体"/>
          <w:bCs/>
          <w:kern w:val="0"/>
          <w:sz w:val="32"/>
          <w:szCs w:val="32"/>
        </w:rPr>
      </w:pPr>
      <w:r>
        <w:rPr>
          <w:rFonts w:hint="eastAsia" w:ascii="仿宋_GB2312" w:hAnsi="宋体" w:eastAsia="仿宋_GB2312" w:cs="宋体"/>
          <w:kern w:val="0"/>
          <w:sz w:val="32"/>
          <w:szCs w:val="32"/>
        </w:rPr>
        <w:t>　</w:t>
      </w:r>
      <w:r>
        <w:rPr>
          <w:rFonts w:hint="eastAsia" w:ascii="楷体_GB2312" w:hAnsi="楷体_GB2312" w:eastAsia="楷体_GB2312" w:cs="楷体_GB2312"/>
          <w:b/>
          <w:kern w:val="0"/>
          <w:sz w:val="32"/>
          <w:szCs w:val="32"/>
        </w:rPr>
        <w:t>一、部门职责</w:t>
      </w:r>
    </w:p>
    <w:p>
      <w:pPr>
        <w:widowControl/>
        <w:spacing w:line="560" w:lineRule="exact"/>
        <w:ind w:firstLine="640"/>
        <w:jc w:val="left"/>
        <w:rPr>
          <w:rFonts w:hint="eastAsia" w:ascii="仿宋_GB2312" w:hAnsi="宋体" w:eastAsia="仿宋_GB2312" w:cs="宋体"/>
          <w:bCs/>
          <w:kern w:val="0"/>
          <w:sz w:val="32"/>
          <w:szCs w:val="32"/>
          <w:lang w:eastAsia="zh-CN"/>
        </w:rPr>
      </w:pPr>
      <w:r>
        <w:rPr>
          <w:rFonts w:hint="eastAsia" w:ascii="仿宋_GB2312" w:hAnsi="黑体" w:eastAsia="仿宋_GB2312" w:cs="宋体"/>
          <w:bCs/>
          <w:kern w:val="0"/>
          <w:sz w:val="32"/>
          <w:szCs w:val="32"/>
          <w:lang w:eastAsia="zh-CN"/>
        </w:rPr>
        <w:t>宁东镇人民政府，在宁东基地党工委、管委会领导下履行乡镇工作职能，行使县级</w:t>
      </w:r>
      <w:r>
        <w:rPr>
          <w:rFonts w:hint="eastAsia" w:ascii="仿宋_GB2312" w:hAnsi="宋体" w:eastAsia="仿宋_GB2312" w:cs="宋体"/>
          <w:bCs/>
          <w:kern w:val="0"/>
          <w:sz w:val="32"/>
          <w:szCs w:val="32"/>
          <w:lang w:eastAsia="zh-CN"/>
        </w:rPr>
        <w:t>经济、社会管理职能和综合执法权限，履行党工委、管委会下放的职能，完成交办的其他工作。宁东镇日常工作由社会事务局负责协调指导。</w:t>
      </w:r>
    </w:p>
    <w:p>
      <w:pPr>
        <w:widowControl/>
        <w:spacing w:line="560" w:lineRule="exact"/>
        <w:ind w:firstLine="480"/>
        <w:jc w:val="left"/>
        <w:rPr>
          <w:rFonts w:ascii="仿宋_GB2312" w:hAnsi="仿宋_GB2312" w:eastAsia="仿宋_GB2312" w:cs="仿宋_GB2312"/>
          <w:bCs/>
          <w:kern w:val="0"/>
          <w:sz w:val="32"/>
          <w:szCs w:val="32"/>
        </w:rPr>
      </w:pPr>
      <w:r>
        <w:rPr>
          <w:rFonts w:hint="eastAsia" w:ascii="楷体_GB2312" w:hAnsi="楷体_GB2312" w:eastAsia="楷体_GB2312" w:cs="楷体_GB2312"/>
          <w:b/>
          <w:bCs/>
          <w:kern w:val="0"/>
          <w:sz w:val="32"/>
          <w:szCs w:val="32"/>
        </w:rPr>
        <w:t>　二、机构设置</w:t>
      </w:r>
    </w:p>
    <w:p>
      <w:pPr>
        <w:widowControl/>
        <w:spacing w:line="560" w:lineRule="exact"/>
        <w:ind w:firstLine="48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按照部门决算编报要求，纳入</w:t>
      </w:r>
      <w:r>
        <w:rPr>
          <w:rFonts w:hint="eastAsia" w:ascii="仿宋_GB2312" w:hAnsi="宋体" w:eastAsia="仿宋_GB2312" w:cs="宋体"/>
          <w:kern w:val="0"/>
          <w:sz w:val="32"/>
          <w:szCs w:val="32"/>
          <w:lang w:eastAsia="zh-CN"/>
        </w:rPr>
        <w:t>灵武市宁东镇人民政府</w:t>
      </w:r>
      <w:r>
        <w:rPr>
          <w:rFonts w:hint="eastAsia" w:ascii="仿宋_GB2312" w:hAnsi="仿宋_GB2312" w:eastAsia="仿宋_GB2312" w:cs="仿宋_GB2312"/>
          <w:kern w:val="0"/>
          <w:sz w:val="32"/>
          <w:szCs w:val="32"/>
        </w:rPr>
        <w:t>2019年度部门决算编报范围的单位共</w:t>
      </w:r>
      <w:r>
        <w:rPr>
          <w:rFonts w:hint="eastAsia" w:ascii="仿宋_GB2312" w:hAnsi="仿宋_GB2312" w:eastAsia="仿宋_GB2312" w:cs="仿宋_GB2312"/>
          <w:kern w:val="0"/>
          <w:sz w:val="32"/>
          <w:szCs w:val="32"/>
          <w:lang w:val="en-US" w:eastAsia="zh-CN"/>
        </w:rPr>
        <w:t>1</w:t>
      </w:r>
      <w:r>
        <w:rPr>
          <w:rFonts w:hint="eastAsia" w:ascii="仿宋_GB2312" w:hAnsi="仿宋_GB2312" w:eastAsia="仿宋_GB2312" w:cs="仿宋_GB2312"/>
          <w:kern w:val="0"/>
          <w:sz w:val="32"/>
          <w:szCs w:val="32"/>
        </w:rPr>
        <w:t>个，包括</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个二级预算单位。</w:t>
      </w:r>
    </w:p>
    <w:p>
      <w:pPr>
        <w:widowControl/>
        <w:spacing w:line="560" w:lineRule="exact"/>
        <w:ind w:firstLine="640" w:firstLineChars="200"/>
        <w:jc w:val="left"/>
        <w:rPr>
          <w:rFonts w:ascii="仿宋_GB2312" w:hAnsi="宋体" w:eastAsia="仿宋_GB2312" w:cs="宋体"/>
          <w:kern w:val="0"/>
          <w:sz w:val="32"/>
          <w:szCs w:val="32"/>
        </w:rPr>
      </w:pPr>
    </w:p>
    <w:p>
      <w:pPr>
        <w:widowControl/>
        <w:spacing w:line="560" w:lineRule="exact"/>
        <w:ind w:firstLine="480"/>
        <w:jc w:val="left"/>
        <w:rPr>
          <w:rFonts w:ascii="仿宋_GB2312" w:hAnsi="宋体" w:eastAsia="仿宋_GB2312" w:cs="宋体"/>
          <w:kern w:val="0"/>
          <w:sz w:val="32"/>
          <w:szCs w:val="32"/>
        </w:rPr>
      </w:pPr>
    </w:p>
    <w:p>
      <w:pPr>
        <w:widowControl/>
        <w:spacing w:line="560" w:lineRule="exact"/>
        <w:ind w:firstLine="480"/>
        <w:jc w:val="left"/>
        <w:rPr>
          <w:rFonts w:ascii="仿宋_GB2312" w:hAnsi="宋体" w:eastAsia="仿宋_GB2312" w:cs="宋体"/>
          <w:kern w:val="0"/>
          <w:sz w:val="32"/>
          <w:szCs w:val="32"/>
        </w:rPr>
      </w:pPr>
    </w:p>
    <w:p>
      <w:pPr>
        <w:widowControl/>
        <w:spacing w:line="560" w:lineRule="exact"/>
        <w:ind w:firstLine="480"/>
        <w:jc w:val="left"/>
        <w:rPr>
          <w:rFonts w:ascii="仿宋_GB2312" w:hAnsi="宋体" w:eastAsia="仿宋_GB2312" w:cs="宋体"/>
          <w:kern w:val="0"/>
          <w:sz w:val="32"/>
          <w:szCs w:val="32"/>
        </w:rPr>
      </w:pPr>
    </w:p>
    <w:p>
      <w:pPr>
        <w:spacing w:line="580" w:lineRule="exact"/>
      </w:pPr>
    </w:p>
    <w:p>
      <w:pPr>
        <w:spacing w:line="580" w:lineRule="exact"/>
      </w:pPr>
    </w:p>
    <w:p>
      <w:pPr>
        <w:spacing w:line="580" w:lineRule="exact"/>
      </w:pPr>
    </w:p>
    <w:p>
      <w:pPr>
        <w:spacing w:line="580" w:lineRule="exact"/>
      </w:pPr>
    </w:p>
    <w:p>
      <w:pPr>
        <w:spacing w:line="580" w:lineRule="exact"/>
      </w:pPr>
    </w:p>
    <w:p>
      <w:pPr>
        <w:spacing w:line="580" w:lineRule="exact"/>
      </w:pPr>
    </w:p>
    <w:p>
      <w:pPr>
        <w:widowControl/>
        <w:rPr>
          <w:rFonts w:ascii="宋体" w:hAnsi="宋体" w:cs="Arial"/>
          <w:b/>
          <w:bCs/>
          <w:color w:val="000000"/>
          <w:kern w:val="0"/>
          <w:sz w:val="44"/>
          <w:szCs w:val="44"/>
        </w:rPr>
        <w:sectPr>
          <w:pgSz w:w="11906" w:h="16838"/>
          <w:pgMar w:top="1440" w:right="1800" w:bottom="1440" w:left="1800" w:header="851" w:footer="992" w:gutter="0"/>
          <w:cols w:space="425" w:num="1"/>
          <w:docGrid w:type="lines" w:linePitch="312" w:charSpace="0"/>
        </w:sectPr>
      </w:pPr>
    </w:p>
    <w:tbl>
      <w:tblPr>
        <w:tblStyle w:val="6"/>
        <w:tblW w:w="14740" w:type="dxa"/>
        <w:jc w:val="center"/>
        <w:tblLayout w:type="fixed"/>
        <w:tblCellMar>
          <w:top w:w="0" w:type="dxa"/>
          <w:left w:w="108" w:type="dxa"/>
          <w:bottom w:w="0" w:type="dxa"/>
          <w:right w:w="108" w:type="dxa"/>
        </w:tblCellMar>
      </w:tblPr>
      <w:tblGrid>
        <w:gridCol w:w="4263"/>
        <w:gridCol w:w="960"/>
        <w:gridCol w:w="2490"/>
        <w:gridCol w:w="3814"/>
        <w:gridCol w:w="701"/>
        <w:gridCol w:w="2512"/>
      </w:tblGrid>
      <w:tr>
        <w:tblPrEx>
          <w:tblCellMar>
            <w:top w:w="0" w:type="dxa"/>
            <w:left w:w="108" w:type="dxa"/>
            <w:bottom w:w="0" w:type="dxa"/>
            <w:right w:w="108" w:type="dxa"/>
          </w:tblCellMar>
        </w:tblPrEx>
        <w:trPr>
          <w:trHeight w:val="1239" w:hRule="atLeast"/>
          <w:jc w:val="center"/>
        </w:trPr>
        <w:tc>
          <w:tcPr>
            <w:tcW w:w="14740" w:type="dxa"/>
            <w:gridSpan w:val="6"/>
            <w:tcBorders>
              <w:top w:val="nil"/>
              <w:left w:val="nil"/>
              <w:bottom w:val="nil"/>
              <w:right w:val="nil"/>
            </w:tcBorders>
            <w:shd w:val="clear" w:color="auto" w:fill="auto"/>
            <w:vAlign w:val="bottom"/>
          </w:tcPr>
          <w:p>
            <w:pPr>
              <w:spacing w:before="160" w:beforeLines="50" w:line="580" w:lineRule="exact"/>
              <w:ind w:firstLine="176" w:firstLineChars="49"/>
              <w:jc w:val="center"/>
              <w:outlineLvl w:val="1"/>
              <w:rPr>
                <w:rFonts w:ascii="黑体" w:hAnsi="黑体" w:eastAsia="黑体" w:cs="黑体"/>
                <w:b/>
                <w:bCs/>
                <w:color w:val="000000"/>
                <w:kern w:val="0"/>
                <w:sz w:val="44"/>
                <w:szCs w:val="44"/>
              </w:rPr>
            </w:pPr>
            <w:r>
              <w:rPr>
                <w:rFonts w:hint="eastAsia" w:ascii="黑体" w:hAnsi="黑体" w:eastAsia="黑体" w:cs="黑体"/>
                <w:kern w:val="0"/>
                <w:sz w:val="36"/>
                <w:szCs w:val="36"/>
              </w:rPr>
              <w:t>第二部分  2019年度部门决算表</w:t>
            </w:r>
          </w:p>
          <w:p>
            <w:pPr>
              <w:widowControl/>
              <w:jc w:val="center"/>
              <w:rPr>
                <w:rFonts w:ascii="宋体" w:hAnsi="宋体" w:cs="Arial"/>
                <w:b/>
                <w:bCs/>
                <w:color w:val="000000"/>
                <w:kern w:val="0"/>
                <w:sz w:val="44"/>
                <w:szCs w:val="44"/>
              </w:rPr>
            </w:pPr>
            <w:r>
              <w:rPr>
                <w:rFonts w:hint="eastAsia" w:ascii="宋体" w:hAnsi="宋体" w:cs="Arial"/>
                <w:b/>
                <w:bCs/>
                <w:color w:val="000000"/>
                <w:kern w:val="0"/>
                <w:sz w:val="36"/>
                <w:szCs w:val="36"/>
              </w:rPr>
              <w:t>收入支出决算总表</w:t>
            </w:r>
          </w:p>
        </w:tc>
      </w:tr>
      <w:tr>
        <w:tblPrEx>
          <w:tblCellMar>
            <w:top w:w="0" w:type="dxa"/>
            <w:left w:w="108" w:type="dxa"/>
            <w:bottom w:w="0" w:type="dxa"/>
            <w:right w:w="108" w:type="dxa"/>
          </w:tblCellMar>
        </w:tblPrEx>
        <w:trPr>
          <w:trHeight w:val="266" w:hRule="exact"/>
          <w:jc w:val="center"/>
        </w:trPr>
        <w:tc>
          <w:tcPr>
            <w:tcW w:w="4263"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960"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2490"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3814"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701"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2512" w:type="dxa"/>
            <w:tcBorders>
              <w:top w:val="nil"/>
              <w:left w:val="nil"/>
              <w:bottom w:val="nil"/>
              <w:right w:val="nil"/>
            </w:tcBorders>
            <w:shd w:val="clear" w:color="auto" w:fill="auto"/>
            <w:vAlign w:val="bottom"/>
          </w:tcPr>
          <w:p>
            <w:pPr>
              <w:widowControl/>
              <w:jc w:val="right"/>
              <w:rPr>
                <w:rFonts w:ascii="宋体" w:hAnsi="宋体" w:cs="Arial"/>
                <w:color w:val="000000"/>
                <w:kern w:val="0"/>
                <w:sz w:val="24"/>
              </w:rPr>
            </w:pPr>
            <w:r>
              <w:rPr>
                <w:rFonts w:hint="eastAsia" w:ascii="宋体" w:hAnsi="宋体" w:cs="Arial"/>
                <w:color w:val="000000"/>
                <w:kern w:val="0"/>
                <w:sz w:val="24"/>
              </w:rPr>
              <w:t>公开01表</w:t>
            </w:r>
          </w:p>
        </w:tc>
      </w:tr>
      <w:tr>
        <w:tblPrEx>
          <w:tblCellMar>
            <w:top w:w="0" w:type="dxa"/>
            <w:left w:w="108" w:type="dxa"/>
            <w:bottom w:w="0" w:type="dxa"/>
            <w:right w:w="108" w:type="dxa"/>
          </w:tblCellMar>
        </w:tblPrEx>
        <w:trPr>
          <w:trHeight w:val="266" w:hRule="exact"/>
          <w:jc w:val="center"/>
        </w:trPr>
        <w:tc>
          <w:tcPr>
            <w:tcW w:w="4263" w:type="dxa"/>
            <w:tcBorders>
              <w:top w:val="nil"/>
              <w:left w:val="nil"/>
              <w:bottom w:val="nil"/>
              <w:right w:val="nil"/>
            </w:tcBorders>
            <w:shd w:val="clear" w:color="auto" w:fill="auto"/>
            <w:vAlign w:val="bottom"/>
          </w:tcPr>
          <w:p>
            <w:pPr>
              <w:widowControl/>
              <w:jc w:val="left"/>
              <w:rPr>
                <w:rFonts w:ascii="宋体" w:hAnsi="宋体" w:cs="Arial"/>
                <w:color w:val="000000"/>
                <w:kern w:val="0"/>
                <w:sz w:val="24"/>
              </w:rPr>
            </w:pPr>
            <w:r>
              <w:rPr>
                <w:rFonts w:hint="eastAsia" w:ascii="宋体" w:hAnsi="宋体" w:cs="Arial"/>
                <w:color w:val="000000"/>
                <w:kern w:val="0"/>
                <w:sz w:val="24"/>
              </w:rPr>
              <w:t>公开部门：</w:t>
            </w:r>
          </w:p>
        </w:tc>
        <w:tc>
          <w:tcPr>
            <w:tcW w:w="960"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2490"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3814"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701"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2512" w:type="dxa"/>
            <w:tcBorders>
              <w:top w:val="nil"/>
              <w:left w:val="nil"/>
              <w:bottom w:val="nil"/>
              <w:right w:val="nil"/>
            </w:tcBorders>
            <w:shd w:val="clear" w:color="auto" w:fill="auto"/>
            <w:vAlign w:val="bottom"/>
          </w:tcPr>
          <w:p>
            <w:pPr>
              <w:widowControl/>
              <w:jc w:val="right"/>
              <w:rPr>
                <w:rFonts w:ascii="宋体" w:hAnsi="宋体" w:cs="Arial"/>
                <w:color w:val="000000"/>
                <w:kern w:val="0"/>
                <w:sz w:val="24"/>
              </w:rPr>
            </w:pPr>
            <w:r>
              <w:rPr>
                <w:rFonts w:hint="eastAsia" w:ascii="宋体" w:hAnsi="宋体" w:cs="Arial"/>
                <w:color w:val="000000"/>
                <w:kern w:val="0"/>
                <w:sz w:val="24"/>
              </w:rPr>
              <w:t>金额单位：元</w:t>
            </w:r>
          </w:p>
        </w:tc>
      </w:tr>
      <w:tr>
        <w:tblPrEx>
          <w:tblCellMar>
            <w:top w:w="0" w:type="dxa"/>
            <w:left w:w="108" w:type="dxa"/>
            <w:bottom w:w="0" w:type="dxa"/>
            <w:right w:w="108" w:type="dxa"/>
          </w:tblCellMar>
        </w:tblPrEx>
        <w:trPr>
          <w:trHeight w:val="266" w:hRule="exact"/>
          <w:jc w:val="center"/>
        </w:trPr>
        <w:tc>
          <w:tcPr>
            <w:tcW w:w="7713" w:type="dxa"/>
            <w:gridSpan w:val="3"/>
            <w:tcBorders>
              <w:top w:val="single" w:color="000000" w:sz="8" w:space="0"/>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收入</w:t>
            </w:r>
          </w:p>
        </w:tc>
        <w:tc>
          <w:tcPr>
            <w:tcW w:w="7027" w:type="dxa"/>
            <w:gridSpan w:val="3"/>
            <w:tcBorders>
              <w:top w:val="single" w:color="000000" w:sz="8"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支出</w:t>
            </w:r>
          </w:p>
        </w:tc>
      </w:tr>
      <w:tr>
        <w:tblPrEx>
          <w:tblCellMar>
            <w:top w:w="0" w:type="dxa"/>
            <w:left w:w="108" w:type="dxa"/>
            <w:bottom w:w="0" w:type="dxa"/>
            <w:right w:w="108" w:type="dxa"/>
          </w:tblCellMar>
        </w:tblPrEx>
        <w:trPr>
          <w:trHeight w:val="266" w:hRule="exact"/>
          <w:jc w:val="center"/>
        </w:trPr>
        <w:tc>
          <w:tcPr>
            <w:tcW w:w="4263" w:type="dxa"/>
            <w:tcBorders>
              <w:top w:val="nil"/>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项目</w:t>
            </w:r>
          </w:p>
        </w:tc>
        <w:tc>
          <w:tcPr>
            <w:tcW w:w="9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行次</w:t>
            </w:r>
          </w:p>
        </w:tc>
        <w:tc>
          <w:tcPr>
            <w:tcW w:w="249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决算数</w:t>
            </w:r>
          </w:p>
        </w:tc>
        <w:tc>
          <w:tcPr>
            <w:tcW w:w="3814"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项目(按功能分类)</w:t>
            </w:r>
          </w:p>
        </w:tc>
        <w:tc>
          <w:tcPr>
            <w:tcW w:w="70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行次</w:t>
            </w:r>
          </w:p>
        </w:tc>
        <w:tc>
          <w:tcPr>
            <w:tcW w:w="2512"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决算数</w:t>
            </w:r>
          </w:p>
        </w:tc>
      </w:tr>
      <w:tr>
        <w:tblPrEx>
          <w:tblCellMar>
            <w:top w:w="0" w:type="dxa"/>
            <w:left w:w="108" w:type="dxa"/>
            <w:bottom w:w="0" w:type="dxa"/>
            <w:right w:w="108" w:type="dxa"/>
          </w:tblCellMar>
        </w:tblPrEx>
        <w:trPr>
          <w:trHeight w:val="266" w:hRule="exact"/>
          <w:jc w:val="center"/>
        </w:trPr>
        <w:tc>
          <w:tcPr>
            <w:tcW w:w="4263" w:type="dxa"/>
            <w:tcBorders>
              <w:top w:val="nil"/>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栏次</w:t>
            </w:r>
          </w:p>
        </w:tc>
        <w:tc>
          <w:tcPr>
            <w:tcW w:w="9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　</w:t>
            </w:r>
          </w:p>
        </w:tc>
        <w:tc>
          <w:tcPr>
            <w:tcW w:w="249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w:t>
            </w:r>
          </w:p>
        </w:tc>
        <w:tc>
          <w:tcPr>
            <w:tcW w:w="3814"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栏次</w:t>
            </w:r>
          </w:p>
        </w:tc>
        <w:tc>
          <w:tcPr>
            <w:tcW w:w="70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　</w:t>
            </w:r>
          </w:p>
        </w:tc>
        <w:tc>
          <w:tcPr>
            <w:tcW w:w="2512"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w:t>
            </w:r>
          </w:p>
        </w:tc>
      </w:tr>
      <w:tr>
        <w:tblPrEx>
          <w:tblCellMar>
            <w:top w:w="0" w:type="dxa"/>
            <w:left w:w="108" w:type="dxa"/>
            <w:bottom w:w="0" w:type="dxa"/>
            <w:right w:w="108" w:type="dxa"/>
          </w:tblCellMar>
        </w:tblPrEx>
        <w:trPr>
          <w:trHeight w:val="266" w:hRule="exact"/>
          <w:jc w:val="center"/>
        </w:trPr>
        <w:tc>
          <w:tcPr>
            <w:tcW w:w="4263"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一、一般公共预算财政拨款收入</w:t>
            </w:r>
          </w:p>
        </w:tc>
        <w:tc>
          <w:tcPr>
            <w:tcW w:w="9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w:t>
            </w:r>
          </w:p>
        </w:tc>
        <w:tc>
          <w:tcPr>
            <w:tcW w:w="249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90,499,075.03</w:t>
            </w:r>
          </w:p>
        </w:tc>
        <w:tc>
          <w:tcPr>
            <w:tcW w:w="3814"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一、一般公共服务支出</w:t>
            </w:r>
          </w:p>
        </w:tc>
        <w:tc>
          <w:tcPr>
            <w:tcW w:w="70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29</w:t>
            </w:r>
          </w:p>
        </w:tc>
        <w:tc>
          <w:tcPr>
            <w:tcW w:w="251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14,872,152.20</w:t>
            </w:r>
          </w:p>
        </w:tc>
      </w:tr>
      <w:tr>
        <w:tblPrEx>
          <w:tblCellMar>
            <w:top w:w="0" w:type="dxa"/>
            <w:left w:w="108" w:type="dxa"/>
            <w:bottom w:w="0" w:type="dxa"/>
            <w:right w:w="108" w:type="dxa"/>
          </w:tblCellMar>
        </w:tblPrEx>
        <w:trPr>
          <w:trHeight w:val="266" w:hRule="exact"/>
          <w:jc w:val="center"/>
        </w:trPr>
        <w:tc>
          <w:tcPr>
            <w:tcW w:w="4263"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二、政府性基金预算财政拨款</w:t>
            </w:r>
          </w:p>
        </w:tc>
        <w:tc>
          <w:tcPr>
            <w:tcW w:w="9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w:t>
            </w:r>
          </w:p>
        </w:tc>
        <w:tc>
          <w:tcPr>
            <w:tcW w:w="249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71,556,019.88</w:t>
            </w:r>
          </w:p>
        </w:tc>
        <w:tc>
          <w:tcPr>
            <w:tcW w:w="3814"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二、外交支出</w:t>
            </w:r>
          </w:p>
        </w:tc>
        <w:tc>
          <w:tcPr>
            <w:tcW w:w="70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30</w:t>
            </w:r>
          </w:p>
        </w:tc>
        <w:tc>
          <w:tcPr>
            <w:tcW w:w="251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lang w:val="en-US" w:eastAsia="zh-CN"/>
              </w:rPr>
              <w:t>0</w:t>
            </w: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71" w:hRule="exact"/>
          <w:jc w:val="center"/>
        </w:trPr>
        <w:tc>
          <w:tcPr>
            <w:tcW w:w="4263"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三、上级补助收入</w:t>
            </w:r>
          </w:p>
        </w:tc>
        <w:tc>
          <w:tcPr>
            <w:tcW w:w="9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w:t>
            </w:r>
          </w:p>
        </w:tc>
        <w:tc>
          <w:tcPr>
            <w:tcW w:w="249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lang w:val="en-US" w:eastAsia="zh-CN"/>
              </w:rPr>
              <w:t>0</w:t>
            </w:r>
            <w:r>
              <w:rPr>
                <w:rFonts w:hint="eastAsia" w:ascii="宋体" w:hAnsi="宋体" w:cs="Arial"/>
                <w:color w:val="000000"/>
                <w:kern w:val="0"/>
                <w:sz w:val="18"/>
                <w:szCs w:val="18"/>
              </w:rPr>
              <w:t>　</w:t>
            </w:r>
          </w:p>
        </w:tc>
        <w:tc>
          <w:tcPr>
            <w:tcW w:w="3814"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三、国防支出</w:t>
            </w:r>
          </w:p>
        </w:tc>
        <w:tc>
          <w:tcPr>
            <w:tcW w:w="70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31</w:t>
            </w:r>
          </w:p>
        </w:tc>
        <w:tc>
          <w:tcPr>
            <w:tcW w:w="251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lang w:val="en-US" w:eastAsia="zh-CN"/>
              </w:rPr>
              <w:t>0</w:t>
            </w: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66" w:hRule="exact"/>
          <w:jc w:val="center"/>
        </w:trPr>
        <w:tc>
          <w:tcPr>
            <w:tcW w:w="4263"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四、事业收入</w:t>
            </w:r>
          </w:p>
        </w:tc>
        <w:tc>
          <w:tcPr>
            <w:tcW w:w="9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w:t>
            </w:r>
          </w:p>
        </w:tc>
        <w:tc>
          <w:tcPr>
            <w:tcW w:w="249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lang w:val="en-US" w:eastAsia="zh-CN"/>
              </w:rPr>
              <w:t>0</w:t>
            </w:r>
            <w:r>
              <w:rPr>
                <w:rFonts w:hint="eastAsia" w:ascii="宋体" w:hAnsi="宋体" w:cs="Arial"/>
                <w:color w:val="000000"/>
                <w:kern w:val="0"/>
                <w:sz w:val="18"/>
                <w:szCs w:val="18"/>
              </w:rPr>
              <w:t>　</w:t>
            </w:r>
          </w:p>
        </w:tc>
        <w:tc>
          <w:tcPr>
            <w:tcW w:w="3814"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四、公共安全支出</w:t>
            </w:r>
          </w:p>
        </w:tc>
        <w:tc>
          <w:tcPr>
            <w:tcW w:w="70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32</w:t>
            </w:r>
          </w:p>
        </w:tc>
        <w:tc>
          <w:tcPr>
            <w:tcW w:w="251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1,364,930.22</w:t>
            </w:r>
          </w:p>
        </w:tc>
      </w:tr>
      <w:tr>
        <w:tblPrEx>
          <w:tblCellMar>
            <w:top w:w="0" w:type="dxa"/>
            <w:left w:w="108" w:type="dxa"/>
            <w:bottom w:w="0" w:type="dxa"/>
            <w:right w:w="108" w:type="dxa"/>
          </w:tblCellMar>
        </w:tblPrEx>
        <w:trPr>
          <w:trHeight w:val="266" w:hRule="exact"/>
          <w:jc w:val="center"/>
        </w:trPr>
        <w:tc>
          <w:tcPr>
            <w:tcW w:w="4263"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五、经营收入</w:t>
            </w:r>
          </w:p>
        </w:tc>
        <w:tc>
          <w:tcPr>
            <w:tcW w:w="9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5</w:t>
            </w:r>
          </w:p>
        </w:tc>
        <w:tc>
          <w:tcPr>
            <w:tcW w:w="249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lang w:val="en-US" w:eastAsia="zh-CN"/>
              </w:rPr>
              <w:t>0</w:t>
            </w:r>
            <w:r>
              <w:rPr>
                <w:rFonts w:hint="eastAsia" w:ascii="宋体" w:hAnsi="宋体" w:cs="Arial"/>
                <w:color w:val="000000"/>
                <w:kern w:val="0"/>
                <w:sz w:val="18"/>
                <w:szCs w:val="18"/>
              </w:rPr>
              <w:t>　</w:t>
            </w:r>
          </w:p>
        </w:tc>
        <w:tc>
          <w:tcPr>
            <w:tcW w:w="3814"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五、教育支出</w:t>
            </w:r>
          </w:p>
        </w:tc>
        <w:tc>
          <w:tcPr>
            <w:tcW w:w="70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33</w:t>
            </w:r>
          </w:p>
        </w:tc>
        <w:tc>
          <w:tcPr>
            <w:tcW w:w="251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66" w:hRule="exact"/>
          <w:jc w:val="center"/>
        </w:trPr>
        <w:tc>
          <w:tcPr>
            <w:tcW w:w="4263"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六、附属单位上缴收入</w:t>
            </w:r>
          </w:p>
        </w:tc>
        <w:tc>
          <w:tcPr>
            <w:tcW w:w="9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6</w:t>
            </w:r>
          </w:p>
        </w:tc>
        <w:tc>
          <w:tcPr>
            <w:tcW w:w="249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lang w:val="en-US" w:eastAsia="zh-CN"/>
              </w:rPr>
              <w:t>0</w:t>
            </w:r>
            <w:r>
              <w:rPr>
                <w:rFonts w:hint="eastAsia" w:ascii="宋体" w:hAnsi="宋体" w:cs="Arial"/>
                <w:color w:val="000000"/>
                <w:kern w:val="0"/>
                <w:sz w:val="18"/>
                <w:szCs w:val="18"/>
              </w:rPr>
              <w:t>　</w:t>
            </w:r>
          </w:p>
        </w:tc>
        <w:tc>
          <w:tcPr>
            <w:tcW w:w="3814"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六、科学技术支出</w:t>
            </w:r>
          </w:p>
        </w:tc>
        <w:tc>
          <w:tcPr>
            <w:tcW w:w="70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34</w:t>
            </w:r>
          </w:p>
        </w:tc>
        <w:tc>
          <w:tcPr>
            <w:tcW w:w="251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66" w:hRule="exact"/>
          <w:jc w:val="center"/>
        </w:trPr>
        <w:tc>
          <w:tcPr>
            <w:tcW w:w="4263"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七、其他收入</w:t>
            </w:r>
          </w:p>
        </w:tc>
        <w:tc>
          <w:tcPr>
            <w:tcW w:w="9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7</w:t>
            </w:r>
          </w:p>
        </w:tc>
        <w:tc>
          <w:tcPr>
            <w:tcW w:w="249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2,138,680.35</w:t>
            </w:r>
          </w:p>
        </w:tc>
        <w:tc>
          <w:tcPr>
            <w:tcW w:w="3814"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七、文化旅游体育与传媒支出</w:t>
            </w:r>
          </w:p>
        </w:tc>
        <w:tc>
          <w:tcPr>
            <w:tcW w:w="70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35</w:t>
            </w:r>
          </w:p>
        </w:tc>
        <w:tc>
          <w:tcPr>
            <w:tcW w:w="251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766,633.81</w:t>
            </w:r>
          </w:p>
        </w:tc>
      </w:tr>
      <w:tr>
        <w:tblPrEx>
          <w:tblCellMar>
            <w:top w:w="0" w:type="dxa"/>
            <w:left w:w="108" w:type="dxa"/>
            <w:bottom w:w="0" w:type="dxa"/>
            <w:right w:w="108" w:type="dxa"/>
          </w:tblCellMar>
        </w:tblPrEx>
        <w:trPr>
          <w:trHeight w:val="266" w:hRule="exact"/>
          <w:jc w:val="center"/>
        </w:trPr>
        <w:tc>
          <w:tcPr>
            <w:tcW w:w="4263"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9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8</w:t>
            </w:r>
          </w:p>
        </w:tc>
        <w:tc>
          <w:tcPr>
            <w:tcW w:w="249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3814"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八、社会保障和就业支出</w:t>
            </w:r>
          </w:p>
        </w:tc>
        <w:tc>
          <w:tcPr>
            <w:tcW w:w="70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36</w:t>
            </w:r>
          </w:p>
        </w:tc>
        <w:tc>
          <w:tcPr>
            <w:tcW w:w="251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8,667,931.71</w:t>
            </w:r>
          </w:p>
        </w:tc>
      </w:tr>
      <w:tr>
        <w:tblPrEx>
          <w:tblCellMar>
            <w:top w:w="0" w:type="dxa"/>
            <w:left w:w="108" w:type="dxa"/>
            <w:bottom w:w="0" w:type="dxa"/>
            <w:right w:w="108" w:type="dxa"/>
          </w:tblCellMar>
        </w:tblPrEx>
        <w:trPr>
          <w:trHeight w:val="266" w:hRule="exact"/>
          <w:jc w:val="center"/>
        </w:trPr>
        <w:tc>
          <w:tcPr>
            <w:tcW w:w="4263"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9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9</w:t>
            </w:r>
          </w:p>
        </w:tc>
        <w:tc>
          <w:tcPr>
            <w:tcW w:w="249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3814"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九、卫生健康支出</w:t>
            </w:r>
          </w:p>
        </w:tc>
        <w:tc>
          <w:tcPr>
            <w:tcW w:w="70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37</w:t>
            </w:r>
          </w:p>
        </w:tc>
        <w:tc>
          <w:tcPr>
            <w:tcW w:w="251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2,799,395.63</w:t>
            </w:r>
          </w:p>
        </w:tc>
      </w:tr>
      <w:tr>
        <w:tblPrEx>
          <w:tblCellMar>
            <w:top w:w="0" w:type="dxa"/>
            <w:left w:w="108" w:type="dxa"/>
            <w:bottom w:w="0" w:type="dxa"/>
            <w:right w:w="108" w:type="dxa"/>
          </w:tblCellMar>
        </w:tblPrEx>
        <w:trPr>
          <w:trHeight w:val="266" w:hRule="exact"/>
          <w:jc w:val="center"/>
        </w:trPr>
        <w:tc>
          <w:tcPr>
            <w:tcW w:w="4263"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9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10</w:t>
            </w:r>
          </w:p>
        </w:tc>
        <w:tc>
          <w:tcPr>
            <w:tcW w:w="249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3814"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十、节能环保支出</w:t>
            </w:r>
          </w:p>
        </w:tc>
        <w:tc>
          <w:tcPr>
            <w:tcW w:w="70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38</w:t>
            </w:r>
          </w:p>
        </w:tc>
        <w:tc>
          <w:tcPr>
            <w:tcW w:w="251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470,977.40</w:t>
            </w:r>
          </w:p>
        </w:tc>
      </w:tr>
      <w:tr>
        <w:tblPrEx>
          <w:tblCellMar>
            <w:top w:w="0" w:type="dxa"/>
            <w:left w:w="108" w:type="dxa"/>
            <w:bottom w:w="0" w:type="dxa"/>
            <w:right w:w="108" w:type="dxa"/>
          </w:tblCellMar>
        </w:tblPrEx>
        <w:trPr>
          <w:trHeight w:val="266" w:hRule="exact"/>
          <w:jc w:val="center"/>
        </w:trPr>
        <w:tc>
          <w:tcPr>
            <w:tcW w:w="4263"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9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11</w:t>
            </w:r>
          </w:p>
        </w:tc>
        <w:tc>
          <w:tcPr>
            <w:tcW w:w="249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3814"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十一、城乡社区支出</w:t>
            </w:r>
          </w:p>
        </w:tc>
        <w:tc>
          <w:tcPr>
            <w:tcW w:w="70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39</w:t>
            </w:r>
          </w:p>
        </w:tc>
        <w:tc>
          <w:tcPr>
            <w:tcW w:w="251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131,468,613.29</w:t>
            </w:r>
          </w:p>
        </w:tc>
      </w:tr>
      <w:tr>
        <w:tblPrEx>
          <w:tblCellMar>
            <w:top w:w="0" w:type="dxa"/>
            <w:left w:w="108" w:type="dxa"/>
            <w:bottom w:w="0" w:type="dxa"/>
            <w:right w:w="108" w:type="dxa"/>
          </w:tblCellMar>
        </w:tblPrEx>
        <w:trPr>
          <w:trHeight w:val="266" w:hRule="exact"/>
          <w:jc w:val="center"/>
        </w:trPr>
        <w:tc>
          <w:tcPr>
            <w:tcW w:w="4263"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9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12</w:t>
            </w:r>
          </w:p>
        </w:tc>
        <w:tc>
          <w:tcPr>
            <w:tcW w:w="249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3814"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十二、农林水支出</w:t>
            </w:r>
          </w:p>
        </w:tc>
        <w:tc>
          <w:tcPr>
            <w:tcW w:w="70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40</w:t>
            </w:r>
          </w:p>
        </w:tc>
        <w:tc>
          <w:tcPr>
            <w:tcW w:w="251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3,393,149.81</w:t>
            </w:r>
          </w:p>
        </w:tc>
      </w:tr>
      <w:tr>
        <w:tblPrEx>
          <w:tblCellMar>
            <w:top w:w="0" w:type="dxa"/>
            <w:left w:w="108" w:type="dxa"/>
            <w:bottom w:w="0" w:type="dxa"/>
            <w:right w:w="108" w:type="dxa"/>
          </w:tblCellMar>
        </w:tblPrEx>
        <w:trPr>
          <w:trHeight w:val="266" w:hRule="exact"/>
          <w:jc w:val="center"/>
        </w:trPr>
        <w:tc>
          <w:tcPr>
            <w:tcW w:w="4263"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9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13</w:t>
            </w:r>
          </w:p>
        </w:tc>
        <w:tc>
          <w:tcPr>
            <w:tcW w:w="249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3814"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十三、交通运输支出</w:t>
            </w:r>
          </w:p>
        </w:tc>
        <w:tc>
          <w:tcPr>
            <w:tcW w:w="70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41</w:t>
            </w:r>
          </w:p>
        </w:tc>
        <w:tc>
          <w:tcPr>
            <w:tcW w:w="251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66" w:hRule="exact"/>
          <w:jc w:val="center"/>
        </w:trPr>
        <w:tc>
          <w:tcPr>
            <w:tcW w:w="4263"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9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14</w:t>
            </w:r>
          </w:p>
        </w:tc>
        <w:tc>
          <w:tcPr>
            <w:tcW w:w="249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3814"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十四、资源勘探信息等支出</w:t>
            </w:r>
          </w:p>
        </w:tc>
        <w:tc>
          <w:tcPr>
            <w:tcW w:w="70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42</w:t>
            </w:r>
          </w:p>
        </w:tc>
        <w:tc>
          <w:tcPr>
            <w:tcW w:w="251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66" w:hRule="exact"/>
          <w:jc w:val="center"/>
        </w:trPr>
        <w:tc>
          <w:tcPr>
            <w:tcW w:w="4263"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9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15</w:t>
            </w:r>
          </w:p>
        </w:tc>
        <w:tc>
          <w:tcPr>
            <w:tcW w:w="249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3814"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十五、商业服务业等支出</w:t>
            </w:r>
          </w:p>
        </w:tc>
        <w:tc>
          <w:tcPr>
            <w:tcW w:w="70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43</w:t>
            </w:r>
          </w:p>
        </w:tc>
        <w:tc>
          <w:tcPr>
            <w:tcW w:w="251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66" w:hRule="exact"/>
          <w:jc w:val="center"/>
        </w:trPr>
        <w:tc>
          <w:tcPr>
            <w:tcW w:w="4263" w:type="dxa"/>
            <w:tcBorders>
              <w:top w:val="nil"/>
              <w:left w:val="single" w:color="000000" w:sz="8" w:space="0"/>
              <w:bottom w:val="single" w:color="auto"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960" w:type="dxa"/>
            <w:tcBorders>
              <w:top w:val="nil"/>
              <w:left w:val="nil"/>
              <w:bottom w:val="single" w:color="auto"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16</w:t>
            </w:r>
          </w:p>
        </w:tc>
        <w:tc>
          <w:tcPr>
            <w:tcW w:w="2490" w:type="dxa"/>
            <w:tcBorders>
              <w:top w:val="nil"/>
              <w:left w:val="nil"/>
              <w:bottom w:val="single" w:color="auto"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3814" w:type="dxa"/>
            <w:tcBorders>
              <w:top w:val="nil"/>
              <w:left w:val="nil"/>
              <w:bottom w:val="single" w:color="auto"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十六、金融支出</w:t>
            </w:r>
          </w:p>
        </w:tc>
        <w:tc>
          <w:tcPr>
            <w:tcW w:w="701" w:type="dxa"/>
            <w:tcBorders>
              <w:top w:val="nil"/>
              <w:left w:val="nil"/>
              <w:bottom w:val="single" w:color="auto"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44</w:t>
            </w:r>
          </w:p>
        </w:tc>
        <w:tc>
          <w:tcPr>
            <w:tcW w:w="2512" w:type="dxa"/>
            <w:tcBorders>
              <w:top w:val="nil"/>
              <w:left w:val="nil"/>
              <w:bottom w:val="single" w:color="auto"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66" w:hRule="exact"/>
          <w:jc w:val="center"/>
        </w:trPr>
        <w:tc>
          <w:tcPr>
            <w:tcW w:w="426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9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17</w:t>
            </w:r>
          </w:p>
        </w:tc>
        <w:tc>
          <w:tcPr>
            <w:tcW w:w="249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381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十七、援助其他地区支出</w:t>
            </w:r>
          </w:p>
        </w:tc>
        <w:tc>
          <w:tcPr>
            <w:tcW w:w="7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45</w:t>
            </w:r>
          </w:p>
        </w:tc>
        <w:tc>
          <w:tcPr>
            <w:tcW w:w="251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66" w:hRule="exact"/>
          <w:jc w:val="center"/>
        </w:trPr>
        <w:tc>
          <w:tcPr>
            <w:tcW w:w="426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9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18</w:t>
            </w:r>
          </w:p>
        </w:tc>
        <w:tc>
          <w:tcPr>
            <w:tcW w:w="249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381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十八、自然资源海洋气象等支出</w:t>
            </w:r>
          </w:p>
        </w:tc>
        <w:tc>
          <w:tcPr>
            <w:tcW w:w="7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46</w:t>
            </w:r>
          </w:p>
        </w:tc>
        <w:tc>
          <w:tcPr>
            <w:tcW w:w="251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66" w:hRule="exact"/>
          <w:jc w:val="center"/>
        </w:trPr>
        <w:tc>
          <w:tcPr>
            <w:tcW w:w="426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9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19</w:t>
            </w:r>
          </w:p>
        </w:tc>
        <w:tc>
          <w:tcPr>
            <w:tcW w:w="249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381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十九、住房保障支出</w:t>
            </w:r>
          </w:p>
        </w:tc>
        <w:tc>
          <w:tcPr>
            <w:tcW w:w="7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47</w:t>
            </w:r>
          </w:p>
        </w:tc>
        <w:tc>
          <w:tcPr>
            <w:tcW w:w="251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478,303.00</w:t>
            </w:r>
          </w:p>
        </w:tc>
      </w:tr>
      <w:tr>
        <w:tblPrEx>
          <w:tblCellMar>
            <w:top w:w="0" w:type="dxa"/>
            <w:left w:w="108" w:type="dxa"/>
            <w:bottom w:w="0" w:type="dxa"/>
            <w:right w:w="108" w:type="dxa"/>
          </w:tblCellMar>
        </w:tblPrEx>
        <w:trPr>
          <w:trHeight w:val="266" w:hRule="exact"/>
          <w:jc w:val="center"/>
        </w:trPr>
        <w:tc>
          <w:tcPr>
            <w:tcW w:w="4263" w:type="dxa"/>
            <w:tcBorders>
              <w:top w:val="single" w:color="auto" w:sz="4" w:space="0"/>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960" w:type="dxa"/>
            <w:tcBorders>
              <w:top w:val="single" w:color="auto" w:sz="4"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20</w:t>
            </w:r>
          </w:p>
        </w:tc>
        <w:tc>
          <w:tcPr>
            <w:tcW w:w="2490" w:type="dxa"/>
            <w:tcBorders>
              <w:top w:val="single" w:color="auto" w:sz="4" w:space="0"/>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3814" w:type="dxa"/>
            <w:tcBorders>
              <w:top w:val="single" w:color="auto" w:sz="4" w:space="0"/>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二十、粮油物资储备支出</w:t>
            </w:r>
          </w:p>
        </w:tc>
        <w:tc>
          <w:tcPr>
            <w:tcW w:w="701" w:type="dxa"/>
            <w:tcBorders>
              <w:top w:val="single" w:color="auto" w:sz="4"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48</w:t>
            </w:r>
          </w:p>
        </w:tc>
        <w:tc>
          <w:tcPr>
            <w:tcW w:w="2512" w:type="dxa"/>
            <w:tcBorders>
              <w:top w:val="single" w:color="auto" w:sz="4" w:space="0"/>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p>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66" w:hRule="exact"/>
          <w:jc w:val="center"/>
        </w:trPr>
        <w:tc>
          <w:tcPr>
            <w:tcW w:w="4263"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p>
        </w:tc>
        <w:tc>
          <w:tcPr>
            <w:tcW w:w="9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21</w:t>
            </w:r>
          </w:p>
        </w:tc>
        <w:tc>
          <w:tcPr>
            <w:tcW w:w="249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p>
        </w:tc>
        <w:tc>
          <w:tcPr>
            <w:tcW w:w="3814"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二十一、灾害防治及应急管理支出</w:t>
            </w:r>
          </w:p>
        </w:tc>
        <w:tc>
          <w:tcPr>
            <w:tcW w:w="70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49</w:t>
            </w:r>
          </w:p>
        </w:tc>
        <w:tc>
          <w:tcPr>
            <w:tcW w:w="251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59,900.00</w:t>
            </w:r>
          </w:p>
        </w:tc>
      </w:tr>
      <w:tr>
        <w:tblPrEx>
          <w:tblCellMar>
            <w:top w:w="0" w:type="dxa"/>
            <w:left w:w="108" w:type="dxa"/>
            <w:bottom w:w="0" w:type="dxa"/>
            <w:right w:w="108" w:type="dxa"/>
          </w:tblCellMar>
        </w:tblPrEx>
        <w:trPr>
          <w:trHeight w:val="266" w:hRule="exact"/>
          <w:jc w:val="center"/>
        </w:trPr>
        <w:tc>
          <w:tcPr>
            <w:tcW w:w="4263"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9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22</w:t>
            </w:r>
          </w:p>
        </w:tc>
        <w:tc>
          <w:tcPr>
            <w:tcW w:w="249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3814"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二十二、其他支出</w:t>
            </w:r>
          </w:p>
        </w:tc>
        <w:tc>
          <w:tcPr>
            <w:tcW w:w="70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50</w:t>
            </w:r>
          </w:p>
        </w:tc>
        <w:tc>
          <w:tcPr>
            <w:tcW w:w="251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60,000.00</w:t>
            </w:r>
          </w:p>
        </w:tc>
      </w:tr>
      <w:tr>
        <w:tblPrEx>
          <w:tblCellMar>
            <w:top w:w="0" w:type="dxa"/>
            <w:left w:w="108" w:type="dxa"/>
            <w:bottom w:w="0" w:type="dxa"/>
            <w:right w:w="108" w:type="dxa"/>
          </w:tblCellMar>
        </w:tblPrEx>
        <w:trPr>
          <w:trHeight w:val="266" w:hRule="exact"/>
          <w:jc w:val="center"/>
        </w:trPr>
        <w:tc>
          <w:tcPr>
            <w:tcW w:w="4263" w:type="dxa"/>
            <w:tcBorders>
              <w:top w:val="nil"/>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b/>
                <w:bCs/>
                <w:color w:val="000000"/>
                <w:kern w:val="0"/>
                <w:sz w:val="18"/>
                <w:szCs w:val="18"/>
              </w:rPr>
            </w:pPr>
          </w:p>
        </w:tc>
        <w:tc>
          <w:tcPr>
            <w:tcW w:w="9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23</w:t>
            </w:r>
          </w:p>
        </w:tc>
        <w:tc>
          <w:tcPr>
            <w:tcW w:w="2490" w:type="dxa"/>
            <w:tcBorders>
              <w:top w:val="nil"/>
              <w:left w:val="nil"/>
              <w:bottom w:val="single" w:color="000000" w:sz="4" w:space="0"/>
              <w:right w:val="nil"/>
            </w:tcBorders>
            <w:shd w:val="clear" w:color="auto" w:fill="auto"/>
            <w:vAlign w:val="center"/>
          </w:tcPr>
          <w:p>
            <w:pPr>
              <w:widowControl/>
              <w:jc w:val="right"/>
              <w:rPr>
                <w:rFonts w:ascii="宋体" w:hAnsi="宋体" w:cs="Arial"/>
                <w:color w:val="000000"/>
                <w:kern w:val="0"/>
                <w:sz w:val="18"/>
                <w:szCs w:val="18"/>
              </w:rPr>
            </w:pPr>
          </w:p>
        </w:tc>
        <w:tc>
          <w:tcPr>
            <w:tcW w:w="381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二十三、债务还本支出</w:t>
            </w:r>
          </w:p>
        </w:tc>
        <w:tc>
          <w:tcPr>
            <w:tcW w:w="70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53</w:t>
            </w:r>
          </w:p>
        </w:tc>
        <w:tc>
          <w:tcPr>
            <w:tcW w:w="251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b/>
                <w:bCs/>
                <w:color w:val="000000"/>
                <w:kern w:val="0"/>
                <w:sz w:val="18"/>
                <w:szCs w:val="18"/>
              </w:rPr>
            </w:pPr>
          </w:p>
        </w:tc>
      </w:tr>
      <w:tr>
        <w:tblPrEx>
          <w:tblCellMar>
            <w:top w:w="0" w:type="dxa"/>
            <w:left w:w="108" w:type="dxa"/>
            <w:bottom w:w="0" w:type="dxa"/>
            <w:right w:w="108" w:type="dxa"/>
          </w:tblCellMar>
        </w:tblPrEx>
        <w:trPr>
          <w:trHeight w:val="266" w:hRule="exact"/>
          <w:jc w:val="center"/>
        </w:trPr>
        <w:tc>
          <w:tcPr>
            <w:tcW w:w="4263" w:type="dxa"/>
            <w:tcBorders>
              <w:top w:val="nil"/>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b/>
                <w:bCs/>
                <w:color w:val="000000"/>
                <w:kern w:val="0"/>
                <w:sz w:val="18"/>
                <w:szCs w:val="18"/>
              </w:rPr>
            </w:pPr>
          </w:p>
        </w:tc>
        <w:tc>
          <w:tcPr>
            <w:tcW w:w="9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24</w:t>
            </w:r>
          </w:p>
        </w:tc>
        <w:tc>
          <w:tcPr>
            <w:tcW w:w="2490" w:type="dxa"/>
            <w:tcBorders>
              <w:top w:val="nil"/>
              <w:left w:val="nil"/>
              <w:bottom w:val="single" w:color="000000" w:sz="4" w:space="0"/>
              <w:right w:val="nil"/>
            </w:tcBorders>
            <w:shd w:val="clear" w:color="auto" w:fill="auto"/>
            <w:vAlign w:val="center"/>
          </w:tcPr>
          <w:p>
            <w:pPr>
              <w:widowControl/>
              <w:jc w:val="right"/>
              <w:rPr>
                <w:rFonts w:ascii="宋体" w:hAnsi="宋体" w:cs="Arial"/>
                <w:color w:val="000000"/>
                <w:kern w:val="0"/>
                <w:sz w:val="18"/>
                <w:szCs w:val="18"/>
              </w:rPr>
            </w:pPr>
          </w:p>
        </w:tc>
        <w:tc>
          <w:tcPr>
            <w:tcW w:w="381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b/>
                <w:bCs/>
                <w:color w:val="000000"/>
                <w:kern w:val="0"/>
                <w:sz w:val="18"/>
                <w:szCs w:val="18"/>
              </w:rPr>
            </w:pPr>
            <w:r>
              <w:rPr>
                <w:rFonts w:hint="eastAsia" w:ascii="宋体" w:hAnsi="宋体" w:cs="Arial"/>
                <w:color w:val="000000"/>
                <w:kern w:val="0"/>
                <w:sz w:val="18"/>
                <w:szCs w:val="18"/>
              </w:rPr>
              <w:t>二十三、债务付息支出</w:t>
            </w:r>
          </w:p>
        </w:tc>
        <w:tc>
          <w:tcPr>
            <w:tcW w:w="70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54</w:t>
            </w:r>
          </w:p>
        </w:tc>
        <w:tc>
          <w:tcPr>
            <w:tcW w:w="251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b/>
                <w:bCs/>
                <w:color w:val="000000"/>
                <w:kern w:val="0"/>
                <w:sz w:val="18"/>
                <w:szCs w:val="18"/>
              </w:rPr>
            </w:pPr>
          </w:p>
        </w:tc>
      </w:tr>
      <w:tr>
        <w:tblPrEx>
          <w:tblCellMar>
            <w:top w:w="0" w:type="dxa"/>
            <w:left w:w="108" w:type="dxa"/>
            <w:bottom w:w="0" w:type="dxa"/>
            <w:right w:w="108" w:type="dxa"/>
          </w:tblCellMar>
        </w:tblPrEx>
        <w:trPr>
          <w:trHeight w:val="266" w:hRule="exact"/>
          <w:jc w:val="center"/>
        </w:trPr>
        <w:tc>
          <w:tcPr>
            <w:tcW w:w="4263" w:type="dxa"/>
            <w:tcBorders>
              <w:top w:val="nil"/>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b/>
                <w:bCs/>
                <w:color w:val="000000"/>
                <w:kern w:val="0"/>
                <w:sz w:val="18"/>
                <w:szCs w:val="18"/>
              </w:rPr>
            </w:pPr>
            <w:r>
              <w:rPr>
                <w:rFonts w:hint="eastAsia" w:ascii="宋体" w:hAnsi="宋体" w:cs="Arial"/>
                <w:b/>
                <w:bCs/>
                <w:color w:val="000000"/>
                <w:kern w:val="0"/>
                <w:sz w:val="18"/>
                <w:szCs w:val="18"/>
              </w:rPr>
              <w:t>本年收入合计</w:t>
            </w:r>
          </w:p>
        </w:tc>
        <w:tc>
          <w:tcPr>
            <w:tcW w:w="9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25</w:t>
            </w:r>
          </w:p>
        </w:tc>
        <w:tc>
          <w:tcPr>
            <w:tcW w:w="2490" w:type="dxa"/>
            <w:tcBorders>
              <w:top w:val="nil"/>
              <w:left w:val="nil"/>
              <w:bottom w:val="single" w:color="000000" w:sz="4" w:space="0"/>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164,193,775.26</w:t>
            </w:r>
          </w:p>
        </w:tc>
        <w:tc>
          <w:tcPr>
            <w:tcW w:w="381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b/>
                <w:bCs/>
                <w:color w:val="000000"/>
                <w:kern w:val="0"/>
                <w:sz w:val="18"/>
                <w:szCs w:val="18"/>
              </w:rPr>
            </w:pPr>
            <w:r>
              <w:rPr>
                <w:rFonts w:hint="eastAsia" w:ascii="宋体" w:hAnsi="宋体" w:cs="Arial"/>
                <w:b/>
                <w:bCs/>
                <w:color w:val="000000"/>
                <w:kern w:val="0"/>
                <w:sz w:val="18"/>
                <w:szCs w:val="18"/>
              </w:rPr>
              <w:t>本年支出合计</w:t>
            </w:r>
          </w:p>
        </w:tc>
        <w:tc>
          <w:tcPr>
            <w:tcW w:w="70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55</w:t>
            </w:r>
          </w:p>
        </w:tc>
        <w:tc>
          <w:tcPr>
            <w:tcW w:w="251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b/>
                <w:bCs/>
                <w:color w:val="000000"/>
                <w:kern w:val="0"/>
                <w:sz w:val="18"/>
                <w:szCs w:val="18"/>
              </w:rPr>
            </w:pPr>
            <w:r>
              <w:rPr>
                <w:rFonts w:hint="eastAsia" w:ascii="宋体" w:hAnsi="宋体" w:cs="Arial"/>
                <w:b/>
                <w:bCs/>
                <w:color w:val="000000"/>
                <w:kern w:val="0"/>
                <w:sz w:val="18"/>
                <w:szCs w:val="18"/>
              </w:rPr>
              <w:t>　</w:t>
            </w:r>
          </w:p>
        </w:tc>
      </w:tr>
      <w:tr>
        <w:tblPrEx>
          <w:tblCellMar>
            <w:top w:w="0" w:type="dxa"/>
            <w:left w:w="108" w:type="dxa"/>
            <w:bottom w:w="0" w:type="dxa"/>
            <w:right w:w="108" w:type="dxa"/>
          </w:tblCellMar>
        </w:tblPrEx>
        <w:trPr>
          <w:trHeight w:val="266" w:hRule="exact"/>
          <w:jc w:val="center"/>
        </w:trPr>
        <w:tc>
          <w:tcPr>
            <w:tcW w:w="4263"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xml:space="preserve">    用事业基金弥补收支差额</w:t>
            </w:r>
          </w:p>
        </w:tc>
        <w:tc>
          <w:tcPr>
            <w:tcW w:w="9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26</w:t>
            </w:r>
          </w:p>
        </w:tc>
        <w:tc>
          <w:tcPr>
            <w:tcW w:w="2490" w:type="dxa"/>
            <w:tcBorders>
              <w:top w:val="nil"/>
              <w:left w:val="nil"/>
              <w:bottom w:val="single" w:color="000000" w:sz="4" w:space="0"/>
              <w:right w:val="nil"/>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lang w:val="en-US" w:eastAsia="zh-CN"/>
              </w:rPr>
              <w:t>0</w:t>
            </w:r>
            <w:r>
              <w:rPr>
                <w:rFonts w:hint="eastAsia" w:ascii="宋体" w:hAnsi="宋体" w:cs="Arial"/>
                <w:color w:val="000000"/>
                <w:kern w:val="0"/>
                <w:sz w:val="18"/>
                <w:szCs w:val="18"/>
              </w:rPr>
              <w:t>　</w:t>
            </w:r>
          </w:p>
        </w:tc>
        <w:tc>
          <w:tcPr>
            <w:tcW w:w="3814"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xml:space="preserve">    结余分配</w:t>
            </w:r>
          </w:p>
        </w:tc>
        <w:tc>
          <w:tcPr>
            <w:tcW w:w="70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56</w:t>
            </w:r>
          </w:p>
        </w:tc>
        <w:tc>
          <w:tcPr>
            <w:tcW w:w="2512"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66" w:hRule="exact"/>
          <w:jc w:val="center"/>
        </w:trPr>
        <w:tc>
          <w:tcPr>
            <w:tcW w:w="4263"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xml:space="preserve">    年初结转和结余</w:t>
            </w:r>
          </w:p>
        </w:tc>
        <w:tc>
          <w:tcPr>
            <w:tcW w:w="9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27</w:t>
            </w:r>
          </w:p>
        </w:tc>
        <w:tc>
          <w:tcPr>
            <w:tcW w:w="2490" w:type="dxa"/>
            <w:tcBorders>
              <w:top w:val="nil"/>
              <w:left w:val="nil"/>
              <w:bottom w:val="single" w:color="000000" w:sz="4" w:space="0"/>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76,888,247.57</w:t>
            </w:r>
          </w:p>
        </w:tc>
        <w:tc>
          <w:tcPr>
            <w:tcW w:w="3814"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xml:space="preserve">    年末结转和结余</w:t>
            </w:r>
          </w:p>
        </w:tc>
        <w:tc>
          <w:tcPr>
            <w:tcW w:w="70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57</w:t>
            </w:r>
          </w:p>
        </w:tc>
        <w:tc>
          <w:tcPr>
            <w:tcW w:w="2512"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76,680,035.76</w:t>
            </w:r>
          </w:p>
        </w:tc>
      </w:tr>
      <w:tr>
        <w:tblPrEx>
          <w:tblCellMar>
            <w:top w:w="0" w:type="dxa"/>
            <w:left w:w="108" w:type="dxa"/>
            <w:bottom w:w="0" w:type="dxa"/>
            <w:right w:w="108" w:type="dxa"/>
          </w:tblCellMar>
        </w:tblPrEx>
        <w:trPr>
          <w:trHeight w:val="266" w:hRule="exact"/>
          <w:jc w:val="center"/>
        </w:trPr>
        <w:tc>
          <w:tcPr>
            <w:tcW w:w="4263" w:type="dxa"/>
            <w:tcBorders>
              <w:top w:val="nil"/>
              <w:left w:val="single" w:color="000000" w:sz="8" w:space="0"/>
              <w:bottom w:val="single" w:color="000000" w:sz="8" w:space="0"/>
              <w:right w:val="single" w:color="000000" w:sz="4" w:space="0"/>
            </w:tcBorders>
            <w:shd w:val="clear" w:color="auto" w:fill="auto"/>
            <w:vAlign w:val="center"/>
          </w:tcPr>
          <w:p>
            <w:pPr>
              <w:widowControl/>
              <w:jc w:val="center"/>
              <w:rPr>
                <w:rFonts w:ascii="宋体" w:hAnsi="宋体" w:cs="Arial"/>
                <w:b/>
                <w:bCs/>
                <w:color w:val="000000"/>
                <w:kern w:val="0"/>
                <w:sz w:val="18"/>
                <w:szCs w:val="18"/>
              </w:rPr>
            </w:pPr>
            <w:r>
              <w:rPr>
                <w:rFonts w:hint="eastAsia" w:ascii="宋体" w:hAnsi="宋体" w:cs="Arial"/>
                <w:b/>
                <w:bCs/>
                <w:color w:val="000000"/>
                <w:kern w:val="0"/>
                <w:sz w:val="18"/>
                <w:szCs w:val="18"/>
              </w:rPr>
              <w:t>总计</w:t>
            </w:r>
          </w:p>
        </w:tc>
        <w:tc>
          <w:tcPr>
            <w:tcW w:w="9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28</w:t>
            </w:r>
          </w:p>
        </w:tc>
        <w:tc>
          <w:tcPr>
            <w:tcW w:w="2490" w:type="dxa"/>
            <w:tcBorders>
              <w:top w:val="nil"/>
              <w:left w:val="nil"/>
              <w:bottom w:val="single" w:color="000000" w:sz="8" w:space="0"/>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241,082,022.83</w:t>
            </w:r>
          </w:p>
        </w:tc>
        <w:tc>
          <w:tcPr>
            <w:tcW w:w="381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b/>
                <w:bCs/>
                <w:color w:val="000000"/>
                <w:kern w:val="0"/>
                <w:sz w:val="18"/>
                <w:szCs w:val="18"/>
              </w:rPr>
            </w:pPr>
            <w:r>
              <w:rPr>
                <w:rFonts w:hint="eastAsia" w:ascii="宋体" w:hAnsi="宋体" w:cs="Arial"/>
                <w:b/>
                <w:bCs/>
                <w:color w:val="000000"/>
                <w:kern w:val="0"/>
                <w:sz w:val="18"/>
                <w:szCs w:val="18"/>
              </w:rPr>
              <w:t>总计</w:t>
            </w:r>
          </w:p>
        </w:tc>
        <w:tc>
          <w:tcPr>
            <w:tcW w:w="70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58</w:t>
            </w:r>
          </w:p>
        </w:tc>
        <w:tc>
          <w:tcPr>
            <w:tcW w:w="2512"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241,082,022.83</w:t>
            </w:r>
          </w:p>
        </w:tc>
      </w:tr>
    </w:tbl>
    <w:p>
      <w:pPr>
        <w:spacing w:line="240" w:lineRule="atLeast"/>
        <w:jc w:val="left"/>
      </w:pPr>
      <w:r>
        <w:rPr>
          <w:rFonts w:hint="eastAsia" w:ascii="宋体" w:hAnsi="宋体" w:cs="Arial"/>
          <w:color w:val="000000"/>
          <w:kern w:val="0"/>
          <w:sz w:val="18"/>
          <w:szCs w:val="18"/>
        </w:rPr>
        <w:t>注：本表反映部门本年度的总收支和年末结余结转情况，数据取自财决01表</w:t>
      </w:r>
    </w:p>
    <w:tbl>
      <w:tblPr>
        <w:tblStyle w:val="6"/>
        <w:tblW w:w="14225" w:type="dxa"/>
        <w:tblInd w:w="0" w:type="dxa"/>
        <w:shd w:val="clear" w:color="auto" w:fill="auto"/>
        <w:tblLayout w:type="fixed"/>
        <w:tblCellMar>
          <w:top w:w="0" w:type="dxa"/>
          <w:left w:w="0" w:type="dxa"/>
          <w:bottom w:w="0" w:type="dxa"/>
          <w:right w:w="0" w:type="dxa"/>
        </w:tblCellMar>
      </w:tblPr>
      <w:tblGrid>
        <w:gridCol w:w="1230"/>
        <w:gridCol w:w="250"/>
        <w:gridCol w:w="240"/>
        <w:gridCol w:w="4450"/>
        <w:gridCol w:w="1800"/>
        <w:gridCol w:w="1635"/>
        <w:gridCol w:w="647"/>
        <w:gridCol w:w="686"/>
        <w:gridCol w:w="752"/>
        <w:gridCol w:w="735"/>
        <w:gridCol w:w="1800"/>
      </w:tblGrid>
      <w:tr>
        <w:tblPrEx>
          <w:shd w:val="clear" w:color="auto" w:fill="auto"/>
          <w:tblCellMar>
            <w:top w:w="0" w:type="dxa"/>
            <w:left w:w="0" w:type="dxa"/>
            <w:bottom w:w="0" w:type="dxa"/>
            <w:right w:w="0" w:type="dxa"/>
          </w:tblCellMar>
        </w:tblPrEx>
        <w:trPr>
          <w:trHeight w:val="1110" w:hRule="atLeast"/>
        </w:trPr>
        <w:tc>
          <w:tcPr>
            <w:tcW w:w="14225" w:type="dxa"/>
            <w:gridSpan w:val="11"/>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ascii="方正小标宋_GBK" w:hAnsi="方正小标宋_GBK" w:eastAsia="方正小标宋_GBK" w:cs="方正小标宋_GBK"/>
                <w:i w:val="0"/>
                <w:color w:val="000000"/>
                <w:sz w:val="40"/>
                <w:szCs w:val="40"/>
                <w:u w:val="none"/>
              </w:rPr>
            </w:pPr>
            <w:r>
              <w:rPr>
                <w:rFonts w:hint="default" w:ascii="方正小标宋_GBK" w:hAnsi="方正小标宋_GBK" w:eastAsia="方正小标宋_GBK" w:cs="方正小标宋_GBK"/>
                <w:i w:val="0"/>
                <w:color w:val="000000"/>
                <w:kern w:val="0"/>
                <w:sz w:val="40"/>
                <w:szCs w:val="40"/>
                <w:u w:val="none"/>
                <w:lang w:val="en-US" w:eastAsia="zh-CN" w:bidi="ar"/>
              </w:rPr>
              <w:t>收入决算表</w:t>
            </w:r>
          </w:p>
        </w:tc>
      </w:tr>
      <w:tr>
        <w:tblPrEx>
          <w:tblCellMar>
            <w:top w:w="0" w:type="dxa"/>
            <w:left w:w="0" w:type="dxa"/>
            <w:bottom w:w="0" w:type="dxa"/>
            <w:right w:w="0" w:type="dxa"/>
          </w:tblCellMar>
        </w:tblPrEx>
        <w:trPr>
          <w:trHeight w:val="360" w:hRule="atLeast"/>
        </w:trPr>
        <w:tc>
          <w:tcPr>
            <w:tcW w:w="1230" w:type="dxa"/>
            <w:tcBorders>
              <w:top w:val="nil"/>
              <w:left w:val="nil"/>
              <w:bottom w:val="nil"/>
              <w:right w:val="nil"/>
            </w:tcBorders>
            <w:shd w:val="clear" w:color="auto" w:fill="auto"/>
            <w:noWrap/>
            <w:tcMar>
              <w:top w:w="15" w:type="dxa"/>
              <w:left w:w="15" w:type="dxa"/>
              <w:right w:w="15" w:type="dxa"/>
            </w:tcMar>
            <w:vAlign w:val="bottom"/>
          </w:tcPr>
          <w:p>
            <w:pPr>
              <w:rPr>
                <w:rFonts w:hint="eastAsia" w:ascii="Arial" w:hAnsi="Arial" w:cs="Arial"/>
                <w:i w:val="0"/>
                <w:color w:val="000000"/>
                <w:sz w:val="20"/>
                <w:szCs w:val="20"/>
                <w:u w:val="none"/>
              </w:rPr>
            </w:pPr>
          </w:p>
        </w:tc>
        <w:tc>
          <w:tcPr>
            <w:tcW w:w="250"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240"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4450"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1800"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1635"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647"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686"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752"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735"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1800" w:type="dxa"/>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公开02表</w:t>
            </w:r>
          </w:p>
        </w:tc>
      </w:tr>
      <w:tr>
        <w:tblPrEx>
          <w:tblCellMar>
            <w:top w:w="0" w:type="dxa"/>
            <w:left w:w="0" w:type="dxa"/>
            <w:bottom w:w="0" w:type="dxa"/>
            <w:right w:w="0" w:type="dxa"/>
          </w:tblCellMar>
        </w:tblPrEx>
        <w:trPr>
          <w:trHeight w:val="360" w:hRule="atLeast"/>
        </w:trPr>
        <w:tc>
          <w:tcPr>
            <w:tcW w:w="1230" w:type="dxa"/>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公开部门：</w:t>
            </w:r>
          </w:p>
        </w:tc>
        <w:tc>
          <w:tcPr>
            <w:tcW w:w="250"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240"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4450" w:type="dxa"/>
            <w:tcBorders>
              <w:top w:val="nil"/>
              <w:left w:val="nil"/>
              <w:bottom w:val="nil"/>
              <w:right w:val="nil"/>
            </w:tcBorders>
            <w:shd w:val="clear" w:color="auto" w:fill="auto"/>
            <w:noWrap/>
            <w:tcMar>
              <w:top w:w="15" w:type="dxa"/>
              <w:left w:w="15" w:type="dxa"/>
              <w:right w:w="15" w:type="dxa"/>
            </w:tcMar>
            <w:vAlign w:val="bottom"/>
          </w:tcPr>
          <w:p>
            <w:pPr>
              <w:rPr>
                <w:rFonts w:hint="eastAsia" w:ascii="Arial" w:hAnsi="Arial" w:eastAsia="宋体" w:cs="Arial"/>
                <w:i w:val="0"/>
                <w:color w:val="000000"/>
                <w:sz w:val="20"/>
                <w:szCs w:val="20"/>
                <w:u w:val="none"/>
                <w:lang w:eastAsia="zh-CN"/>
              </w:rPr>
            </w:pPr>
            <w:r>
              <w:rPr>
                <w:rFonts w:hint="eastAsia" w:ascii="Arial" w:hAnsi="Arial" w:cs="Arial"/>
                <w:i w:val="0"/>
                <w:color w:val="000000"/>
                <w:sz w:val="20"/>
                <w:szCs w:val="20"/>
                <w:u w:val="none"/>
                <w:lang w:eastAsia="zh-CN"/>
              </w:rPr>
              <w:t>宁东镇人民政府</w:t>
            </w:r>
          </w:p>
        </w:tc>
        <w:tc>
          <w:tcPr>
            <w:tcW w:w="1800"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1635"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647" w:type="dxa"/>
            <w:tcBorders>
              <w:top w:val="nil"/>
              <w:left w:val="nil"/>
              <w:bottom w:val="nil"/>
              <w:right w:val="nil"/>
            </w:tcBorders>
            <w:shd w:val="clear" w:color="auto" w:fill="auto"/>
            <w:noWrap/>
            <w:tcMar>
              <w:top w:w="15" w:type="dxa"/>
              <w:left w:w="15" w:type="dxa"/>
              <w:right w:w="15" w:type="dxa"/>
            </w:tcMar>
            <w:vAlign w:val="bottom"/>
          </w:tcPr>
          <w:p>
            <w:pPr>
              <w:jc w:val="center"/>
              <w:rPr>
                <w:rFonts w:hint="eastAsia" w:ascii="宋体" w:hAnsi="宋体" w:eastAsia="宋体" w:cs="宋体"/>
                <w:i w:val="0"/>
                <w:color w:val="000000"/>
                <w:sz w:val="24"/>
                <w:szCs w:val="24"/>
                <w:u w:val="none"/>
              </w:rPr>
            </w:pPr>
          </w:p>
        </w:tc>
        <w:tc>
          <w:tcPr>
            <w:tcW w:w="686"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752"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735"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1800" w:type="dxa"/>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金额单位：元</w:t>
            </w:r>
          </w:p>
        </w:tc>
      </w:tr>
      <w:tr>
        <w:tblPrEx>
          <w:tblCellMar>
            <w:top w:w="0" w:type="dxa"/>
            <w:left w:w="0" w:type="dxa"/>
            <w:bottom w:w="0" w:type="dxa"/>
            <w:right w:w="0" w:type="dxa"/>
          </w:tblCellMar>
        </w:tblPrEx>
        <w:trPr>
          <w:trHeight w:val="308" w:hRule="atLeast"/>
        </w:trPr>
        <w:tc>
          <w:tcPr>
            <w:tcW w:w="6170" w:type="dxa"/>
            <w:gridSpan w:val="4"/>
            <w:tcBorders>
              <w:top w:val="single" w:color="000000" w:sz="8"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w:t>
            </w:r>
          </w:p>
        </w:tc>
        <w:tc>
          <w:tcPr>
            <w:tcW w:w="1800" w:type="dxa"/>
            <w:vMerge w:val="restart"/>
            <w:tcBorders>
              <w:top w:val="single" w:color="000000" w:sz="8"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本年收入合计</w:t>
            </w:r>
          </w:p>
        </w:tc>
        <w:tc>
          <w:tcPr>
            <w:tcW w:w="1635" w:type="dxa"/>
            <w:vMerge w:val="restart"/>
            <w:tcBorders>
              <w:top w:val="single" w:color="000000" w:sz="8"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财政拨款收入</w:t>
            </w:r>
          </w:p>
        </w:tc>
        <w:tc>
          <w:tcPr>
            <w:tcW w:w="647" w:type="dxa"/>
            <w:vMerge w:val="restart"/>
            <w:tcBorders>
              <w:top w:val="single" w:color="000000" w:sz="8"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上级补助收入</w:t>
            </w:r>
          </w:p>
        </w:tc>
        <w:tc>
          <w:tcPr>
            <w:tcW w:w="686" w:type="dxa"/>
            <w:vMerge w:val="restart"/>
            <w:tcBorders>
              <w:top w:val="single" w:color="000000" w:sz="8"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事业收入</w:t>
            </w:r>
          </w:p>
        </w:tc>
        <w:tc>
          <w:tcPr>
            <w:tcW w:w="752" w:type="dxa"/>
            <w:vMerge w:val="restart"/>
            <w:tcBorders>
              <w:top w:val="single" w:color="000000" w:sz="8"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经营收入</w:t>
            </w:r>
          </w:p>
        </w:tc>
        <w:tc>
          <w:tcPr>
            <w:tcW w:w="735" w:type="dxa"/>
            <w:vMerge w:val="restart"/>
            <w:tcBorders>
              <w:top w:val="single" w:color="000000" w:sz="8"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附属单位上缴收入</w:t>
            </w:r>
          </w:p>
        </w:tc>
        <w:tc>
          <w:tcPr>
            <w:tcW w:w="1800" w:type="dxa"/>
            <w:vMerge w:val="restart"/>
            <w:tcBorders>
              <w:top w:val="single" w:color="000000" w:sz="8" w:space="0"/>
              <w:left w:val="nil"/>
              <w:bottom w:val="single" w:color="000000" w:sz="4"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其他收入</w:t>
            </w:r>
          </w:p>
        </w:tc>
      </w:tr>
      <w:tr>
        <w:tblPrEx>
          <w:tblCellMar>
            <w:top w:w="0" w:type="dxa"/>
            <w:left w:w="0" w:type="dxa"/>
            <w:bottom w:w="0" w:type="dxa"/>
            <w:right w:w="0" w:type="dxa"/>
          </w:tblCellMar>
        </w:tblPrEx>
        <w:trPr>
          <w:trHeight w:val="308" w:hRule="atLeast"/>
        </w:trPr>
        <w:tc>
          <w:tcPr>
            <w:tcW w:w="1720" w:type="dxa"/>
            <w:gridSpan w:val="3"/>
            <w:vMerge w:val="restart"/>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功能分类科目编码</w:t>
            </w:r>
          </w:p>
        </w:tc>
        <w:tc>
          <w:tcPr>
            <w:tcW w:w="4450" w:type="dxa"/>
            <w:vMerge w:val="restart"/>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科目名称</w:t>
            </w:r>
          </w:p>
        </w:tc>
        <w:tc>
          <w:tcPr>
            <w:tcW w:w="1800" w:type="dxa"/>
            <w:vMerge w:val="continue"/>
            <w:tcBorders>
              <w:top w:val="single" w:color="000000" w:sz="8"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635" w:type="dxa"/>
            <w:vMerge w:val="continue"/>
            <w:tcBorders>
              <w:top w:val="single" w:color="000000" w:sz="8"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47" w:type="dxa"/>
            <w:vMerge w:val="continue"/>
            <w:tcBorders>
              <w:top w:val="single" w:color="000000" w:sz="8"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86" w:type="dxa"/>
            <w:vMerge w:val="continue"/>
            <w:tcBorders>
              <w:top w:val="single" w:color="000000" w:sz="8"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52" w:type="dxa"/>
            <w:vMerge w:val="continue"/>
            <w:tcBorders>
              <w:top w:val="single" w:color="000000" w:sz="8"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35" w:type="dxa"/>
            <w:vMerge w:val="continue"/>
            <w:tcBorders>
              <w:top w:val="single" w:color="000000" w:sz="8"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800" w:type="dxa"/>
            <w:vMerge w:val="continue"/>
            <w:tcBorders>
              <w:top w:val="single" w:color="000000" w:sz="8" w:space="0"/>
              <w:left w:val="nil"/>
              <w:bottom w:val="single" w:color="000000" w:sz="4"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1720" w:type="dxa"/>
            <w:gridSpan w:val="3"/>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4450" w:type="dxa"/>
            <w:vMerge w:val="continue"/>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800" w:type="dxa"/>
            <w:vMerge w:val="continue"/>
            <w:tcBorders>
              <w:top w:val="single" w:color="000000" w:sz="8"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635" w:type="dxa"/>
            <w:vMerge w:val="continue"/>
            <w:tcBorders>
              <w:top w:val="single" w:color="000000" w:sz="8"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47" w:type="dxa"/>
            <w:vMerge w:val="continue"/>
            <w:tcBorders>
              <w:top w:val="single" w:color="000000" w:sz="8"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86" w:type="dxa"/>
            <w:vMerge w:val="continue"/>
            <w:tcBorders>
              <w:top w:val="single" w:color="000000" w:sz="8"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52" w:type="dxa"/>
            <w:vMerge w:val="continue"/>
            <w:tcBorders>
              <w:top w:val="single" w:color="000000" w:sz="8"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35" w:type="dxa"/>
            <w:vMerge w:val="continue"/>
            <w:tcBorders>
              <w:top w:val="single" w:color="000000" w:sz="8"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800" w:type="dxa"/>
            <w:vMerge w:val="continue"/>
            <w:tcBorders>
              <w:top w:val="single" w:color="000000" w:sz="8" w:space="0"/>
              <w:left w:val="nil"/>
              <w:bottom w:val="single" w:color="000000" w:sz="4"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1720" w:type="dxa"/>
            <w:gridSpan w:val="3"/>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4450" w:type="dxa"/>
            <w:vMerge w:val="continue"/>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800" w:type="dxa"/>
            <w:vMerge w:val="continue"/>
            <w:tcBorders>
              <w:top w:val="single" w:color="000000" w:sz="8"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635" w:type="dxa"/>
            <w:vMerge w:val="continue"/>
            <w:tcBorders>
              <w:top w:val="single" w:color="000000" w:sz="8"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47" w:type="dxa"/>
            <w:vMerge w:val="continue"/>
            <w:tcBorders>
              <w:top w:val="single" w:color="000000" w:sz="8"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86" w:type="dxa"/>
            <w:vMerge w:val="continue"/>
            <w:tcBorders>
              <w:top w:val="single" w:color="000000" w:sz="8"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52" w:type="dxa"/>
            <w:vMerge w:val="continue"/>
            <w:tcBorders>
              <w:top w:val="single" w:color="000000" w:sz="8"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35" w:type="dxa"/>
            <w:vMerge w:val="continue"/>
            <w:tcBorders>
              <w:top w:val="single" w:color="000000" w:sz="8"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800" w:type="dxa"/>
            <w:vMerge w:val="continue"/>
            <w:tcBorders>
              <w:top w:val="single" w:color="000000" w:sz="8" w:space="0"/>
              <w:left w:val="nil"/>
              <w:bottom w:val="single" w:color="000000" w:sz="4"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1230" w:type="dxa"/>
            <w:vMerge w:val="restart"/>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类</w:t>
            </w:r>
          </w:p>
        </w:tc>
        <w:tc>
          <w:tcPr>
            <w:tcW w:w="250" w:type="dxa"/>
            <w:vMerge w:val="restart"/>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款</w:t>
            </w:r>
          </w:p>
        </w:tc>
        <w:tc>
          <w:tcPr>
            <w:tcW w:w="240" w:type="dxa"/>
            <w:vMerge w:val="restart"/>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w:t>
            </w:r>
          </w:p>
        </w:tc>
        <w:tc>
          <w:tcPr>
            <w:tcW w:w="4450"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栏次</w:t>
            </w:r>
          </w:p>
        </w:tc>
        <w:tc>
          <w:tcPr>
            <w:tcW w:w="180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635"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647"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686"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752"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735"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c>
          <w:tcPr>
            <w:tcW w:w="1800" w:type="dxa"/>
            <w:tcBorders>
              <w:top w:val="single" w:color="000000" w:sz="4" w:space="0"/>
              <w:left w:val="nil"/>
              <w:bottom w:val="single" w:color="000000" w:sz="4"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w:t>
            </w:r>
          </w:p>
        </w:tc>
      </w:tr>
      <w:tr>
        <w:tblPrEx>
          <w:tblCellMar>
            <w:top w:w="0" w:type="dxa"/>
            <w:left w:w="0" w:type="dxa"/>
            <w:bottom w:w="0" w:type="dxa"/>
            <w:right w:w="0" w:type="dxa"/>
          </w:tblCellMar>
        </w:tblPrEx>
        <w:trPr>
          <w:trHeight w:val="308" w:hRule="atLeast"/>
        </w:trPr>
        <w:tc>
          <w:tcPr>
            <w:tcW w:w="1230" w:type="dxa"/>
            <w:vMerge w:val="continue"/>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50" w:type="dxa"/>
            <w:vMerge w:val="continue"/>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40" w:type="dxa"/>
            <w:vMerge w:val="continue"/>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4450"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1800"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164,193,775.26</w:t>
            </w:r>
          </w:p>
        </w:tc>
        <w:tc>
          <w:tcPr>
            <w:tcW w:w="1635"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162,055,094.91</w:t>
            </w:r>
          </w:p>
        </w:tc>
        <w:tc>
          <w:tcPr>
            <w:tcW w:w="647"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686"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752"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735"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800" w:type="dxa"/>
            <w:tcBorders>
              <w:top w:val="single" w:color="000000" w:sz="4" w:space="0"/>
              <w:left w:val="nil"/>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2,138,680.35</w:t>
            </w:r>
          </w:p>
        </w:tc>
      </w:tr>
      <w:tr>
        <w:tblPrEx>
          <w:tblCellMar>
            <w:top w:w="0" w:type="dxa"/>
            <w:left w:w="0" w:type="dxa"/>
            <w:bottom w:w="0" w:type="dxa"/>
            <w:right w:w="0" w:type="dxa"/>
          </w:tblCellMar>
        </w:tblPrEx>
        <w:trPr>
          <w:trHeight w:val="308" w:hRule="atLeast"/>
        </w:trPr>
        <w:tc>
          <w:tcPr>
            <w:tcW w:w="1720"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2010101</w:t>
            </w:r>
          </w:p>
        </w:tc>
        <w:tc>
          <w:tcPr>
            <w:tcW w:w="44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行政运行</w:t>
            </w:r>
          </w:p>
        </w:tc>
        <w:tc>
          <w:tcPr>
            <w:tcW w:w="1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15,688.90</w:t>
            </w:r>
          </w:p>
        </w:tc>
        <w:tc>
          <w:tcPr>
            <w:tcW w:w="16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15,688.90</w:t>
            </w:r>
          </w:p>
        </w:tc>
        <w:tc>
          <w:tcPr>
            <w:tcW w:w="647"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686"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752"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735"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800" w:type="dxa"/>
            <w:tcBorders>
              <w:top w:val="nil"/>
              <w:left w:val="nil"/>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1720"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2010301</w:t>
            </w:r>
          </w:p>
        </w:tc>
        <w:tc>
          <w:tcPr>
            <w:tcW w:w="44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行政运行</w:t>
            </w:r>
          </w:p>
        </w:tc>
        <w:tc>
          <w:tcPr>
            <w:tcW w:w="1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5,026,474.99</w:t>
            </w:r>
          </w:p>
        </w:tc>
        <w:tc>
          <w:tcPr>
            <w:tcW w:w="16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4,783,471.73</w:t>
            </w:r>
          </w:p>
        </w:tc>
        <w:tc>
          <w:tcPr>
            <w:tcW w:w="647"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686"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752"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735"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800" w:type="dxa"/>
            <w:tcBorders>
              <w:top w:val="nil"/>
              <w:left w:val="nil"/>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243,003.26</w:t>
            </w:r>
          </w:p>
        </w:tc>
      </w:tr>
      <w:tr>
        <w:tblPrEx>
          <w:tblCellMar>
            <w:top w:w="0" w:type="dxa"/>
            <w:left w:w="0" w:type="dxa"/>
            <w:bottom w:w="0" w:type="dxa"/>
            <w:right w:w="0" w:type="dxa"/>
          </w:tblCellMar>
        </w:tblPrEx>
        <w:trPr>
          <w:trHeight w:val="308" w:hRule="atLeast"/>
        </w:trPr>
        <w:tc>
          <w:tcPr>
            <w:tcW w:w="1720"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2010302</w:t>
            </w:r>
          </w:p>
        </w:tc>
        <w:tc>
          <w:tcPr>
            <w:tcW w:w="44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一般行政管理事务</w:t>
            </w:r>
          </w:p>
        </w:tc>
        <w:tc>
          <w:tcPr>
            <w:tcW w:w="1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2,457,825.57</w:t>
            </w:r>
          </w:p>
        </w:tc>
        <w:tc>
          <w:tcPr>
            <w:tcW w:w="16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2,457,825.57</w:t>
            </w:r>
          </w:p>
        </w:tc>
        <w:tc>
          <w:tcPr>
            <w:tcW w:w="647"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686"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752"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735"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800" w:type="dxa"/>
            <w:tcBorders>
              <w:top w:val="nil"/>
              <w:left w:val="nil"/>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1720"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2010399</w:t>
            </w:r>
          </w:p>
        </w:tc>
        <w:tc>
          <w:tcPr>
            <w:tcW w:w="44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其他政府办公厅（室）及相关机构事务支出</w:t>
            </w:r>
          </w:p>
        </w:tc>
        <w:tc>
          <w:tcPr>
            <w:tcW w:w="1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6,463,066.34</w:t>
            </w:r>
          </w:p>
        </w:tc>
        <w:tc>
          <w:tcPr>
            <w:tcW w:w="16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4,835,926.19</w:t>
            </w:r>
          </w:p>
        </w:tc>
        <w:tc>
          <w:tcPr>
            <w:tcW w:w="647"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686"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752"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735"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800" w:type="dxa"/>
            <w:tcBorders>
              <w:top w:val="nil"/>
              <w:left w:val="nil"/>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1,627,140.15</w:t>
            </w:r>
          </w:p>
        </w:tc>
      </w:tr>
      <w:tr>
        <w:tblPrEx>
          <w:tblCellMar>
            <w:top w:w="0" w:type="dxa"/>
            <w:left w:w="0" w:type="dxa"/>
            <w:bottom w:w="0" w:type="dxa"/>
            <w:right w:w="0" w:type="dxa"/>
          </w:tblCellMar>
        </w:tblPrEx>
        <w:trPr>
          <w:trHeight w:val="308" w:hRule="atLeast"/>
        </w:trPr>
        <w:tc>
          <w:tcPr>
            <w:tcW w:w="1720"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2010405</w:t>
            </w:r>
          </w:p>
        </w:tc>
        <w:tc>
          <w:tcPr>
            <w:tcW w:w="44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日常经济运行调节</w:t>
            </w:r>
          </w:p>
        </w:tc>
        <w:tc>
          <w:tcPr>
            <w:tcW w:w="1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371,805.78</w:t>
            </w:r>
          </w:p>
        </w:tc>
        <w:tc>
          <w:tcPr>
            <w:tcW w:w="16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371,805.78</w:t>
            </w:r>
          </w:p>
        </w:tc>
        <w:tc>
          <w:tcPr>
            <w:tcW w:w="647"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686"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752"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735"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800" w:type="dxa"/>
            <w:tcBorders>
              <w:top w:val="nil"/>
              <w:left w:val="nil"/>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1720"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2013101</w:t>
            </w:r>
          </w:p>
        </w:tc>
        <w:tc>
          <w:tcPr>
            <w:tcW w:w="44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行政运行</w:t>
            </w:r>
          </w:p>
        </w:tc>
        <w:tc>
          <w:tcPr>
            <w:tcW w:w="1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939,671.48</w:t>
            </w:r>
          </w:p>
        </w:tc>
        <w:tc>
          <w:tcPr>
            <w:tcW w:w="16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939,671.48</w:t>
            </w:r>
          </w:p>
        </w:tc>
        <w:tc>
          <w:tcPr>
            <w:tcW w:w="647"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686"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752"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735"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800" w:type="dxa"/>
            <w:tcBorders>
              <w:top w:val="nil"/>
              <w:left w:val="nil"/>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1720"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2013102</w:t>
            </w:r>
          </w:p>
        </w:tc>
        <w:tc>
          <w:tcPr>
            <w:tcW w:w="44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一般行政管理事务</w:t>
            </w:r>
          </w:p>
        </w:tc>
        <w:tc>
          <w:tcPr>
            <w:tcW w:w="1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46,432.55</w:t>
            </w:r>
          </w:p>
        </w:tc>
        <w:tc>
          <w:tcPr>
            <w:tcW w:w="16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46,432.55</w:t>
            </w:r>
          </w:p>
        </w:tc>
        <w:tc>
          <w:tcPr>
            <w:tcW w:w="647"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686"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752"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735"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800" w:type="dxa"/>
            <w:tcBorders>
              <w:top w:val="nil"/>
              <w:left w:val="nil"/>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1720"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2013404</w:t>
            </w:r>
          </w:p>
        </w:tc>
        <w:tc>
          <w:tcPr>
            <w:tcW w:w="44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宗教事务</w:t>
            </w:r>
          </w:p>
        </w:tc>
        <w:tc>
          <w:tcPr>
            <w:tcW w:w="1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28,800.00</w:t>
            </w:r>
          </w:p>
        </w:tc>
        <w:tc>
          <w:tcPr>
            <w:tcW w:w="16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28,800.00</w:t>
            </w:r>
          </w:p>
        </w:tc>
        <w:tc>
          <w:tcPr>
            <w:tcW w:w="647"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686"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752"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735"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800" w:type="dxa"/>
            <w:tcBorders>
              <w:top w:val="nil"/>
              <w:left w:val="nil"/>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1720"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2040601</w:t>
            </w:r>
          </w:p>
        </w:tc>
        <w:tc>
          <w:tcPr>
            <w:tcW w:w="44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行政运行</w:t>
            </w:r>
          </w:p>
        </w:tc>
        <w:tc>
          <w:tcPr>
            <w:tcW w:w="1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1,050,910.22</w:t>
            </w:r>
          </w:p>
        </w:tc>
        <w:tc>
          <w:tcPr>
            <w:tcW w:w="16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1,050,910.22</w:t>
            </w:r>
          </w:p>
        </w:tc>
        <w:tc>
          <w:tcPr>
            <w:tcW w:w="647"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686"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752"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735"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800" w:type="dxa"/>
            <w:tcBorders>
              <w:top w:val="nil"/>
              <w:left w:val="nil"/>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1720"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2040602</w:t>
            </w:r>
          </w:p>
        </w:tc>
        <w:tc>
          <w:tcPr>
            <w:tcW w:w="44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一般行政管理事务</w:t>
            </w:r>
          </w:p>
        </w:tc>
        <w:tc>
          <w:tcPr>
            <w:tcW w:w="1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314,020.00</w:t>
            </w:r>
          </w:p>
        </w:tc>
        <w:tc>
          <w:tcPr>
            <w:tcW w:w="16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314,020.00</w:t>
            </w:r>
          </w:p>
        </w:tc>
        <w:tc>
          <w:tcPr>
            <w:tcW w:w="647"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686"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752"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735"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800" w:type="dxa"/>
            <w:tcBorders>
              <w:top w:val="nil"/>
              <w:left w:val="nil"/>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1720"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2070109</w:t>
            </w:r>
          </w:p>
        </w:tc>
        <w:tc>
          <w:tcPr>
            <w:tcW w:w="44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群众文化</w:t>
            </w:r>
          </w:p>
        </w:tc>
        <w:tc>
          <w:tcPr>
            <w:tcW w:w="1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623,113.81</w:t>
            </w:r>
          </w:p>
        </w:tc>
        <w:tc>
          <w:tcPr>
            <w:tcW w:w="16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623,113.81</w:t>
            </w:r>
          </w:p>
        </w:tc>
        <w:tc>
          <w:tcPr>
            <w:tcW w:w="647"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686"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752"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735"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800" w:type="dxa"/>
            <w:tcBorders>
              <w:top w:val="nil"/>
              <w:left w:val="nil"/>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1720"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2070607</w:t>
            </w:r>
          </w:p>
        </w:tc>
        <w:tc>
          <w:tcPr>
            <w:tcW w:w="44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电影</w:t>
            </w:r>
          </w:p>
        </w:tc>
        <w:tc>
          <w:tcPr>
            <w:tcW w:w="1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143,520.00</w:t>
            </w:r>
          </w:p>
        </w:tc>
        <w:tc>
          <w:tcPr>
            <w:tcW w:w="16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143,520.00</w:t>
            </w:r>
          </w:p>
        </w:tc>
        <w:tc>
          <w:tcPr>
            <w:tcW w:w="647"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686"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752"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735"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800" w:type="dxa"/>
            <w:tcBorders>
              <w:top w:val="nil"/>
              <w:left w:val="nil"/>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1720"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2080504</w:t>
            </w:r>
          </w:p>
        </w:tc>
        <w:tc>
          <w:tcPr>
            <w:tcW w:w="44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未归口管理的行政单位离退休</w:t>
            </w:r>
          </w:p>
        </w:tc>
        <w:tc>
          <w:tcPr>
            <w:tcW w:w="1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306,681.22</w:t>
            </w:r>
          </w:p>
        </w:tc>
        <w:tc>
          <w:tcPr>
            <w:tcW w:w="16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306,681.22</w:t>
            </w:r>
          </w:p>
        </w:tc>
        <w:tc>
          <w:tcPr>
            <w:tcW w:w="647"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686"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752"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735"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800" w:type="dxa"/>
            <w:tcBorders>
              <w:top w:val="nil"/>
              <w:left w:val="nil"/>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1720"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2080505</w:t>
            </w:r>
          </w:p>
        </w:tc>
        <w:tc>
          <w:tcPr>
            <w:tcW w:w="44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机关事业单位基本养老保险缴费支出</w:t>
            </w:r>
          </w:p>
        </w:tc>
        <w:tc>
          <w:tcPr>
            <w:tcW w:w="1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639,341.80</w:t>
            </w:r>
          </w:p>
        </w:tc>
        <w:tc>
          <w:tcPr>
            <w:tcW w:w="16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639,341.80</w:t>
            </w:r>
          </w:p>
        </w:tc>
        <w:tc>
          <w:tcPr>
            <w:tcW w:w="647"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686"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752"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735"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800" w:type="dxa"/>
            <w:tcBorders>
              <w:top w:val="nil"/>
              <w:left w:val="nil"/>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1720"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2080702</w:t>
            </w:r>
          </w:p>
        </w:tc>
        <w:tc>
          <w:tcPr>
            <w:tcW w:w="44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职业培训补贴</w:t>
            </w:r>
          </w:p>
        </w:tc>
        <w:tc>
          <w:tcPr>
            <w:tcW w:w="1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172,500.00</w:t>
            </w:r>
          </w:p>
        </w:tc>
        <w:tc>
          <w:tcPr>
            <w:tcW w:w="16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172,500.00</w:t>
            </w:r>
          </w:p>
        </w:tc>
        <w:tc>
          <w:tcPr>
            <w:tcW w:w="647"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686"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752"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735"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800" w:type="dxa"/>
            <w:tcBorders>
              <w:top w:val="nil"/>
              <w:left w:val="nil"/>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1720"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2080704</w:t>
            </w:r>
          </w:p>
        </w:tc>
        <w:tc>
          <w:tcPr>
            <w:tcW w:w="44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社会保险补贴</w:t>
            </w:r>
          </w:p>
        </w:tc>
        <w:tc>
          <w:tcPr>
            <w:tcW w:w="1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694,386.00</w:t>
            </w:r>
          </w:p>
        </w:tc>
        <w:tc>
          <w:tcPr>
            <w:tcW w:w="16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425,849.06</w:t>
            </w:r>
          </w:p>
        </w:tc>
        <w:tc>
          <w:tcPr>
            <w:tcW w:w="647"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686"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752"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735"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800" w:type="dxa"/>
            <w:tcBorders>
              <w:top w:val="nil"/>
              <w:left w:val="nil"/>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268,536.94</w:t>
            </w:r>
          </w:p>
        </w:tc>
      </w:tr>
      <w:tr>
        <w:tblPrEx>
          <w:tblCellMar>
            <w:top w:w="0" w:type="dxa"/>
            <w:left w:w="0" w:type="dxa"/>
            <w:bottom w:w="0" w:type="dxa"/>
            <w:right w:w="0" w:type="dxa"/>
          </w:tblCellMar>
        </w:tblPrEx>
        <w:trPr>
          <w:trHeight w:val="308" w:hRule="atLeast"/>
        </w:trPr>
        <w:tc>
          <w:tcPr>
            <w:tcW w:w="1720"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2080705</w:t>
            </w:r>
          </w:p>
        </w:tc>
        <w:tc>
          <w:tcPr>
            <w:tcW w:w="44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公益性岗位补贴</w:t>
            </w:r>
          </w:p>
        </w:tc>
        <w:tc>
          <w:tcPr>
            <w:tcW w:w="1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428,484.50</w:t>
            </w:r>
          </w:p>
        </w:tc>
        <w:tc>
          <w:tcPr>
            <w:tcW w:w="16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428,484.50</w:t>
            </w:r>
          </w:p>
        </w:tc>
        <w:tc>
          <w:tcPr>
            <w:tcW w:w="647"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686"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752"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735"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800" w:type="dxa"/>
            <w:tcBorders>
              <w:top w:val="nil"/>
              <w:left w:val="nil"/>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1720"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2080709</w:t>
            </w:r>
          </w:p>
        </w:tc>
        <w:tc>
          <w:tcPr>
            <w:tcW w:w="44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职业技能鉴定补贴</w:t>
            </w:r>
          </w:p>
        </w:tc>
        <w:tc>
          <w:tcPr>
            <w:tcW w:w="1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11,700.00</w:t>
            </w:r>
          </w:p>
        </w:tc>
        <w:tc>
          <w:tcPr>
            <w:tcW w:w="16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11,700.00</w:t>
            </w:r>
          </w:p>
        </w:tc>
        <w:tc>
          <w:tcPr>
            <w:tcW w:w="647"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686"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752"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735"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800" w:type="dxa"/>
            <w:tcBorders>
              <w:top w:val="nil"/>
              <w:left w:val="nil"/>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1720"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2080802</w:t>
            </w:r>
          </w:p>
        </w:tc>
        <w:tc>
          <w:tcPr>
            <w:tcW w:w="44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伤残抚恤</w:t>
            </w:r>
          </w:p>
        </w:tc>
        <w:tc>
          <w:tcPr>
            <w:tcW w:w="1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187,000.00</w:t>
            </w:r>
          </w:p>
        </w:tc>
        <w:tc>
          <w:tcPr>
            <w:tcW w:w="16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187,000.00</w:t>
            </w:r>
          </w:p>
        </w:tc>
        <w:tc>
          <w:tcPr>
            <w:tcW w:w="647"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686"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752"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735"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800" w:type="dxa"/>
            <w:tcBorders>
              <w:top w:val="nil"/>
              <w:left w:val="nil"/>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1720"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2080805</w:t>
            </w:r>
          </w:p>
        </w:tc>
        <w:tc>
          <w:tcPr>
            <w:tcW w:w="44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义务兵优待</w:t>
            </w:r>
          </w:p>
        </w:tc>
        <w:tc>
          <w:tcPr>
            <w:tcW w:w="1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334,260.00</w:t>
            </w:r>
          </w:p>
        </w:tc>
        <w:tc>
          <w:tcPr>
            <w:tcW w:w="16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334,260.00</w:t>
            </w:r>
          </w:p>
        </w:tc>
        <w:tc>
          <w:tcPr>
            <w:tcW w:w="647"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686"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752"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735"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800" w:type="dxa"/>
            <w:tcBorders>
              <w:top w:val="nil"/>
              <w:left w:val="nil"/>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1720"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2080901</w:t>
            </w:r>
          </w:p>
        </w:tc>
        <w:tc>
          <w:tcPr>
            <w:tcW w:w="44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退役士兵安置</w:t>
            </w:r>
          </w:p>
        </w:tc>
        <w:tc>
          <w:tcPr>
            <w:tcW w:w="1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240,000.00</w:t>
            </w:r>
          </w:p>
        </w:tc>
        <w:tc>
          <w:tcPr>
            <w:tcW w:w="16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240,000.00</w:t>
            </w:r>
          </w:p>
        </w:tc>
        <w:tc>
          <w:tcPr>
            <w:tcW w:w="647"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686"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752"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735"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800" w:type="dxa"/>
            <w:tcBorders>
              <w:top w:val="nil"/>
              <w:left w:val="nil"/>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1720"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2080904</w:t>
            </w:r>
          </w:p>
        </w:tc>
        <w:tc>
          <w:tcPr>
            <w:tcW w:w="44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退役士兵管理教育</w:t>
            </w:r>
          </w:p>
        </w:tc>
        <w:tc>
          <w:tcPr>
            <w:tcW w:w="1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28,000.00</w:t>
            </w:r>
          </w:p>
        </w:tc>
        <w:tc>
          <w:tcPr>
            <w:tcW w:w="16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28,000.00</w:t>
            </w:r>
          </w:p>
        </w:tc>
        <w:tc>
          <w:tcPr>
            <w:tcW w:w="647"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686"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752"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735"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800" w:type="dxa"/>
            <w:tcBorders>
              <w:top w:val="nil"/>
              <w:left w:val="nil"/>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1720"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2081001</w:t>
            </w:r>
          </w:p>
        </w:tc>
        <w:tc>
          <w:tcPr>
            <w:tcW w:w="44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儿童福利</w:t>
            </w:r>
          </w:p>
        </w:tc>
        <w:tc>
          <w:tcPr>
            <w:tcW w:w="1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47,600.00</w:t>
            </w:r>
          </w:p>
        </w:tc>
        <w:tc>
          <w:tcPr>
            <w:tcW w:w="16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47,600.00</w:t>
            </w:r>
          </w:p>
        </w:tc>
        <w:tc>
          <w:tcPr>
            <w:tcW w:w="647"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686"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752"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735"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800" w:type="dxa"/>
            <w:tcBorders>
              <w:top w:val="nil"/>
              <w:left w:val="nil"/>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1720"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2081002</w:t>
            </w:r>
          </w:p>
        </w:tc>
        <w:tc>
          <w:tcPr>
            <w:tcW w:w="44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老年福利</w:t>
            </w:r>
          </w:p>
        </w:tc>
        <w:tc>
          <w:tcPr>
            <w:tcW w:w="1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876,900.00</w:t>
            </w:r>
          </w:p>
        </w:tc>
        <w:tc>
          <w:tcPr>
            <w:tcW w:w="16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876,900.00</w:t>
            </w:r>
          </w:p>
        </w:tc>
        <w:tc>
          <w:tcPr>
            <w:tcW w:w="647"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686"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752"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735"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800" w:type="dxa"/>
            <w:tcBorders>
              <w:top w:val="nil"/>
              <w:left w:val="nil"/>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1720"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2081107</w:t>
            </w:r>
          </w:p>
        </w:tc>
        <w:tc>
          <w:tcPr>
            <w:tcW w:w="44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残疾人生活和护理补贴</w:t>
            </w:r>
          </w:p>
        </w:tc>
        <w:tc>
          <w:tcPr>
            <w:tcW w:w="1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1,110,000.00</w:t>
            </w:r>
          </w:p>
        </w:tc>
        <w:tc>
          <w:tcPr>
            <w:tcW w:w="16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1,110,000.00</w:t>
            </w:r>
          </w:p>
        </w:tc>
        <w:tc>
          <w:tcPr>
            <w:tcW w:w="647"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686"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752"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735"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800" w:type="dxa"/>
            <w:tcBorders>
              <w:top w:val="nil"/>
              <w:left w:val="nil"/>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1720"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2081199</w:t>
            </w:r>
          </w:p>
        </w:tc>
        <w:tc>
          <w:tcPr>
            <w:tcW w:w="44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其他残疾人事业支出</w:t>
            </w:r>
          </w:p>
        </w:tc>
        <w:tc>
          <w:tcPr>
            <w:tcW w:w="1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13,000.00</w:t>
            </w:r>
          </w:p>
        </w:tc>
        <w:tc>
          <w:tcPr>
            <w:tcW w:w="16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13,000.00</w:t>
            </w:r>
          </w:p>
        </w:tc>
        <w:tc>
          <w:tcPr>
            <w:tcW w:w="647"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686"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752"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735"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800" w:type="dxa"/>
            <w:tcBorders>
              <w:top w:val="nil"/>
              <w:left w:val="nil"/>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1720"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2081901</w:t>
            </w:r>
          </w:p>
        </w:tc>
        <w:tc>
          <w:tcPr>
            <w:tcW w:w="44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城市最低生活保障金支出</w:t>
            </w:r>
          </w:p>
        </w:tc>
        <w:tc>
          <w:tcPr>
            <w:tcW w:w="1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1,346,700.00</w:t>
            </w:r>
          </w:p>
        </w:tc>
        <w:tc>
          <w:tcPr>
            <w:tcW w:w="16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1,346,700.00</w:t>
            </w:r>
          </w:p>
        </w:tc>
        <w:tc>
          <w:tcPr>
            <w:tcW w:w="647"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686"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752"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735"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800" w:type="dxa"/>
            <w:tcBorders>
              <w:top w:val="nil"/>
              <w:left w:val="nil"/>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1720"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2081902</w:t>
            </w:r>
          </w:p>
        </w:tc>
        <w:tc>
          <w:tcPr>
            <w:tcW w:w="44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农村最低生活保障金支出</w:t>
            </w:r>
          </w:p>
        </w:tc>
        <w:tc>
          <w:tcPr>
            <w:tcW w:w="1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1,351,200.00</w:t>
            </w:r>
          </w:p>
        </w:tc>
        <w:tc>
          <w:tcPr>
            <w:tcW w:w="16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1,351,200.00</w:t>
            </w:r>
          </w:p>
        </w:tc>
        <w:tc>
          <w:tcPr>
            <w:tcW w:w="647"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686"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752"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735"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800" w:type="dxa"/>
            <w:tcBorders>
              <w:top w:val="nil"/>
              <w:left w:val="nil"/>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1720"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2082001</w:t>
            </w:r>
          </w:p>
        </w:tc>
        <w:tc>
          <w:tcPr>
            <w:tcW w:w="44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临时救助支出</w:t>
            </w:r>
          </w:p>
        </w:tc>
        <w:tc>
          <w:tcPr>
            <w:tcW w:w="1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873,400.00</w:t>
            </w:r>
          </w:p>
        </w:tc>
        <w:tc>
          <w:tcPr>
            <w:tcW w:w="16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873,400.00</w:t>
            </w:r>
          </w:p>
        </w:tc>
        <w:tc>
          <w:tcPr>
            <w:tcW w:w="647"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686"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752"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735"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800" w:type="dxa"/>
            <w:tcBorders>
              <w:top w:val="nil"/>
              <w:left w:val="nil"/>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1720"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2082101</w:t>
            </w:r>
          </w:p>
        </w:tc>
        <w:tc>
          <w:tcPr>
            <w:tcW w:w="44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城市特困人员救助供养支出</w:t>
            </w:r>
          </w:p>
        </w:tc>
        <w:tc>
          <w:tcPr>
            <w:tcW w:w="1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799,300.00</w:t>
            </w:r>
          </w:p>
        </w:tc>
        <w:tc>
          <w:tcPr>
            <w:tcW w:w="16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799,300.00</w:t>
            </w:r>
          </w:p>
        </w:tc>
        <w:tc>
          <w:tcPr>
            <w:tcW w:w="647"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686"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752"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735"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800" w:type="dxa"/>
            <w:tcBorders>
              <w:top w:val="nil"/>
              <w:left w:val="nil"/>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1720"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2082602</w:t>
            </w:r>
          </w:p>
        </w:tc>
        <w:tc>
          <w:tcPr>
            <w:tcW w:w="44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财政对城乡居民基本养老保险基金的补助</w:t>
            </w:r>
          </w:p>
        </w:tc>
        <w:tc>
          <w:tcPr>
            <w:tcW w:w="1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1,847,604.00</w:t>
            </w:r>
          </w:p>
        </w:tc>
        <w:tc>
          <w:tcPr>
            <w:tcW w:w="16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1,847,604.00</w:t>
            </w:r>
          </w:p>
        </w:tc>
        <w:tc>
          <w:tcPr>
            <w:tcW w:w="647"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686"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752"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735"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800" w:type="dxa"/>
            <w:tcBorders>
              <w:top w:val="nil"/>
              <w:left w:val="nil"/>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1720"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2082804</w:t>
            </w:r>
          </w:p>
        </w:tc>
        <w:tc>
          <w:tcPr>
            <w:tcW w:w="44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拥军优属</w:t>
            </w:r>
          </w:p>
        </w:tc>
        <w:tc>
          <w:tcPr>
            <w:tcW w:w="1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5,000.00</w:t>
            </w:r>
          </w:p>
        </w:tc>
        <w:tc>
          <w:tcPr>
            <w:tcW w:w="16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5,000.00</w:t>
            </w:r>
          </w:p>
        </w:tc>
        <w:tc>
          <w:tcPr>
            <w:tcW w:w="647"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686"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752"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735"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800" w:type="dxa"/>
            <w:tcBorders>
              <w:top w:val="nil"/>
              <w:left w:val="nil"/>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1720"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2089901</w:t>
            </w:r>
          </w:p>
        </w:tc>
        <w:tc>
          <w:tcPr>
            <w:tcW w:w="44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其他社会保障和就业支出</w:t>
            </w:r>
          </w:p>
        </w:tc>
        <w:tc>
          <w:tcPr>
            <w:tcW w:w="1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44,331.38</w:t>
            </w:r>
          </w:p>
        </w:tc>
        <w:tc>
          <w:tcPr>
            <w:tcW w:w="16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44,331.38</w:t>
            </w:r>
          </w:p>
        </w:tc>
        <w:tc>
          <w:tcPr>
            <w:tcW w:w="647"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686"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752"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735"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800" w:type="dxa"/>
            <w:tcBorders>
              <w:top w:val="nil"/>
              <w:left w:val="nil"/>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1720"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2100408</w:t>
            </w:r>
          </w:p>
        </w:tc>
        <w:tc>
          <w:tcPr>
            <w:tcW w:w="44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基本公共卫生服务</w:t>
            </w:r>
          </w:p>
        </w:tc>
        <w:tc>
          <w:tcPr>
            <w:tcW w:w="1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20,000.00</w:t>
            </w:r>
          </w:p>
        </w:tc>
        <w:tc>
          <w:tcPr>
            <w:tcW w:w="16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20,000.00</w:t>
            </w:r>
          </w:p>
        </w:tc>
        <w:tc>
          <w:tcPr>
            <w:tcW w:w="647"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686"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752"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735"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800" w:type="dxa"/>
            <w:tcBorders>
              <w:top w:val="nil"/>
              <w:left w:val="nil"/>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1720"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2100717</w:t>
            </w:r>
          </w:p>
        </w:tc>
        <w:tc>
          <w:tcPr>
            <w:tcW w:w="44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计划生育服务</w:t>
            </w:r>
          </w:p>
        </w:tc>
        <w:tc>
          <w:tcPr>
            <w:tcW w:w="1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181,718.00</w:t>
            </w:r>
          </w:p>
        </w:tc>
        <w:tc>
          <w:tcPr>
            <w:tcW w:w="16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181,718.00</w:t>
            </w:r>
          </w:p>
        </w:tc>
        <w:tc>
          <w:tcPr>
            <w:tcW w:w="647"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686"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752"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735"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800" w:type="dxa"/>
            <w:tcBorders>
              <w:top w:val="nil"/>
              <w:left w:val="nil"/>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1720"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2100799</w:t>
            </w:r>
          </w:p>
        </w:tc>
        <w:tc>
          <w:tcPr>
            <w:tcW w:w="44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其他计划生育事务支出</w:t>
            </w:r>
          </w:p>
        </w:tc>
        <w:tc>
          <w:tcPr>
            <w:tcW w:w="1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786,478.06</w:t>
            </w:r>
          </w:p>
        </w:tc>
        <w:tc>
          <w:tcPr>
            <w:tcW w:w="16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786,478.06</w:t>
            </w:r>
          </w:p>
        </w:tc>
        <w:tc>
          <w:tcPr>
            <w:tcW w:w="647" w:type="dxa"/>
            <w:tcBorders>
              <w:top w:val="single" w:color="000000" w:sz="4" w:space="0"/>
              <w:left w:val="nil"/>
              <w:bottom w:val="nil"/>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686" w:type="dxa"/>
            <w:tcBorders>
              <w:top w:val="single" w:color="000000" w:sz="4" w:space="0"/>
              <w:left w:val="nil"/>
              <w:bottom w:val="nil"/>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752" w:type="dxa"/>
            <w:tcBorders>
              <w:top w:val="single" w:color="000000" w:sz="4" w:space="0"/>
              <w:left w:val="nil"/>
              <w:bottom w:val="nil"/>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735" w:type="dxa"/>
            <w:tcBorders>
              <w:top w:val="single" w:color="000000" w:sz="4" w:space="0"/>
              <w:left w:val="nil"/>
              <w:bottom w:val="nil"/>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800" w:type="dxa"/>
            <w:tcBorders>
              <w:top w:val="nil"/>
              <w:left w:val="nil"/>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1720"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2101101</w:t>
            </w:r>
          </w:p>
        </w:tc>
        <w:tc>
          <w:tcPr>
            <w:tcW w:w="44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行政单位医疗</w:t>
            </w:r>
          </w:p>
        </w:tc>
        <w:tc>
          <w:tcPr>
            <w:tcW w:w="1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305,735.76</w:t>
            </w:r>
          </w:p>
        </w:tc>
        <w:tc>
          <w:tcPr>
            <w:tcW w:w="16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305,735.76</w:t>
            </w:r>
          </w:p>
        </w:tc>
        <w:tc>
          <w:tcPr>
            <w:tcW w:w="647" w:type="dxa"/>
            <w:tcBorders>
              <w:top w:val="single" w:color="000000" w:sz="4" w:space="0"/>
              <w:left w:val="nil"/>
              <w:bottom w:val="nil"/>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686" w:type="dxa"/>
            <w:tcBorders>
              <w:top w:val="single" w:color="000000" w:sz="4" w:space="0"/>
              <w:left w:val="nil"/>
              <w:bottom w:val="nil"/>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752" w:type="dxa"/>
            <w:tcBorders>
              <w:top w:val="single" w:color="000000" w:sz="4" w:space="0"/>
              <w:left w:val="nil"/>
              <w:bottom w:val="nil"/>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735" w:type="dxa"/>
            <w:tcBorders>
              <w:top w:val="single" w:color="000000" w:sz="4" w:space="0"/>
              <w:left w:val="nil"/>
              <w:bottom w:val="nil"/>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800" w:type="dxa"/>
            <w:tcBorders>
              <w:top w:val="nil"/>
              <w:left w:val="nil"/>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1720"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2101103</w:t>
            </w:r>
          </w:p>
        </w:tc>
        <w:tc>
          <w:tcPr>
            <w:tcW w:w="44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公务员医疗补助</w:t>
            </w:r>
          </w:p>
        </w:tc>
        <w:tc>
          <w:tcPr>
            <w:tcW w:w="1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223,922.76</w:t>
            </w:r>
          </w:p>
        </w:tc>
        <w:tc>
          <w:tcPr>
            <w:tcW w:w="16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223,922.76</w:t>
            </w:r>
          </w:p>
        </w:tc>
        <w:tc>
          <w:tcPr>
            <w:tcW w:w="647" w:type="dxa"/>
            <w:tcBorders>
              <w:top w:val="single" w:color="000000" w:sz="4" w:space="0"/>
              <w:left w:val="nil"/>
              <w:bottom w:val="nil"/>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686" w:type="dxa"/>
            <w:tcBorders>
              <w:top w:val="single" w:color="000000" w:sz="4" w:space="0"/>
              <w:left w:val="nil"/>
              <w:bottom w:val="nil"/>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752" w:type="dxa"/>
            <w:tcBorders>
              <w:top w:val="single" w:color="000000" w:sz="4" w:space="0"/>
              <w:left w:val="nil"/>
              <w:bottom w:val="nil"/>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735" w:type="dxa"/>
            <w:tcBorders>
              <w:top w:val="single" w:color="000000" w:sz="4" w:space="0"/>
              <w:left w:val="nil"/>
              <w:bottom w:val="nil"/>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800" w:type="dxa"/>
            <w:tcBorders>
              <w:top w:val="nil"/>
              <w:left w:val="nil"/>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1720"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2101202</w:t>
            </w:r>
          </w:p>
        </w:tc>
        <w:tc>
          <w:tcPr>
            <w:tcW w:w="44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财政对城乡居民基本医疗保险基金的补助</w:t>
            </w:r>
          </w:p>
        </w:tc>
        <w:tc>
          <w:tcPr>
            <w:tcW w:w="1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717,608.00</w:t>
            </w:r>
          </w:p>
        </w:tc>
        <w:tc>
          <w:tcPr>
            <w:tcW w:w="16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717,608.00</w:t>
            </w:r>
          </w:p>
        </w:tc>
        <w:tc>
          <w:tcPr>
            <w:tcW w:w="647" w:type="dxa"/>
            <w:tcBorders>
              <w:top w:val="single" w:color="000000" w:sz="4" w:space="0"/>
              <w:left w:val="nil"/>
              <w:bottom w:val="nil"/>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686" w:type="dxa"/>
            <w:tcBorders>
              <w:top w:val="single" w:color="000000" w:sz="4" w:space="0"/>
              <w:left w:val="nil"/>
              <w:bottom w:val="nil"/>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752" w:type="dxa"/>
            <w:tcBorders>
              <w:top w:val="single" w:color="000000" w:sz="4" w:space="0"/>
              <w:left w:val="nil"/>
              <w:bottom w:val="nil"/>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735" w:type="dxa"/>
            <w:tcBorders>
              <w:top w:val="single" w:color="000000" w:sz="4" w:space="0"/>
              <w:left w:val="nil"/>
              <w:bottom w:val="nil"/>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800" w:type="dxa"/>
            <w:tcBorders>
              <w:top w:val="nil"/>
              <w:left w:val="nil"/>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1720"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2101301</w:t>
            </w:r>
          </w:p>
        </w:tc>
        <w:tc>
          <w:tcPr>
            <w:tcW w:w="44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城乡医疗救助</w:t>
            </w:r>
          </w:p>
        </w:tc>
        <w:tc>
          <w:tcPr>
            <w:tcW w:w="1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451,400.00</w:t>
            </w:r>
          </w:p>
        </w:tc>
        <w:tc>
          <w:tcPr>
            <w:tcW w:w="16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451,400.00</w:t>
            </w:r>
          </w:p>
        </w:tc>
        <w:tc>
          <w:tcPr>
            <w:tcW w:w="647" w:type="dxa"/>
            <w:tcBorders>
              <w:top w:val="single" w:color="000000" w:sz="4" w:space="0"/>
              <w:left w:val="nil"/>
              <w:bottom w:val="nil"/>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686" w:type="dxa"/>
            <w:tcBorders>
              <w:top w:val="single" w:color="000000" w:sz="4" w:space="0"/>
              <w:left w:val="nil"/>
              <w:bottom w:val="nil"/>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752" w:type="dxa"/>
            <w:tcBorders>
              <w:top w:val="single" w:color="000000" w:sz="4" w:space="0"/>
              <w:left w:val="nil"/>
              <w:bottom w:val="nil"/>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735" w:type="dxa"/>
            <w:tcBorders>
              <w:top w:val="single" w:color="000000" w:sz="4" w:space="0"/>
              <w:left w:val="nil"/>
              <w:bottom w:val="nil"/>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800" w:type="dxa"/>
            <w:tcBorders>
              <w:top w:val="nil"/>
              <w:left w:val="nil"/>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1720"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2101401</w:t>
            </w:r>
          </w:p>
        </w:tc>
        <w:tc>
          <w:tcPr>
            <w:tcW w:w="44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优抚对象医疗补助</w:t>
            </w:r>
          </w:p>
        </w:tc>
        <w:tc>
          <w:tcPr>
            <w:tcW w:w="1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15,000.00</w:t>
            </w:r>
          </w:p>
        </w:tc>
        <w:tc>
          <w:tcPr>
            <w:tcW w:w="16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15,000.00</w:t>
            </w:r>
          </w:p>
        </w:tc>
        <w:tc>
          <w:tcPr>
            <w:tcW w:w="647" w:type="dxa"/>
            <w:tcBorders>
              <w:top w:val="single" w:color="000000" w:sz="4" w:space="0"/>
              <w:left w:val="nil"/>
              <w:bottom w:val="nil"/>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686" w:type="dxa"/>
            <w:tcBorders>
              <w:top w:val="single" w:color="000000" w:sz="4" w:space="0"/>
              <w:left w:val="nil"/>
              <w:bottom w:val="nil"/>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752" w:type="dxa"/>
            <w:tcBorders>
              <w:top w:val="single" w:color="000000" w:sz="4" w:space="0"/>
              <w:left w:val="nil"/>
              <w:bottom w:val="nil"/>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735" w:type="dxa"/>
            <w:tcBorders>
              <w:top w:val="single" w:color="000000" w:sz="4" w:space="0"/>
              <w:left w:val="nil"/>
              <w:bottom w:val="nil"/>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800" w:type="dxa"/>
            <w:tcBorders>
              <w:top w:val="nil"/>
              <w:left w:val="nil"/>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1720"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2110602</w:t>
            </w:r>
          </w:p>
        </w:tc>
        <w:tc>
          <w:tcPr>
            <w:tcW w:w="44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退耕现金</w:t>
            </w:r>
          </w:p>
        </w:tc>
        <w:tc>
          <w:tcPr>
            <w:tcW w:w="1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481,000.00</w:t>
            </w:r>
          </w:p>
        </w:tc>
        <w:tc>
          <w:tcPr>
            <w:tcW w:w="16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481,000.00</w:t>
            </w:r>
          </w:p>
        </w:tc>
        <w:tc>
          <w:tcPr>
            <w:tcW w:w="647" w:type="dxa"/>
            <w:tcBorders>
              <w:top w:val="single" w:color="000000" w:sz="4" w:space="0"/>
              <w:left w:val="nil"/>
              <w:bottom w:val="nil"/>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686" w:type="dxa"/>
            <w:tcBorders>
              <w:top w:val="single" w:color="000000" w:sz="4" w:space="0"/>
              <w:left w:val="nil"/>
              <w:bottom w:val="nil"/>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752" w:type="dxa"/>
            <w:tcBorders>
              <w:top w:val="single" w:color="000000" w:sz="4" w:space="0"/>
              <w:left w:val="nil"/>
              <w:bottom w:val="nil"/>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735" w:type="dxa"/>
            <w:tcBorders>
              <w:top w:val="single" w:color="000000" w:sz="4" w:space="0"/>
              <w:left w:val="nil"/>
              <w:bottom w:val="nil"/>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800" w:type="dxa"/>
            <w:tcBorders>
              <w:top w:val="nil"/>
              <w:left w:val="nil"/>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1720"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2110699</w:t>
            </w:r>
          </w:p>
        </w:tc>
        <w:tc>
          <w:tcPr>
            <w:tcW w:w="44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其他退耕还林支出</w:t>
            </w:r>
          </w:p>
        </w:tc>
        <w:tc>
          <w:tcPr>
            <w:tcW w:w="1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30,000.00</w:t>
            </w:r>
          </w:p>
        </w:tc>
        <w:tc>
          <w:tcPr>
            <w:tcW w:w="16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30,000.00</w:t>
            </w:r>
          </w:p>
        </w:tc>
        <w:tc>
          <w:tcPr>
            <w:tcW w:w="647" w:type="dxa"/>
            <w:tcBorders>
              <w:top w:val="single" w:color="000000" w:sz="4" w:space="0"/>
              <w:left w:val="nil"/>
              <w:bottom w:val="nil"/>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686" w:type="dxa"/>
            <w:tcBorders>
              <w:top w:val="single" w:color="000000" w:sz="4" w:space="0"/>
              <w:left w:val="nil"/>
              <w:bottom w:val="nil"/>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752" w:type="dxa"/>
            <w:tcBorders>
              <w:top w:val="single" w:color="000000" w:sz="4" w:space="0"/>
              <w:left w:val="nil"/>
              <w:bottom w:val="nil"/>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735" w:type="dxa"/>
            <w:tcBorders>
              <w:top w:val="single" w:color="000000" w:sz="4" w:space="0"/>
              <w:left w:val="nil"/>
              <w:bottom w:val="nil"/>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800" w:type="dxa"/>
            <w:tcBorders>
              <w:top w:val="nil"/>
              <w:left w:val="nil"/>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1720"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2120101</w:t>
            </w:r>
          </w:p>
        </w:tc>
        <w:tc>
          <w:tcPr>
            <w:tcW w:w="44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行政运行</w:t>
            </w:r>
          </w:p>
        </w:tc>
        <w:tc>
          <w:tcPr>
            <w:tcW w:w="1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292,444.75</w:t>
            </w:r>
          </w:p>
        </w:tc>
        <w:tc>
          <w:tcPr>
            <w:tcW w:w="16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292,444.75</w:t>
            </w:r>
          </w:p>
        </w:tc>
        <w:tc>
          <w:tcPr>
            <w:tcW w:w="647" w:type="dxa"/>
            <w:tcBorders>
              <w:top w:val="single" w:color="000000" w:sz="4" w:space="0"/>
              <w:left w:val="nil"/>
              <w:bottom w:val="nil"/>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686" w:type="dxa"/>
            <w:tcBorders>
              <w:top w:val="single" w:color="000000" w:sz="4" w:space="0"/>
              <w:left w:val="nil"/>
              <w:bottom w:val="nil"/>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752" w:type="dxa"/>
            <w:tcBorders>
              <w:top w:val="single" w:color="000000" w:sz="4" w:space="0"/>
              <w:left w:val="nil"/>
              <w:bottom w:val="nil"/>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735" w:type="dxa"/>
            <w:tcBorders>
              <w:top w:val="single" w:color="000000" w:sz="4" w:space="0"/>
              <w:left w:val="nil"/>
              <w:bottom w:val="nil"/>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800" w:type="dxa"/>
            <w:tcBorders>
              <w:top w:val="nil"/>
              <w:left w:val="nil"/>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1720"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2120199</w:t>
            </w:r>
          </w:p>
        </w:tc>
        <w:tc>
          <w:tcPr>
            <w:tcW w:w="44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其他城乡社区管理事务支出</w:t>
            </w:r>
          </w:p>
        </w:tc>
        <w:tc>
          <w:tcPr>
            <w:tcW w:w="1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1,427,184.79</w:t>
            </w:r>
          </w:p>
        </w:tc>
        <w:tc>
          <w:tcPr>
            <w:tcW w:w="16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1,427,184.79</w:t>
            </w:r>
          </w:p>
        </w:tc>
        <w:tc>
          <w:tcPr>
            <w:tcW w:w="647" w:type="dxa"/>
            <w:tcBorders>
              <w:top w:val="single" w:color="000000" w:sz="4" w:space="0"/>
              <w:left w:val="nil"/>
              <w:bottom w:val="nil"/>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686" w:type="dxa"/>
            <w:tcBorders>
              <w:top w:val="single" w:color="000000" w:sz="4" w:space="0"/>
              <w:left w:val="nil"/>
              <w:bottom w:val="nil"/>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752" w:type="dxa"/>
            <w:tcBorders>
              <w:top w:val="single" w:color="000000" w:sz="4" w:space="0"/>
              <w:left w:val="nil"/>
              <w:bottom w:val="nil"/>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735" w:type="dxa"/>
            <w:tcBorders>
              <w:top w:val="single" w:color="000000" w:sz="4" w:space="0"/>
              <w:left w:val="nil"/>
              <w:bottom w:val="nil"/>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800" w:type="dxa"/>
            <w:tcBorders>
              <w:top w:val="nil"/>
              <w:left w:val="nil"/>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1720"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2120399</w:t>
            </w:r>
          </w:p>
        </w:tc>
        <w:tc>
          <w:tcPr>
            <w:tcW w:w="44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其他城乡社区公共设施支出</w:t>
            </w:r>
          </w:p>
        </w:tc>
        <w:tc>
          <w:tcPr>
            <w:tcW w:w="1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54,794,527.95</w:t>
            </w:r>
          </w:p>
        </w:tc>
        <w:tc>
          <w:tcPr>
            <w:tcW w:w="16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54,794,527.95</w:t>
            </w:r>
          </w:p>
        </w:tc>
        <w:tc>
          <w:tcPr>
            <w:tcW w:w="647" w:type="dxa"/>
            <w:tcBorders>
              <w:top w:val="single" w:color="000000" w:sz="4" w:space="0"/>
              <w:left w:val="nil"/>
              <w:bottom w:val="nil"/>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686" w:type="dxa"/>
            <w:tcBorders>
              <w:top w:val="single" w:color="000000" w:sz="4" w:space="0"/>
              <w:left w:val="nil"/>
              <w:bottom w:val="nil"/>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752" w:type="dxa"/>
            <w:tcBorders>
              <w:top w:val="single" w:color="000000" w:sz="4" w:space="0"/>
              <w:left w:val="nil"/>
              <w:bottom w:val="nil"/>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735" w:type="dxa"/>
            <w:tcBorders>
              <w:top w:val="single" w:color="000000" w:sz="4" w:space="0"/>
              <w:left w:val="nil"/>
              <w:bottom w:val="nil"/>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800" w:type="dxa"/>
            <w:tcBorders>
              <w:top w:val="nil"/>
              <w:left w:val="nil"/>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1720"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2120501</w:t>
            </w:r>
          </w:p>
        </w:tc>
        <w:tc>
          <w:tcPr>
            <w:tcW w:w="44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城乡社区环境卫生</w:t>
            </w:r>
          </w:p>
        </w:tc>
        <w:tc>
          <w:tcPr>
            <w:tcW w:w="1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3,000.00</w:t>
            </w:r>
          </w:p>
        </w:tc>
        <w:tc>
          <w:tcPr>
            <w:tcW w:w="16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3,000.00</w:t>
            </w:r>
          </w:p>
        </w:tc>
        <w:tc>
          <w:tcPr>
            <w:tcW w:w="647" w:type="dxa"/>
            <w:tcBorders>
              <w:top w:val="single" w:color="000000" w:sz="4" w:space="0"/>
              <w:left w:val="nil"/>
              <w:bottom w:val="nil"/>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686" w:type="dxa"/>
            <w:tcBorders>
              <w:top w:val="single" w:color="000000" w:sz="4" w:space="0"/>
              <w:left w:val="nil"/>
              <w:bottom w:val="nil"/>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752" w:type="dxa"/>
            <w:tcBorders>
              <w:top w:val="single" w:color="000000" w:sz="4" w:space="0"/>
              <w:left w:val="nil"/>
              <w:bottom w:val="nil"/>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735" w:type="dxa"/>
            <w:tcBorders>
              <w:top w:val="single" w:color="000000" w:sz="4" w:space="0"/>
              <w:left w:val="nil"/>
              <w:bottom w:val="nil"/>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800" w:type="dxa"/>
            <w:tcBorders>
              <w:top w:val="nil"/>
              <w:left w:val="nil"/>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1720"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2120801</w:t>
            </w:r>
          </w:p>
        </w:tc>
        <w:tc>
          <w:tcPr>
            <w:tcW w:w="44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征地和拆迁补偿支出</w:t>
            </w:r>
          </w:p>
        </w:tc>
        <w:tc>
          <w:tcPr>
            <w:tcW w:w="1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71,516,019.88</w:t>
            </w:r>
          </w:p>
        </w:tc>
        <w:tc>
          <w:tcPr>
            <w:tcW w:w="16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71,516,019.88</w:t>
            </w:r>
          </w:p>
        </w:tc>
        <w:tc>
          <w:tcPr>
            <w:tcW w:w="647" w:type="dxa"/>
            <w:tcBorders>
              <w:top w:val="single" w:color="000000" w:sz="4" w:space="0"/>
              <w:left w:val="nil"/>
              <w:bottom w:val="nil"/>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686" w:type="dxa"/>
            <w:tcBorders>
              <w:top w:val="single" w:color="000000" w:sz="4" w:space="0"/>
              <w:left w:val="nil"/>
              <w:bottom w:val="nil"/>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752" w:type="dxa"/>
            <w:tcBorders>
              <w:top w:val="single" w:color="000000" w:sz="4" w:space="0"/>
              <w:left w:val="nil"/>
              <w:bottom w:val="nil"/>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735" w:type="dxa"/>
            <w:tcBorders>
              <w:top w:val="single" w:color="000000" w:sz="4" w:space="0"/>
              <w:left w:val="nil"/>
              <w:bottom w:val="nil"/>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800" w:type="dxa"/>
            <w:tcBorders>
              <w:top w:val="nil"/>
              <w:left w:val="nil"/>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1720"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2130104</w:t>
            </w:r>
          </w:p>
        </w:tc>
        <w:tc>
          <w:tcPr>
            <w:tcW w:w="44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事业运行</w:t>
            </w:r>
          </w:p>
        </w:tc>
        <w:tc>
          <w:tcPr>
            <w:tcW w:w="1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742,463.73</w:t>
            </w:r>
          </w:p>
        </w:tc>
        <w:tc>
          <w:tcPr>
            <w:tcW w:w="16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742,463.73</w:t>
            </w:r>
          </w:p>
        </w:tc>
        <w:tc>
          <w:tcPr>
            <w:tcW w:w="647" w:type="dxa"/>
            <w:tcBorders>
              <w:top w:val="single" w:color="000000" w:sz="4" w:space="0"/>
              <w:left w:val="nil"/>
              <w:bottom w:val="nil"/>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686" w:type="dxa"/>
            <w:tcBorders>
              <w:top w:val="single" w:color="000000" w:sz="4" w:space="0"/>
              <w:left w:val="nil"/>
              <w:bottom w:val="nil"/>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752" w:type="dxa"/>
            <w:tcBorders>
              <w:top w:val="single" w:color="000000" w:sz="4" w:space="0"/>
              <w:left w:val="nil"/>
              <w:bottom w:val="nil"/>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735" w:type="dxa"/>
            <w:tcBorders>
              <w:top w:val="single" w:color="000000" w:sz="4" w:space="0"/>
              <w:left w:val="nil"/>
              <w:bottom w:val="nil"/>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800" w:type="dxa"/>
            <w:tcBorders>
              <w:top w:val="nil"/>
              <w:left w:val="nil"/>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1720"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2130152</w:t>
            </w:r>
          </w:p>
        </w:tc>
        <w:tc>
          <w:tcPr>
            <w:tcW w:w="44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对高校毕业生到基层任职补助</w:t>
            </w:r>
          </w:p>
        </w:tc>
        <w:tc>
          <w:tcPr>
            <w:tcW w:w="1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42,279.00</w:t>
            </w:r>
          </w:p>
        </w:tc>
        <w:tc>
          <w:tcPr>
            <w:tcW w:w="16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42,279.00</w:t>
            </w:r>
          </w:p>
        </w:tc>
        <w:tc>
          <w:tcPr>
            <w:tcW w:w="647" w:type="dxa"/>
            <w:tcBorders>
              <w:top w:val="single" w:color="000000" w:sz="4" w:space="0"/>
              <w:left w:val="nil"/>
              <w:bottom w:val="nil"/>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686" w:type="dxa"/>
            <w:tcBorders>
              <w:top w:val="single" w:color="000000" w:sz="4" w:space="0"/>
              <w:left w:val="nil"/>
              <w:bottom w:val="nil"/>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752" w:type="dxa"/>
            <w:tcBorders>
              <w:top w:val="single" w:color="000000" w:sz="4" w:space="0"/>
              <w:left w:val="nil"/>
              <w:bottom w:val="nil"/>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735" w:type="dxa"/>
            <w:tcBorders>
              <w:top w:val="single" w:color="000000" w:sz="4" w:space="0"/>
              <w:left w:val="nil"/>
              <w:bottom w:val="nil"/>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800" w:type="dxa"/>
            <w:tcBorders>
              <w:top w:val="nil"/>
              <w:left w:val="nil"/>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1720"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2130199</w:t>
            </w:r>
          </w:p>
        </w:tc>
        <w:tc>
          <w:tcPr>
            <w:tcW w:w="44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其他农业支出</w:t>
            </w:r>
          </w:p>
        </w:tc>
        <w:tc>
          <w:tcPr>
            <w:tcW w:w="1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558,561.04</w:t>
            </w:r>
          </w:p>
        </w:tc>
        <w:tc>
          <w:tcPr>
            <w:tcW w:w="16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558,561.04</w:t>
            </w:r>
          </w:p>
        </w:tc>
        <w:tc>
          <w:tcPr>
            <w:tcW w:w="647" w:type="dxa"/>
            <w:tcBorders>
              <w:top w:val="single" w:color="000000" w:sz="4" w:space="0"/>
              <w:left w:val="nil"/>
              <w:bottom w:val="nil"/>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686" w:type="dxa"/>
            <w:tcBorders>
              <w:top w:val="single" w:color="000000" w:sz="4" w:space="0"/>
              <w:left w:val="nil"/>
              <w:bottom w:val="nil"/>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752" w:type="dxa"/>
            <w:tcBorders>
              <w:top w:val="single" w:color="000000" w:sz="4" w:space="0"/>
              <w:left w:val="nil"/>
              <w:bottom w:val="nil"/>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735" w:type="dxa"/>
            <w:tcBorders>
              <w:top w:val="single" w:color="000000" w:sz="4" w:space="0"/>
              <w:left w:val="nil"/>
              <w:bottom w:val="nil"/>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800" w:type="dxa"/>
            <w:tcBorders>
              <w:top w:val="nil"/>
              <w:left w:val="nil"/>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1720"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2130205</w:t>
            </w:r>
          </w:p>
        </w:tc>
        <w:tc>
          <w:tcPr>
            <w:tcW w:w="44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森林培育</w:t>
            </w:r>
          </w:p>
        </w:tc>
        <w:tc>
          <w:tcPr>
            <w:tcW w:w="1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481,000.00</w:t>
            </w:r>
          </w:p>
        </w:tc>
        <w:tc>
          <w:tcPr>
            <w:tcW w:w="16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481,000.00</w:t>
            </w:r>
          </w:p>
        </w:tc>
        <w:tc>
          <w:tcPr>
            <w:tcW w:w="647" w:type="dxa"/>
            <w:tcBorders>
              <w:top w:val="single" w:color="000000" w:sz="4" w:space="0"/>
              <w:left w:val="nil"/>
              <w:bottom w:val="nil"/>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686" w:type="dxa"/>
            <w:tcBorders>
              <w:top w:val="single" w:color="000000" w:sz="4" w:space="0"/>
              <w:left w:val="nil"/>
              <w:bottom w:val="nil"/>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752" w:type="dxa"/>
            <w:tcBorders>
              <w:top w:val="single" w:color="000000" w:sz="4" w:space="0"/>
              <w:left w:val="nil"/>
              <w:bottom w:val="nil"/>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735" w:type="dxa"/>
            <w:tcBorders>
              <w:top w:val="single" w:color="000000" w:sz="4" w:space="0"/>
              <w:left w:val="nil"/>
              <w:bottom w:val="nil"/>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800" w:type="dxa"/>
            <w:tcBorders>
              <w:top w:val="nil"/>
              <w:left w:val="nil"/>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1720"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2130314</w:t>
            </w:r>
          </w:p>
        </w:tc>
        <w:tc>
          <w:tcPr>
            <w:tcW w:w="44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防汛</w:t>
            </w:r>
          </w:p>
        </w:tc>
        <w:tc>
          <w:tcPr>
            <w:tcW w:w="1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300,000.00</w:t>
            </w:r>
          </w:p>
        </w:tc>
        <w:tc>
          <w:tcPr>
            <w:tcW w:w="16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300,000.00</w:t>
            </w:r>
          </w:p>
        </w:tc>
        <w:tc>
          <w:tcPr>
            <w:tcW w:w="647" w:type="dxa"/>
            <w:tcBorders>
              <w:top w:val="single" w:color="000000" w:sz="4" w:space="0"/>
              <w:left w:val="nil"/>
              <w:bottom w:val="nil"/>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686" w:type="dxa"/>
            <w:tcBorders>
              <w:top w:val="single" w:color="000000" w:sz="4" w:space="0"/>
              <w:left w:val="nil"/>
              <w:bottom w:val="nil"/>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752" w:type="dxa"/>
            <w:tcBorders>
              <w:top w:val="single" w:color="000000" w:sz="4" w:space="0"/>
              <w:left w:val="nil"/>
              <w:bottom w:val="nil"/>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735" w:type="dxa"/>
            <w:tcBorders>
              <w:top w:val="single" w:color="000000" w:sz="4" w:space="0"/>
              <w:left w:val="nil"/>
              <w:bottom w:val="nil"/>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800" w:type="dxa"/>
            <w:tcBorders>
              <w:top w:val="nil"/>
              <w:left w:val="nil"/>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1720"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2130316</w:t>
            </w:r>
          </w:p>
        </w:tc>
        <w:tc>
          <w:tcPr>
            <w:tcW w:w="44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农田水利</w:t>
            </w:r>
          </w:p>
        </w:tc>
        <w:tc>
          <w:tcPr>
            <w:tcW w:w="1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1,000,000.00</w:t>
            </w:r>
          </w:p>
        </w:tc>
        <w:tc>
          <w:tcPr>
            <w:tcW w:w="16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1,000,000.00</w:t>
            </w:r>
          </w:p>
        </w:tc>
        <w:tc>
          <w:tcPr>
            <w:tcW w:w="647" w:type="dxa"/>
            <w:tcBorders>
              <w:top w:val="single" w:color="000000" w:sz="4" w:space="0"/>
              <w:left w:val="nil"/>
              <w:bottom w:val="nil"/>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686" w:type="dxa"/>
            <w:tcBorders>
              <w:top w:val="single" w:color="000000" w:sz="4" w:space="0"/>
              <w:left w:val="nil"/>
              <w:bottom w:val="nil"/>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752" w:type="dxa"/>
            <w:tcBorders>
              <w:top w:val="single" w:color="000000" w:sz="4" w:space="0"/>
              <w:left w:val="nil"/>
              <w:bottom w:val="nil"/>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735" w:type="dxa"/>
            <w:tcBorders>
              <w:top w:val="single" w:color="000000" w:sz="4" w:space="0"/>
              <w:left w:val="nil"/>
              <w:bottom w:val="nil"/>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800" w:type="dxa"/>
            <w:tcBorders>
              <w:top w:val="nil"/>
              <w:left w:val="nil"/>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1720"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2130502</w:t>
            </w:r>
          </w:p>
        </w:tc>
        <w:tc>
          <w:tcPr>
            <w:tcW w:w="44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一般行政管理事务</w:t>
            </w:r>
          </w:p>
        </w:tc>
        <w:tc>
          <w:tcPr>
            <w:tcW w:w="1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86,310.00</w:t>
            </w:r>
          </w:p>
        </w:tc>
        <w:tc>
          <w:tcPr>
            <w:tcW w:w="16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86,310.00</w:t>
            </w:r>
          </w:p>
        </w:tc>
        <w:tc>
          <w:tcPr>
            <w:tcW w:w="647" w:type="dxa"/>
            <w:tcBorders>
              <w:top w:val="single" w:color="000000" w:sz="4" w:space="0"/>
              <w:left w:val="nil"/>
              <w:bottom w:val="nil"/>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686" w:type="dxa"/>
            <w:tcBorders>
              <w:top w:val="single" w:color="000000" w:sz="4" w:space="0"/>
              <w:left w:val="nil"/>
              <w:bottom w:val="nil"/>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752" w:type="dxa"/>
            <w:tcBorders>
              <w:top w:val="single" w:color="000000" w:sz="4" w:space="0"/>
              <w:left w:val="nil"/>
              <w:bottom w:val="nil"/>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735" w:type="dxa"/>
            <w:tcBorders>
              <w:top w:val="single" w:color="000000" w:sz="4" w:space="0"/>
              <w:left w:val="nil"/>
              <w:bottom w:val="nil"/>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800" w:type="dxa"/>
            <w:tcBorders>
              <w:top w:val="nil"/>
              <w:left w:val="nil"/>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1720"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2130599</w:t>
            </w:r>
          </w:p>
        </w:tc>
        <w:tc>
          <w:tcPr>
            <w:tcW w:w="44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其他扶贫支出</w:t>
            </w:r>
          </w:p>
        </w:tc>
        <w:tc>
          <w:tcPr>
            <w:tcW w:w="1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350,100.00</w:t>
            </w:r>
          </w:p>
        </w:tc>
        <w:tc>
          <w:tcPr>
            <w:tcW w:w="16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350,100.00</w:t>
            </w:r>
          </w:p>
        </w:tc>
        <w:tc>
          <w:tcPr>
            <w:tcW w:w="647" w:type="dxa"/>
            <w:tcBorders>
              <w:top w:val="single" w:color="000000" w:sz="4" w:space="0"/>
              <w:left w:val="nil"/>
              <w:bottom w:val="nil"/>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686" w:type="dxa"/>
            <w:tcBorders>
              <w:top w:val="single" w:color="000000" w:sz="4" w:space="0"/>
              <w:left w:val="nil"/>
              <w:bottom w:val="nil"/>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752" w:type="dxa"/>
            <w:tcBorders>
              <w:top w:val="single" w:color="000000" w:sz="4" w:space="0"/>
              <w:left w:val="nil"/>
              <w:bottom w:val="nil"/>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735" w:type="dxa"/>
            <w:tcBorders>
              <w:top w:val="single" w:color="000000" w:sz="4" w:space="0"/>
              <w:left w:val="nil"/>
              <w:bottom w:val="nil"/>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800" w:type="dxa"/>
            <w:tcBorders>
              <w:top w:val="nil"/>
              <w:left w:val="nil"/>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1720"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2140206</w:t>
            </w:r>
          </w:p>
        </w:tc>
        <w:tc>
          <w:tcPr>
            <w:tcW w:w="44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铁路安全</w:t>
            </w:r>
          </w:p>
        </w:tc>
        <w:tc>
          <w:tcPr>
            <w:tcW w:w="1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30,000.00</w:t>
            </w:r>
          </w:p>
        </w:tc>
        <w:tc>
          <w:tcPr>
            <w:tcW w:w="16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30,000.00</w:t>
            </w:r>
          </w:p>
        </w:tc>
        <w:tc>
          <w:tcPr>
            <w:tcW w:w="647" w:type="dxa"/>
            <w:tcBorders>
              <w:top w:val="single" w:color="000000" w:sz="4" w:space="0"/>
              <w:left w:val="nil"/>
              <w:bottom w:val="nil"/>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686" w:type="dxa"/>
            <w:tcBorders>
              <w:top w:val="single" w:color="000000" w:sz="4" w:space="0"/>
              <w:left w:val="nil"/>
              <w:bottom w:val="nil"/>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752" w:type="dxa"/>
            <w:tcBorders>
              <w:top w:val="single" w:color="000000" w:sz="4" w:space="0"/>
              <w:left w:val="nil"/>
              <w:bottom w:val="nil"/>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735" w:type="dxa"/>
            <w:tcBorders>
              <w:top w:val="single" w:color="000000" w:sz="4" w:space="0"/>
              <w:left w:val="nil"/>
              <w:bottom w:val="nil"/>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800" w:type="dxa"/>
            <w:tcBorders>
              <w:top w:val="nil"/>
              <w:left w:val="nil"/>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1720"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2210201</w:t>
            </w:r>
          </w:p>
        </w:tc>
        <w:tc>
          <w:tcPr>
            <w:tcW w:w="44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住房公积金</w:t>
            </w:r>
          </w:p>
        </w:tc>
        <w:tc>
          <w:tcPr>
            <w:tcW w:w="1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478,303.00</w:t>
            </w:r>
          </w:p>
        </w:tc>
        <w:tc>
          <w:tcPr>
            <w:tcW w:w="16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478,303.00</w:t>
            </w:r>
          </w:p>
        </w:tc>
        <w:tc>
          <w:tcPr>
            <w:tcW w:w="647" w:type="dxa"/>
            <w:tcBorders>
              <w:top w:val="single" w:color="000000" w:sz="4" w:space="0"/>
              <w:left w:val="nil"/>
              <w:bottom w:val="nil"/>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686" w:type="dxa"/>
            <w:tcBorders>
              <w:top w:val="single" w:color="000000" w:sz="4" w:space="0"/>
              <w:left w:val="nil"/>
              <w:bottom w:val="nil"/>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752" w:type="dxa"/>
            <w:tcBorders>
              <w:top w:val="single" w:color="000000" w:sz="4" w:space="0"/>
              <w:left w:val="nil"/>
              <w:bottom w:val="nil"/>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735" w:type="dxa"/>
            <w:tcBorders>
              <w:top w:val="single" w:color="000000" w:sz="4" w:space="0"/>
              <w:left w:val="nil"/>
              <w:bottom w:val="nil"/>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800" w:type="dxa"/>
            <w:tcBorders>
              <w:top w:val="nil"/>
              <w:left w:val="nil"/>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1720" w:type="dxa"/>
            <w:gridSpan w:val="3"/>
            <w:tcBorders>
              <w:top w:val="nil"/>
              <w:left w:val="single" w:color="000000" w:sz="4" w:space="0"/>
              <w:bottom w:val="single" w:color="000000" w:sz="8"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2296013</w:t>
            </w:r>
          </w:p>
        </w:tc>
        <w:tc>
          <w:tcPr>
            <w:tcW w:w="4450" w:type="dxa"/>
            <w:tcBorders>
              <w:top w:val="nil"/>
              <w:left w:val="nil"/>
              <w:bottom w:val="single" w:color="000000" w:sz="8"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用于城乡医疗救助的彩票公益金支出</w:t>
            </w:r>
          </w:p>
        </w:tc>
        <w:tc>
          <w:tcPr>
            <w:tcW w:w="1800" w:type="dxa"/>
            <w:tcBorders>
              <w:top w:val="nil"/>
              <w:left w:val="nil"/>
              <w:bottom w:val="single" w:color="000000" w:sz="8"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40,000.00</w:t>
            </w:r>
          </w:p>
        </w:tc>
        <w:tc>
          <w:tcPr>
            <w:tcW w:w="1635" w:type="dxa"/>
            <w:tcBorders>
              <w:top w:val="nil"/>
              <w:left w:val="nil"/>
              <w:bottom w:val="single" w:color="000000" w:sz="8"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40,000.00</w:t>
            </w:r>
          </w:p>
        </w:tc>
        <w:tc>
          <w:tcPr>
            <w:tcW w:w="647" w:type="dxa"/>
            <w:tcBorders>
              <w:top w:val="single" w:color="000000" w:sz="4" w:space="0"/>
              <w:left w:val="nil"/>
              <w:bottom w:val="nil"/>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686" w:type="dxa"/>
            <w:tcBorders>
              <w:top w:val="single" w:color="000000" w:sz="4" w:space="0"/>
              <w:left w:val="nil"/>
              <w:bottom w:val="nil"/>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752" w:type="dxa"/>
            <w:tcBorders>
              <w:top w:val="single" w:color="000000" w:sz="4" w:space="0"/>
              <w:left w:val="nil"/>
              <w:bottom w:val="nil"/>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735" w:type="dxa"/>
            <w:tcBorders>
              <w:top w:val="single" w:color="000000" w:sz="4" w:space="0"/>
              <w:left w:val="nil"/>
              <w:bottom w:val="nil"/>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800"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435" w:hRule="atLeast"/>
        </w:trPr>
        <w:tc>
          <w:tcPr>
            <w:tcW w:w="14225" w:type="dxa"/>
            <w:gridSpan w:val="11"/>
            <w:tcBorders>
              <w:top w:val="single" w:color="000000" w:sz="8" w:space="0"/>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注：本表反映部门本年度取得的各项收入情况，数据取自财决03表</w:t>
            </w:r>
          </w:p>
        </w:tc>
      </w:tr>
    </w:tbl>
    <w:p>
      <w:pPr>
        <w:spacing w:line="580" w:lineRule="exact"/>
      </w:pPr>
    </w:p>
    <w:tbl>
      <w:tblPr>
        <w:tblStyle w:val="6"/>
        <w:tblW w:w="14056" w:type="dxa"/>
        <w:tblInd w:w="0" w:type="dxa"/>
        <w:shd w:val="clear" w:color="auto" w:fill="auto"/>
        <w:tblLayout w:type="autofit"/>
        <w:tblCellMar>
          <w:top w:w="0" w:type="dxa"/>
          <w:left w:w="0" w:type="dxa"/>
          <w:bottom w:w="0" w:type="dxa"/>
          <w:right w:w="0" w:type="dxa"/>
        </w:tblCellMar>
      </w:tblPr>
      <w:tblGrid>
        <w:gridCol w:w="1230"/>
        <w:gridCol w:w="250"/>
        <w:gridCol w:w="250"/>
        <w:gridCol w:w="4430"/>
        <w:gridCol w:w="1777"/>
        <w:gridCol w:w="1656"/>
        <w:gridCol w:w="1777"/>
        <w:gridCol w:w="449"/>
        <w:gridCol w:w="449"/>
        <w:gridCol w:w="1788"/>
      </w:tblGrid>
      <w:tr>
        <w:tblPrEx>
          <w:shd w:val="clear" w:color="auto" w:fill="auto"/>
          <w:tblCellMar>
            <w:top w:w="0" w:type="dxa"/>
            <w:left w:w="0" w:type="dxa"/>
            <w:bottom w:w="0" w:type="dxa"/>
            <w:right w:w="0" w:type="dxa"/>
          </w:tblCellMar>
        </w:tblPrEx>
        <w:trPr>
          <w:trHeight w:val="1215" w:hRule="atLeast"/>
        </w:trPr>
        <w:tc>
          <w:tcPr>
            <w:tcW w:w="14056" w:type="dxa"/>
            <w:gridSpan w:val="10"/>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ascii="方正小标宋_GBK" w:hAnsi="方正小标宋_GBK" w:eastAsia="方正小标宋_GBK" w:cs="方正小标宋_GBK"/>
                <w:i w:val="0"/>
                <w:color w:val="000000"/>
                <w:sz w:val="40"/>
                <w:szCs w:val="40"/>
                <w:u w:val="none"/>
              </w:rPr>
            </w:pPr>
            <w:r>
              <w:rPr>
                <w:rFonts w:hint="default" w:ascii="方正小标宋_GBK" w:hAnsi="方正小标宋_GBK" w:eastAsia="方正小标宋_GBK" w:cs="方正小标宋_GBK"/>
                <w:i w:val="0"/>
                <w:color w:val="000000"/>
                <w:kern w:val="0"/>
                <w:sz w:val="40"/>
                <w:szCs w:val="40"/>
                <w:u w:val="none"/>
                <w:lang w:val="en-US" w:eastAsia="zh-CN" w:bidi="ar"/>
              </w:rPr>
              <w:t>支出决算表</w:t>
            </w:r>
          </w:p>
        </w:tc>
      </w:tr>
      <w:tr>
        <w:tblPrEx>
          <w:tblCellMar>
            <w:top w:w="0" w:type="dxa"/>
            <w:left w:w="0" w:type="dxa"/>
            <w:bottom w:w="0" w:type="dxa"/>
            <w:right w:w="0" w:type="dxa"/>
          </w:tblCellMar>
        </w:tblPrEx>
        <w:trPr>
          <w:trHeight w:val="285" w:hRule="atLeast"/>
        </w:trPr>
        <w:tc>
          <w:tcPr>
            <w:tcW w:w="0" w:type="auto"/>
            <w:tcBorders>
              <w:top w:val="nil"/>
              <w:left w:val="nil"/>
              <w:bottom w:val="nil"/>
              <w:right w:val="nil"/>
            </w:tcBorders>
            <w:shd w:val="clear" w:color="auto" w:fill="auto"/>
            <w:noWrap/>
            <w:tcMar>
              <w:top w:w="15" w:type="dxa"/>
              <w:left w:w="15" w:type="dxa"/>
              <w:right w:w="15" w:type="dxa"/>
            </w:tcMar>
            <w:vAlign w:val="bottom"/>
          </w:tcPr>
          <w:p>
            <w:pPr>
              <w:rPr>
                <w:rFonts w:hint="eastAsia"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公开03表</w:t>
            </w:r>
          </w:p>
        </w:tc>
      </w:tr>
      <w:tr>
        <w:tblPrEx>
          <w:tblCellMar>
            <w:top w:w="0" w:type="dxa"/>
            <w:left w:w="0" w:type="dxa"/>
            <w:bottom w:w="0" w:type="dxa"/>
            <w:right w:w="0" w:type="dxa"/>
          </w:tblCellMar>
        </w:tblPrEx>
        <w:trPr>
          <w:trHeight w:val="300" w:hRule="atLeast"/>
        </w:trPr>
        <w:tc>
          <w:tcPr>
            <w:tcW w:w="0" w:type="auto"/>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公开部门：</w:t>
            </w: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jc w:val="center"/>
              <w:rPr>
                <w:rFonts w:hint="eastAsia" w:ascii="宋体" w:hAnsi="宋体" w:eastAsia="宋体" w:cs="宋体"/>
                <w:i w:val="0"/>
                <w:color w:val="000000"/>
                <w:sz w:val="24"/>
                <w:szCs w:val="24"/>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金额单位：元</w:t>
            </w:r>
          </w:p>
        </w:tc>
      </w:tr>
      <w:tr>
        <w:tblPrEx>
          <w:tblCellMar>
            <w:top w:w="0" w:type="dxa"/>
            <w:left w:w="0" w:type="dxa"/>
            <w:bottom w:w="0" w:type="dxa"/>
            <w:right w:w="0" w:type="dxa"/>
          </w:tblCellMar>
        </w:tblPrEx>
        <w:trPr>
          <w:trHeight w:val="308" w:hRule="atLeast"/>
        </w:trPr>
        <w:tc>
          <w:tcPr>
            <w:tcW w:w="0" w:type="auto"/>
            <w:gridSpan w:val="4"/>
            <w:tcBorders>
              <w:top w:val="single" w:color="000000" w:sz="8"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w:t>
            </w:r>
          </w:p>
        </w:tc>
        <w:tc>
          <w:tcPr>
            <w:tcW w:w="1777" w:type="dxa"/>
            <w:vMerge w:val="restart"/>
            <w:tcBorders>
              <w:top w:val="single" w:color="000000" w:sz="8"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本年支出合计</w:t>
            </w:r>
          </w:p>
        </w:tc>
        <w:tc>
          <w:tcPr>
            <w:tcW w:w="1656" w:type="dxa"/>
            <w:vMerge w:val="restart"/>
            <w:tcBorders>
              <w:top w:val="single" w:color="000000" w:sz="8"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基本支出</w:t>
            </w:r>
          </w:p>
        </w:tc>
        <w:tc>
          <w:tcPr>
            <w:tcW w:w="1777" w:type="dxa"/>
            <w:vMerge w:val="restart"/>
            <w:tcBorders>
              <w:top w:val="single" w:color="000000" w:sz="8"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项目支出</w:t>
            </w:r>
          </w:p>
        </w:tc>
        <w:tc>
          <w:tcPr>
            <w:tcW w:w="449" w:type="dxa"/>
            <w:vMerge w:val="restart"/>
            <w:tcBorders>
              <w:top w:val="single" w:color="000000" w:sz="8"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上缴上级支出</w:t>
            </w:r>
          </w:p>
        </w:tc>
        <w:tc>
          <w:tcPr>
            <w:tcW w:w="449" w:type="dxa"/>
            <w:vMerge w:val="restart"/>
            <w:tcBorders>
              <w:top w:val="single" w:color="000000" w:sz="8"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经营支出</w:t>
            </w:r>
          </w:p>
        </w:tc>
        <w:tc>
          <w:tcPr>
            <w:tcW w:w="1788" w:type="dxa"/>
            <w:vMerge w:val="restart"/>
            <w:tcBorders>
              <w:top w:val="single" w:color="000000" w:sz="8" w:space="0"/>
              <w:left w:val="nil"/>
              <w:bottom w:val="single" w:color="000000" w:sz="4"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对附属单位补助支出</w:t>
            </w:r>
          </w:p>
        </w:tc>
      </w:tr>
      <w:tr>
        <w:tblPrEx>
          <w:tblCellMar>
            <w:top w:w="0" w:type="dxa"/>
            <w:left w:w="0" w:type="dxa"/>
            <w:bottom w:w="0" w:type="dxa"/>
            <w:right w:w="0" w:type="dxa"/>
          </w:tblCellMar>
        </w:tblPrEx>
        <w:trPr>
          <w:trHeight w:val="308" w:hRule="atLeast"/>
        </w:trPr>
        <w:tc>
          <w:tcPr>
            <w:tcW w:w="1730" w:type="dxa"/>
            <w:gridSpan w:val="3"/>
            <w:vMerge w:val="restart"/>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功能分类科目编码</w:t>
            </w:r>
          </w:p>
        </w:tc>
        <w:tc>
          <w:tcPr>
            <w:tcW w:w="0" w:type="auto"/>
            <w:vMerge w:val="restart"/>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科目名称</w:t>
            </w:r>
          </w:p>
        </w:tc>
        <w:tc>
          <w:tcPr>
            <w:tcW w:w="1777" w:type="dxa"/>
            <w:vMerge w:val="continue"/>
            <w:tcBorders>
              <w:top w:val="single" w:color="000000" w:sz="8"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656" w:type="dxa"/>
            <w:vMerge w:val="continue"/>
            <w:tcBorders>
              <w:top w:val="single" w:color="000000" w:sz="8"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777" w:type="dxa"/>
            <w:vMerge w:val="continue"/>
            <w:tcBorders>
              <w:top w:val="single" w:color="000000" w:sz="8"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449" w:type="dxa"/>
            <w:vMerge w:val="continue"/>
            <w:tcBorders>
              <w:top w:val="single" w:color="000000" w:sz="8"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449" w:type="dxa"/>
            <w:vMerge w:val="continue"/>
            <w:tcBorders>
              <w:top w:val="single" w:color="000000" w:sz="8"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788" w:type="dxa"/>
            <w:vMerge w:val="continue"/>
            <w:tcBorders>
              <w:top w:val="single" w:color="000000" w:sz="8" w:space="0"/>
              <w:left w:val="nil"/>
              <w:bottom w:val="single" w:color="000000" w:sz="4"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1730" w:type="dxa"/>
            <w:gridSpan w:val="3"/>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vMerge w:val="continue"/>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777" w:type="dxa"/>
            <w:vMerge w:val="continue"/>
            <w:tcBorders>
              <w:top w:val="single" w:color="000000" w:sz="8"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656" w:type="dxa"/>
            <w:vMerge w:val="continue"/>
            <w:tcBorders>
              <w:top w:val="single" w:color="000000" w:sz="8"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777" w:type="dxa"/>
            <w:vMerge w:val="continue"/>
            <w:tcBorders>
              <w:top w:val="single" w:color="000000" w:sz="8"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449" w:type="dxa"/>
            <w:vMerge w:val="continue"/>
            <w:tcBorders>
              <w:top w:val="single" w:color="000000" w:sz="8"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449" w:type="dxa"/>
            <w:vMerge w:val="continue"/>
            <w:tcBorders>
              <w:top w:val="single" w:color="000000" w:sz="8"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788" w:type="dxa"/>
            <w:vMerge w:val="continue"/>
            <w:tcBorders>
              <w:top w:val="single" w:color="000000" w:sz="8" w:space="0"/>
              <w:left w:val="nil"/>
              <w:bottom w:val="single" w:color="000000" w:sz="4"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1730" w:type="dxa"/>
            <w:gridSpan w:val="3"/>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vMerge w:val="continue"/>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777" w:type="dxa"/>
            <w:vMerge w:val="continue"/>
            <w:tcBorders>
              <w:top w:val="single" w:color="000000" w:sz="8"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656" w:type="dxa"/>
            <w:vMerge w:val="continue"/>
            <w:tcBorders>
              <w:top w:val="single" w:color="000000" w:sz="8"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777" w:type="dxa"/>
            <w:vMerge w:val="continue"/>
            <w:tcBorders>
              <w:top w:val="single" w:color="000000" w:sz="8"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449" w:type="dxa"/>
            <w:vMerge w:val="continue"/>
            <w:tcBorders>
              <w:top w:val="single" w:color="000000" w:sz="8"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449" w:type="dxa"/>
            <w:vMerge w:val="continue"/>
            <w:tcBorders>
              <w:top w:val="single" w:color="000000" w:sz="8"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788" w:type="dxa"/>
            <w:vMerge w:val="continue"/>
            <w:tcBorders>
              <w:top w:val="single" w:color="000000" w:sz="8" w:space="0"/>
              <w:left w:val="nil"/>
              <w:bottom w:val="single" w:color="000000" w:sz="4"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0" w:type="auto"/>
            <w:vMerge w:val="restart"/>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类</w:t>
            </w:r>
          </w:p>
        </w:tc>
        <w:tc>
          <w:tcPr>
            <w:tcW w:w="0" w:type="auto"/>
            <w:vMerge w:val="restart"/>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款</w:t>
            </w:r>
          </w:p>
        </w:tc>
        <w:tc>
          <w:tcPr>
            <w:tcW w:w="0" w:type="auto"/>
            <w:vMerge w:val="restart"/>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w:t>
            </w:r>
          </w:p>
        </w:tc>
        <w:tc>
          <w:tcPr>
            <w:tcW w:w="0" w:type="auto"/>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栏次</w:t>
            </w:r>
          </w:p>
        </w:tc>
        <w:tc>
          <w:tcPr>
            <w:tcW w:w="1777"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656"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1777"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449"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449"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1788" w:type="dxa"/>
            <w:tcBorders>
              <w:top w:val="single" w:color="000000" w:sz="4" w:space="0"/>
              <w:left w:val="nil"/>
              <w:bottom w:val="single" w:color="000000" w:sz="4"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r>
      <w:tr>
        <w:tblPrEx>
          <w:tblCellMar>
            <w:top w:w="0" w:type="dxa"/>
            <w:left w:w="0" w:type="dxa"/>
            <w:bottom w:w="0" w:type="dxa"/>
            <w:right w:w="0" w:type="dxa"/>
          </w:tblCellMar>
        </w:tblPrEx>
        <w:trPr>
          <w:trHeight w:val="308" w:hRule="atLeast"/>
        </w:trPr>
        <w:tc>
          <w:tcPr>
            <w:tcW w:w="0" w:type="auto"/>
            <w:vMerge w:val="continue"/>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vMerge w:val="continue"/>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vMerge w:val="continue"/>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0" w:type="auto"/>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164,401,987.07</w:t>
            </w:r>
          </w:p>
        </w:tc>
        <w:tc>
          <w:tcPr>
            <w:tcW w:w="0" w:type="auto"/>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15,532,640.85</w:t>
            </w:r>
          </w:p>
        </w:tc>
        <w:tc>
          <w:tcPr>
            <w:tcW w:w="0" w:type="auto"/>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148,869,346.22</w:t>
            </w:r>
          </w:p>
        </w:tc>
        <w:tc>
          <w:tcPr>
            <w:tcW w:w="0" w:type="auto"/>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single" w:color="000000" w:sz="4" w:space="0"/>
              <w:left w:val="nil"/>
              <w:bottom w:val="single" w:color="000000" w:sz="4" w:space="0"/>
              <w:right w:val="single" w:color="000000" w:sz="8"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2010101</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行政运行</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15,688.90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15,688.90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single" w:color="000000" w:sz="4" w:space="0"/>
              <w:left w:val="nil"/>
              <w:bottom w:val="single" w:color="000000" w:sz="4" w:space="0"/>
              <w:right w:val="single" w:color="000000" w:sz="8"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2010301</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行政运行</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4,783,471.73</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4,783,471.73</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single" w:color="000000" w:sz="4" w:space="0"/>
              <w:left w:val="nil"/>
              <w:bottom w:val="single" w:color="000000" w:sz="4" w:space="0"/>
              <w:right w:val="single" w:color="000000" w:sz="8"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2010302</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一般行政管理事务</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2,457,825.57</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2,457,825.57</w:t>
            </w:r>
          </w:p>
        </w:tc>
        <w:tc>
          <w:tcPr>
            <w:tcW w:w="0" w:type="auto"/>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single" w:color="000000" w:sz="4" w:space="0"/>
              <w:left w:val="nil"/>
              <w:bottom w:val="single" w:color="000000" w:sz="4" w:space="0"/>
              <w:right w:val="single" w:color="000000" w:sz="8"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2010399</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其他政府办公厅（室）及相关机构事务支出</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6,228,456.19</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2,625,646.76</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3,602,809.43</w:t>
            </w:r>
          </w:p>
        </w:tc>
        <w:tc>
          <w:tcPr>
            <w:tcW w:w="0" w:type="auto"/>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single" w:color="000000" w:sz="4" w:space="0"/>
              <w:left w:val="nil"/>
              <w:bottom w:val="single" w:color="000000" w:sz="4" w:space="0"/>
              <w:right w:val="single" w:color="000000" w:sz="8"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2010405</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日常经济运行调节</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371,805.78</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371,805.78</w:t>
            </w:r>
          </w:p>
        </w:tc>
        <w:tc>
          <w:tcPr>
            <w:tcW w:w="0" w:type="auto"/>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single" w:color="000000" w:sz="4" w:space="0"/>
              <w:left w:val="nil"/>
              <w:bottom w:val="single" w:color="000000" w:sz="4" w:space="0"/>
              <w:right w:val="single" w:color="000000" w:sz="8"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2013101</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行政运行</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939,671.48</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939,671.48</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single" w:color="000000" w:sz="4" w:space="0"/>
              <w:left w:val="nil"/>
              <w:bottom w:val="single" w:color="000000" w:sz="4" w:space="0"/>
              <w:right w:val="single" w:color="000000" w:sz="8"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2013102</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一般行政管理事务</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46,432.55</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46,432.55</w:t>
            </w:r>
          </w:p>
        </w:tc>
        <w:tc>
          <w:tcPr>
            <w:tcW w:w="0" w:type="auto"/>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single" w:color="000000" w:sz="4" w:space="0"/>
              <w:left w:val="nil"/>
              <w:bottom w:val="single" w:color="000000" w:sz="4" w:space="0"/>
              <w:right w:val="single" w:color="000000" w:sz="8"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2013404</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宗教事务</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28,800.00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28,800.00</w:t>
            </w:r>
          </w:p>
        </w:tc>
        <w:tc>
          <w:tcPr>
            <w:tcW w:w="0" w:type="auto"/>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single" w:color="000000" w:sz="4" w:space="0"/>
              <w:left w:val="nil"/>
              <w:bottom w:val="single" w:color="000000" w:sz="4" w:space="0"/>
              <w:right w:val="single" w:color="000000" w:sz="8"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2040601</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行政运行</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1,050,910.22</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1,050,910.22</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single" w:color="000000" w:sz="4" w:space="0"/>
              <w:left w:val="nil"/>
              <w:bottom w:val="single" w:color="000000" w:sz="4" w:space="0"/>
              <w:right w:val="single" w:color="000000" w:sz="8"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2040602</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一般行政管理事务</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314,020.00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314,020.00</w:t>
            </w:r>
          </w:p>
        </w:tc>
        <w:tc>
          <w:tcPr>
            <w:tcW w:w="0" w:type="auto"/>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single" w:color="000000" w:sz="4" w:space="0"/>
              <w:left w:val="nil"/>
              <w:bottom w:val="single" w:color="000000" w:sz="4" w:space="0"/>
              <w:right w:val="single" w:color="000000" w:sz="8"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2070109</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群众文化</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623,113.81</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441,880.01</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181,233.80</w:t>
            </w:r>
          </w:p>
        </w:tc>
        <w:tc>
          <w:tcPr>
            <w:tcW w:w="0" w:type="auto"/>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single" w:color="000000" w:sz="4" w:space="0"/>
              <w:left w:val="nil"/>
              <w:bottom w:val="single" w:color="000000" w:sz="4" w:space="0"/>
              <w:right w:val="single" w:color="000000" w:sz="8"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2070607</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电影</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143,520.00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143,520.00</w:t>
            </w:r>
          </w:p>
        </w:tc>
        <w:tc>
          <w:tcPr>
            <w:tcW w:w="0" w:type="auto"/>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single" w:color="000000" w:sz="4" w:space="0"/>
              <w:left w:val="nil"/>
              <w:bottom w:val="single" w:color="000000" w:sz="4" w:space="0"/>
              <w:right w:val="single" w:color="000000" w:sz="8"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2080504</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未归口管理的行政单位离退休</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306,681.22</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306,681.22</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single" w:color="000000" w:sz="4" w:space="0"/>
              <w:left w:val="nil"/>
              <w:bottom w:val="single" w:color="000000" w:sz="4" w:space="0"/>
              <w:right w:val="single" w:color="000000" w:sz="8"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2080505</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机关事业单位基本养老保险缴费支出</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639,341.80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639,341.80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single" w:color="000000" w:sz="4" w:space="0"/>
              <w:left w:val="nil"/>
              <w:bottom w:val="single" w:color="000000" w:sz="4" w:space="0"/>
              <w:right w:val="single" w:color="000000" w:sz="8"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2080702</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职业培训补贴</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163,900.00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163,900.00</w:t>
            </w:r>
          </w:p>
        </w:tc>
        <w:tc>
          <w:tcPr>
            <w:tcW w:w="0" w:type="auto"/>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single" w:color="000000" w:sz="4" w:space="0"/>
              <w:left w:val="nil"/>
              <w:bottom w:val="single" w:color="000000" w:sz="4" w:space="0"/>
              <w:right w:val="single" w:color="000000" w:sz="8"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2080704</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社会保险补贴</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694,366.00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694,366.00</w:t>
            </w:r>
          </w:p>
        </w:tc>
        <w:tc>
          <w:tcPr>
            <w:tcW w:w="0" w:type="auto"/>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single" w:color="000000" w:sz="4" w:space="0"/>
              <w:left w:val="nil"/>
              <w:bottom w:val="single" w:color="000000" w:sz="4" w:space="0"/>
              <w:right w:val="single" w:color="000000" w:sz="8"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2080705</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公益性岗位补贴</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428,484.50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428,484.50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single" w:color="000000" w:sz="4" w:space="0"/>
              <w:left w:val="nil"/>
              <w:bottom w:val="single" w:color="000000" w:sz="4" w:space="0"/>
              <w:right w:val="single" w:color="000000" w:sz="8"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2080709</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职业技能鉴定补贴</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11,700.00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11,700.00</w:t>
            </w:r>
          </w:p>
        </w:tc>
        <w:tc>
          <w:tcPr>
            <w:tcW w:w="0" w:type="auto"/>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single" w:color="000000" w:sz="4" w:space="0"/>
              <w:left w:val="nil"/>
              <w:bottom w:val="single" w:color="000000" w:sz="4" w:space="0"/>
              <w:right w:val="single" w:color="000000" w:sz="8"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2080802</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伤残抚恤</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137,759.55</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137,759.55</w:t>
            </w:r>
          </w:p>
        </w:tc>
        <w:tc>
          <w:tcPr>
            <w:tcW w:w="0" w:type="auto"/>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single" w:color="000000" w:sz="4" w:space="0"/>
              <w:left w:val="nil"/>
              <w:bottom w:val="single" w:color="000000" w:sz="4" w:space="0"/>
              <w:right w:val="single" w:color="000000" w:sz="8"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2080805</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义务兵优待</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334,260.00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334,260.00</w:t>
            </w:r>
          </w:p>
        </w:tc>
        <w:tc>
          <w:tcPr>
            <w:tcW w:w="0" w:type="auto"/>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single" w:color="000000" w:sz="4" w:space="0"/>
              <w:left w:val="nil"/>
              <w:bottom w:val="single" w:color="000000" w:sz="4" w:space="0"/>
              <w:right w:val="single" w:color="000000" w:sz="8"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2080901</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退役士兵安置</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240,000.00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240,000.00</w:t>
            </w:r>
          </w:p>
        </w:tc>
        <w:tc>
          <w:tcPr>
            <w:tcW w:w="0" w:type="auto"/>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single" w:color="000000" w:sz="4" w:space="0"/>
              <w:left w:val="nil"/>
              <w:bottom w:val="single" w:color="000000" w:sz="4" w:space="0"/>
              <w:right w:val="single" w:color="000000" w:sz="8"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2080904</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退役士兵管理教育</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28,000.00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28,000.00</w:t>
            </w:r>
          </w:p>
        </w:tc>
        <w:tc>
          <w:tcPr>
            <w:tcW w:w="0" w:type="auto"/>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single" w:color="000000" w:sz="4" w:space="0"/>
              <w:left w:val="nil"/>
              <w:bottom w:val="single" w:color="000000" w:sz="4" w:space="0"/>
              <w:right w:val="single" w:color="000000" w:sz="8"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2081001</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儿童福利</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31,857.00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31,857.00</w:t>
            </w:r>
          </w:p>
        </w:tc>
        <w:tc>
          <w:tcPr>
            <w:tcW w:w="0" w:type="auto"/>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single" w:color="000000" w:sz="4" w:space="0"/>
              <w:left w:val="nil"/>
              <w:bottom w:val="single" w:color="000000" w:sz="4" w:space="0"/>
              <w:right w:val="single" w:color="000000" w:sz="8"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2081002</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老年福利</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413,930.00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413,930.00</w:t>
            </w:r>
          </w:p>
        </w:tc>
        <w:tc>
          <w:tcPr>
            <w:tcW w:w="0" w:type="auto"/>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single" w:color="000000" w:sz="4" w:space="0"/>
              <w:left w:val="nil"/>
              <w:bottom w:val="single" w:color="000000" w:sz="4" w:space="0"/>
              <w:right w:val="single" w:color="000000" w:sz="8"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2081107</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残疾人生活和护理补贴</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1,054,120.00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1,054,120.00</w:t>
            </w:r>
          </w:p>
        </w:tc>
        <w:tc>
          <w:tcPr>
            <w:tcW w:w="0" w:type="auto"/>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single" w:color="000000" w:sz="4" w:space="0"/>
              <w:left w:val="nil"/>
              <w:bottom w:val="single" w:color="000000" w:sz="4" w:space="0"/>
              <w:right w:val="single" w:color="000000" w:sz="8"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2081199</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其他残疾人事业支出</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13,000.00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13,000.00</w:t>
            </w:r>
          </w:p>
        </w:tc>
        <w:tc>
          <w:tcPr>
            <w:tcW w:w="0" w:type="auto"/>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single" w:color="000000" w:sz="4" w:space="0"/>
              <w:left w:val="nil"/>
              <w:bottom w:val="single" w:color="000000" w:sz="4" w:space="0"/>
              <w:right w:val="single" w:color="000000" w:sz="8"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2081901</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城市最低生活保障金支出</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752,211.74</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752,211.74</w:t>
            </w:r>
          </w:p>
        </w:tc>
        <w:tc>
          <w:tcPr>
            <w:tcW w:w="0" w:type="auto"/>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single" w:color="000000" w:sz="4" w:space="0"/>
              <w:left w:val="nil"/>
              <w:bottom w:val="single" w:color="000000" w:sz="4" w:space="0"/>
              <w:right w:val="single" w:color="000000" w:sz="8"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2081902</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农村最低生活保障金支出</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1,460,354.52</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1,460,354.52</w:t>
            </w:r>
          </w:p>
        </w:tc>
        <w:tc>
          <w:tcPr>
            <w:tcW w:w="0" w:type="auto"/>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single" w:color="000000" w:sz="4" w:space="0"/>
              <w:left w:val="nil"/>
              <w:bottom w:val="single" w:color="000000" w:sz="4" w:space="0"/>
              <w:right w:val="single" w:color="000000" w:sz="8"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2082001</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临时救助支出</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156,300.00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156,300.00</w:t>
            </w:r>
          </w:p>
        </w:tc>
        <w:tc>
          <w:tcPr>
            <w:tcW w:w="0" w:type="auto"/>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single" w:color="000000" w:sz="4" w:space="0"/>
              <w:left w:val="nil"/>
              <w:bottom w:val="single" w:color="000000" w:sz="4" w:space="0"/>
              <w:right w:val="single" w:color="000000" w:sz="8"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2082101</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城市特困人员救助供养支出</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214,338.00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214,338.00</w:t>
            </w:r>
          </w:p>
        </w:tc>
        <w:tc>
          <w:tcPr>
            <w:tcW w:w="0" w:type="auto"/>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single" w:color="000000" w:sz="4" w:space="0"/>
              <w:left w:val="nil"/>
              <w:bottom w:val="single" w:color="000000" w:sz="4" w:space="0"/>
              <w:right w:val="single" w:color="000000" w:sz="8"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2082102</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农村特困人员救助供养支出</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20,996.00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20,996.00</w:t>
            </w:r>
          </w:p>
        </w:tc>
        <w:tc>
          <w:tcPr>
            <w:tcW w:w="0" w:type="auto"/>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single" w:color="000000" w:sz="4" w:space="0"/>
              <w:left w:val="nil"/>
              <w:bottom w:val="single" w:color="000000" w:sz="4" w:space="0"/>
              <w:right w:val="single" w:color="000000" w:sz="8"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2082602</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财政对城乡居民基本养老保险基金的补助</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1,517,000.00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1,517,000.00</w:t>
            </w:r>
          </w:p>
        </w:tc>
        <w:tc>
          <w:tcPr>
            <w:tcW w:w="0" w:type="auto"/>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single" w:color="000000" w:sz="4" w:space="0"/>
              <w:left w:val="nil"/>
              <w:bottom w:val="single" w:color="000000" w:sz="4" w:space="0"/>
              <w:right w:val="single" w:color="000000" w:sz="8"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2082804</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拥军优属</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5,000.00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5,000.00</w:t>
            </w:r>
          </w:p>
        </w:tc>
        <w:tc>
          <w:tcPr>
            <w:tcW w:w="0" w:type="auto"/>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single" w:color="000000" w:sz="4" w:space="0"/>
              <w:left w:val="nil"/>
              <w:bottom w:val="single" w:color="000000" w:sz="4" w:space="0"/>
              <w:right w:val="single" w:color="000000" w:sz="8"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2089901</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其他社会保障和就业支出</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44,331.38</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44,331.38</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single" w:color="000000" w:sz="4" w:space="0"/>
              <w:left w:val="nil"/>
              <w:bottom w:val="single" w:color="000000" w:sz="4" w:space="0"/>
              <w:right w:val="single" w:color="000000" w:sz="8"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2100408</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基本公共卫生服务</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20,000.00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20,000.00</w:t>
            </w:r>
          </w:p>
        </w:tc>
        <w:tc>
          <w:tcPr>
            <w:tcW w:w="0" w:type="auto"/>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single" w:color="000000" w:sz="4" w:space="0"/>
              <w:left w:val="nil"/>
              <w:bottom w:val="single" w:color="000000" w:sz="4" w:space="0"/>
              <w:right w:val="single" w:color="000000" w:sz="8"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2100717</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计划生育服务</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181,718.00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181,718.00</w:t>
            </w:r>
          </w:p>
        </w:tc>
        <w:tc>
          <w:tcPr>
            <w:tcW w:w="0" w:type="auto"/>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single" w:color="000000" w:sz="4" w:space="0"/>
              <w:left w:val="nil"/>
              <w:bottom w:val="single" w:color="000000" w:sz="4" w:space="0"/>
              <w:right w:val="single" w:color="000000" w:sz="8"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2100799</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其他计划生育事务支出</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786,478.06</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786,478.06</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single" w:color="000000" w:sz="4" w:space="0"/>
              <w:left w:val="nil"/>
              <w:bottom w:val="single" w:color="000000" w:sz="4" w:space="0"/>
              <w:right w:val="single" w:color="000000" w:sz="8"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2101101</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行政单位医疗</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305,735.76</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305,735.76</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single" w:color="000000" w:sz="4" w:space="0"/>
              <w:left w:val="nil"/>
              <w:bottom w:val="single" w:color="000000" w:sz="4" w:space="0"/>
              <w:right w:val="single" w:color="000000" w:sz="8"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2101103</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公务员医疗补助</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223,922.76</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223,922.76</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single" w:color="000000" w:sz="4" w:space="0"/>
              <w:left w:val="nil"/>
              <w:bottom w:val="single" w:color="000000" w:sz="4" w:space="0"/>
              <w:right w:val="single" w:color="000000" w:sz="8"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2101202</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财政对城乡居民基本医疗保险基金的补助</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695,138.00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695,138.00</w:t>
            </w:r>
          </w:p>
        </w:tc>
        <w:tc>
          <w:tcPr>
            <w:tcW w:w="0" w:type="auto"/>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single" w:color="000000" w:sz="4" w:space="0"/>
              <w:left w:val="nil"/>
              <w:bottom w:val="single" w:color="000000" w:sz="4" w:space="0"/>
              <w:right w:val="single" w:color="000000" w:sz="8"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2101301</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城乡医疗救助</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538,944.55</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538,944.55</w:t>
            </w:r>
          </w:p>
        </w:tc>
        <w:tc>
          <w:tcPr>
            <w:tcW w:w="0" w:type="auto"/>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single" w:color="000000" w:sz="4" w:space="0"/>
              <w:left w:val="nil"/>
              <w:bottom w:val="single" w:color="000000" w:sz="4" w:space="0"/>
              <w:right w:val="single" w:color="000000" w:sz="8"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2101401</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优抚对象医疗补助</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47,458.50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47,458.50</w:t>
            </w:r>
          </w:p>
        </w:tc>
        <w:tc>
          <w:tcPr>
            <w:tcW w:w="0" w:type="auto"/>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single" w:color="000000" w:sz="4" w:space="0"/>
              <w:left w:val="nil"/>
              <w:bottom w:val="single" w:color="000000" w:sz="4" w:space="0"/>
              <w:right w:val="single" w:color="000000" w:sz="8"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2110602</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退耕现金</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440,977.40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440,977.40</w:t>
            </w:r>
          </w:p>
        </w:tc>
        <w:tc>
          <w:tcPr>
            <w:tcW w:w="0" w:type="auto"/>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single" w:color="000000" w:sz="4" w:space="0"/>
              <w:left w:val="nil"/>
              <w:bottom w:val="single" w:color="000000" w:sz="4" w:space="0"/>
              <w:right w:val="single" w:color="000000" w:sz="8"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2110699</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其他退耕还林支出</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30,000.00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30,000.00</w:t>
            </w:r>
          </w:p>
        </w:tc>
        <w:tc>
          <w:tcPr>
            <w:tcW w:w="0" w:type="auto"/>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single" w:color="000000" w:sz="4" w:space="0"/>
              <w:left w:val="nil"/>
              <w:bottom w:val="single" w:color="000000" w:sz="4" w:space="0"/>
              <w:right w:val="single" w:color="000000" w:sz="8"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2120101</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行政运行</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292,444.75</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292,444.75</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single" w:color="000000" w:sz="4" w:space="0"/>
              <w:left w:val="nil"/>
              <w:bottom w:val="single" w:color="000000" w:sz="4" w:space="0"/>
              <w:right w:val="single" w:color="000000" w:sz="8"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2120199</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其他城乡社区管理事务支出</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1,427,184.79</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1,427,184.79</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single" w:color="000000" w:sz="4" w:space="0"/>
              <w:left w:val="nil"/>
              <w:bottom w:val="single" w:color="000000" w:sz="4" w:space="0"/>
              <w:right w:val="single" w:color="000000" w:sz="8"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2120399</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其他城乡社区公共设施支出</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54,794,527.95</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54,794,527.95</w:t>
            </w:r>
          </w:p>
        </w:tc>
        <w:tc>
          <w:tcPr>
            <w:tcW w:w="0" w:type="auto"/>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single" w:color="000000" w:sz="4" w:space="0"/>
              <w:left w:val="nil"/>
              <w:bottom w:val="single" w:color="000000" w:sz="4" w:space="0"/>
              <w:right w:val="single" w:color="000000" w:sz="8"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2120501</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城乡社区环境卫生</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3,000.00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3,000.00</w:t>
            </w:r>
          </w:p>
        </w:tc>
        <w:tc>
          <w:tcPr>
            <w:tcW w:w="0" w:type="auto"/>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single" w:color="000000" w:sz="4" w:space="0"/>
              <w:left w:val="nil"/>
              <w:bottom w:val="single" w:color="000000" w:sz="4" w:space="0"/>
              <w:right w:val="single" w:color="000000" w:sz="8"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2120801</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征地和拆迁补偿支出</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74,951,455.80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74,951,455.80</w:t>
            </w:r>
          </w:p>
        </w:tc>
        <w:tc>
          <w:tcPr>
            <w:tcW w:w="0" w:type="auto"/>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single" w:color="000000" w:sz="4" w:space="0"/>
              <w:left w:val="nil"/>
              <w:bottom w:val="single" w:color="000000" w:sz="4" w:space="0"/>
              <w:right w:val="single" w:color="000000" w:sz="8"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2130104</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事业运行</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742,463.73</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742,463.73</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single" w:color="000000" w:sz="4" w:space="0"/>
              <w:left w:val="nil"/>
              <w:bottom w:val="single" w:color="000000" w:sz="4" w:space="0"/>
              <w:right w:val="single" w:color="000000" w:sz="8"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2130152</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对高校毕业生到基层任职补助</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114,837.64</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114,837.64</w:t>
            </w:r>
          </w:p>
        </w:tc>
        <w:tc>
          <w:tcPr>
            <w:tcW w:w="0" w:type="auto"/>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single" w:color="000000" w:sz="4" w:space="0"/>
              <w:left w:val="nil"/>
              <w:bottom w:val="single" w:color="000000" w:sz="4" w:space="0"/>
              <w:right w:val="single" w:color="000000" w:sz="8"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2130199</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其他农业支出</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558,561.04</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558,561.04</w:t>
            </w:r>
          </w:p>
        </w:tc>
        <w:tc>
          <w:tcPr>
            <w:tcW w:w="0" w:type="auto"/>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single" w:color="000000" w:sz="4" w:space="0"/>
              <w:left w:val="nil"/>
              <w:bottom w:val="single" w:color="000000" w:sz="4" w:space="0"/>
              <w:right w:val="single" w:color="000000" w:sz="8"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2130205</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森林培育</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440,977.40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440,977.40</w:t>
            </w:r>
          </w:p>
        </w:tc>
        <w:tc>
          <w:tcPr>
            <w:tcW w:w="0" w:type="auto"/>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single" w:color="000000" w:sz="4" w:space="0"/>
              <w:left w:val="nil"/>
              <w:bottom w:val="single" w:color="000000" w:sz="4" w:space="0"/>
              <w:right w:val="single" w:color="000000" w:sz="8"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2130314</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防汛</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300,000.00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300,000.00</w:t>
            </w:r>
          </w:p>
        </w:tc>
        <w:tc>
          <w:tcPr>
            <w:tcW w:w="0" w:type="auto"/>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single" w:color="000000" w:sz="4" w:space="0"/>
              <w:left w:val="nil"/>
              <w:bottom w:val="single" w:color="000000" w:sz="4" w:space="0"/>
              <w:right w:val="single" w:color="000000" w:sz="8"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2130316</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农田水利</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1,000,000.00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1,000,000.00</w:t>
            </w:r>
          </w:p>
        </w:tc>
        <w:tc>
          <w:tcPr>
            <w:tcW w:w="0" w:type="auto"/>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single" w:color="000000" w:sz="4" w:space="0"/>
              <w:left w:val="nil"/>
              <w:bottom w:val="single" w:color="000000" w:sz="4" w:space="0"/>
              <w:right w:val="single" w:color="000000" w:sz="8"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2130502</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一般行政管理事务</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86,310.00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86,310.00</w:t>
            </w:r>
          </w:p>
        </w:tc>
        <w:tc>
          <w:tcPr>
            <w:tcW w:w="0" w:type="auto"/>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single" w:color="000000" w:sz="4" w:space="0"/>
              <w:left w:val="nil"/>
              <w:bottom w:val="single" w:color="000000" w:sz="4" w:space="0"/>
              <w:right w:val="single" w:color="000000" w:sz="8"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2130599</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其他扶贫支出</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150,000.00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150,000.00</w:t>
            </w:r>
          </w:p>
        </w:tc>
        <w:tc>
          <w:tcPr>
            <w:tcW w:w="0" w:type="auto"/>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single" w:color="000000" w:sz="4" w:space="0"/>
              <w:left w:val="nil"/>
              <w:bottom w:val="single" w:color="000000" w:sz="4" w:space="0"/>
              <w:right w:val="single" w:color="000000" w:sz="8"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2210201</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住房公积金</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478,303.00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478,303.00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single" w:color="000000" w:sz="4" w:space="0"/>
              <w:left w:val="nil"/>
              <w:bottom w:val="single" w:color="000000" w:sz="4" w:space="0"/>
              <w:right w:val="single" w:color="000000" w:sz="8"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2240799</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其他自然灾害生活救助支出</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59,900.00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59,900.00</w:t>
            </w:r>
          </w:p>
        </w:tc>
        <w:tc>
          <w:tcPr>
            <w:tcW w:w="0" w:type="auto"/>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single" w:color="000000" w:sz="4" w:space="0"/>
              <w:left w:val="nil"/>
              <w:bottom w:val="single" w:color="000000" w:sz="4" w:space="0"/>
              <w:right w:val="single" w:color="000000" w:sz="8"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8"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2296013</w:t>
            </w:r>
          </w:p>
        </w:tc>
        <w:tc>
          <w:tcPr>
            <w:tcW w:w="0" w:type="auto"/>
            <w:tcBorders>
              <w:top w:val="nil"/>
              <w:left w:val="nil"/>
              <w:bottom w:val="single" w:color="000000" w:sz="8"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用于城乡医疗救助的彩票公益金支出</w:t>
            </w:r>
          </w:p>
        </w:tc>
        <w:tc>
          <w:tcPr>
            <w:tcW w:w="0" w:type="auto"/>
            <w:tcBorders>
              <w:top w:val="nil"/>
              <w:left w:val="nil"/>
              <w:bottom w:val="single" w:color="000000" w:sz="8"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60,000.00</w:t>
            </w:r>
          </w:p>
        </w:tc>
        <w:tc>
          <w:tcPr>
            <w:tcW w:w="0" w:type="auto"/>
            <w:tcBorders>
              <w:top w:val="nil"/>
              <w:left w:val="nil"/>
              <w:bottom w:val="single" w:color="000000" w:sz="8"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8"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60,000.00</w:t>
            </w:r>
          </w:p>
        </w:tc>
        <w:tc>
          <w:tcPr>
            <w:tcW w:w="0" w:type="auto"/>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single" w:color="000000" w:sz="4" w:space="0"/>
              <w:left w:val="nil"/>
              <w:bottom w:val="single" w:color="000000" w:sz="4" w:space="0"/>
              <w:right w:val="single" w:color="000000" w:sz="8"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510" w:hRule="atLeast"/>
        </w:trPr>
        <w:tc>
          <w:tcPr>
            <w:tcW w:w="0" w:type="auto"/>
            <w:gridSpan w:val="10"/>
            <w:tcBorders>
              <w:top w:val="single" w:color="000000" w:sz="8" w:space="0"/>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注：本表反映部门本年度各项支出情况，数据取自财决04表</w:t>
            </w:r>
          </w:p>
        </w:tc>
      </w:tr>
    </w:tbl>
    <w:p>
      <w:pPr>
        <w:spacing w:line="580" w:lineRule="exact"/>
      </w:pPr>
    </w:p>
    <w:tbl>
      <w:tblPr>
        <w:tblStyle w:val="6"/>
        <w:tblW w:w="14295" w:type="dxa"/>
        <w:tblInd w:w="0" w:type="dxa"/>
        <w:shd w:val="clear" w:color="auto" w:fill="auto"/>
        <w:tblLayout w:type="autofit"/>
        <w:tblCellMar>
          <w:top w:w="0" w:type="dxa"/>
          <w:left w:w="0" w:type="dxa"/>
          <w:bottom w:w="0" w:type="dxa"/>
          <w:right w:w="0" w:type="dxa"/>
        </w:tblCellMar>
      </w:tblPr>
      <w:tblGrid>
        <w:gridCol w:w="3300"/>
        <w:gridCol w:w="362"/>
        <w:gridCol w:w="2121"/>
        <w:gridCol w:w="3330"/>
        <w:gridCol w:w="362"/>
        <w:gridCol w:w="1570"/>
        <w:gridCol w:w="1680"/>
        <w:gridCol w:w="1570"/>
      </w:tblGrid>
      <w:tr>
        <w:tblPrEx>
          <w:shd w:val="clear" w:color="auto" w:fill="auto"/>
          <w:tblCellMar>
            <w:top w:w="0" w:type="dxa"/>
            <w:left w:w="0" w:type="dxa"/>
            <w:bottom w:w="0" w:type="dxa"/>
            <w:right w:w="0" w:type="dxa"/>
          </w:tblCellMar>
        </w:tblPrEx>
        <w:trPr>
          <w:trHeight w:val="510" w:hRule="atLeast"/>
        </w:trPr>
        <w:tc>
          <w:tcPr>
            <w:tcW w:w="14295" w:type="dxa"/>
            <w:gridSpan w:val="8"/>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ascii="方正小标宋_GBK" w:hAnsi="方正小标宋_GBK" w:eastAsia="方正小标宋_GBK" w:cs="方正小标宋_GBK"/>
                <w:i w:val="0"/>
                <w:color w:val="000000"/>
                <w:sz w:val="40"/>
                <w:szCs w:val="40"/>
                <w:u w:val="none"/>
              </w:rPr>
            </w:pPr>
            <w:r>
              <w:rPr>
                <w:rFonts w:hint="default" w:ascii="方正小标宋_GBK" w:hAnsi="方正小标宋_GBK" w:eastAsia="方正小标宋_GBK" w:cs="方正小标宋_GBK"/>
                <w:i w:val="0"/>
                <w:color w:val="000000"/>
                <w:kern w:val="0"/>
                <w:sz w:val="40"/>
                <w:szCs w:val="40"/>
                <w:u w:val="none"/>
                <w:lang w:val="en-US" w:eastAsia="zh-CN" w:bidi="ar"/>
              </w:rPr>
              <w:t>财政拨款收入支出决算总表</w:t>
            </w:r>
          </w:p>
        </w:tc>
      </w:tr>
      <w:tr>
        <w:tblPrEx>
          <w:tblCellMar>
            <w:top w:w="0" w:type="dxa"/>
            <w:left w:w="0" w:type="dxa"/>
            <w:bottom w:w="0" w:type="dxa"/>
            <w:right w:w="0" w:type="dxa"/>
          </w:tblCellMar>
        </w:tblPrEx>
        <w:trPr>
          <w:trHeight w:val="300" w:hRule="atLeast"/>
        </w:trPr>
        <w:tc>
          <w:tcPr>
            <w:tcW w:w="0" w:type="auto"/>
            <w:tcBorders>
              <w:top w:val="nil"/>
              <w:left w:val="nil"/>
              <w:bottom w:val="nil"/>
              <w:right w:val="nil"/>
            </w:tcBorders>
            <w:shd w:val="clear" w:color="auto" w:fill="auto"/>
            <w:noWrap/>
            <w:tcMar>
              <w:top w:w="15" w:type="dxa"/>
              <w:left w:w="15" w:type="dxa"/>
              <w:right w:w="15" w:type="dxa"/>
            </w:tcMar>
            <w:vAlign w:val="bottom"/>
          </w:tcPr>
          <w:p>
            <w:pPr>
              <w:rPr>
                <w:rFonts w:hint="eastAsia"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公开</w:t>
            </w:r>
            <w:r>
              <w:rPr>
                <w:rStyle w:val="10"/>
                <w:rFonts w:eastAsia="宋体"/>
                <w:lang w:val="en-US" w:eastAsia="zh-CN" w:bidi="ar"/>
              </w:rPr>
              <w:t>04</w:t>
            </w:r>
            <w:r>
              <w:rPr>
                <w:rStyle w:val="11"/>
                <w:lang w:val="en-US" w:eastAsia="zh-CN" w:bidi="ar"/>
              </w:rPr>
              <w:t>表</w:t>
            </w:r>
          </w:p>
        </w:tc>
      </w:tr>
      <w:tr>
        <w:tblPrEx>
          <w:tblCellMar>
            <w:top w:w="0" w:type="dxa"/>
            <w:left w:w="0" w:type="dxa"/>
            <w:bottom w:w="0" w:type="dxa"/>
            <w:right w:w="0" w:type="dxa"/>
          </w:tblCellMar>
        </w:tblPrEx>
        <w:trPr>
          <w:trHeight w:val="300" w:hRule="atLeast"/>
        </w:trPr>
        <w:tc>
          <w:tcPr>
            <w:tcW w:w="0" w:type="auto"/>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公开部门：</w:t>
            </w: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jc w:val="center"/>
              <w:rPr>
                <w:rFonts w:hint="eastAsia" w:ascii="宋体" w:hAnsi="宋体" w:eastAsia="宋体" w:cs="宋体"/>
                <w:i w:val="0"/>
                <w:color w:val="000000"/>
                <w:sz w:val="24"/>
                <w:szCs w:val="24"/>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金额单位：元</w:t>
            </w:r>
          </w:p>
        </w:tc>
      </w:tr>
      <w:tr>
        <w:tblPrEx>
          <w:tblCellMar>
            <w:top w:w="0" w:type="dxa"/>
            <w:left w:w="0" w:type="dxa"/>
            <w:bottom w:w="0" w:type="dxa"/>
            <w:right w:w="0" w:type="dxa"/>
          </w:tblCellMar>
        </w:tblPrEx>
        <w:trPr>
          <w:trHeight w:val="300" w:hRule="atLeast"/>
        </w:trPr>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收     入</w:t>
            </w:r>
          </w:p>
        </w:tc>
        <w:tc>
          <w:tcPr>
            <w:tcW w:w="0" w:type="auto"/>
            <w:gridSpan w:val="5"/>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支     出</w:t>
            </w:r>
          </w:p>
        </w:tc>
      </w:tr>
      <w:tr>
        <w:tblPrEx>
          <w:tblCellMar>
            <w:top w:w="0" w:type="dxa"/>
            <w:left w:w="0" w:type="dxa"/>
            <w:bottom w:w="0" w:type="dxa"/>
            <w:right w:w="0" w:type="dxa"/>
          </w:tblCellMar>
        </w:tblPrEx>
        <w:trPr>
          <w:trHeight w:val="330" w:hRule="atLeast"/>
        </w:trPr>
        <w:tc>
          <w:tcPr>
            <w:tcW w:w="330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    目</w:t>
            </w:r>
          </w:p>
        </w:tc>
        <w:tc>
          <w:tcPr>
            <w:tcW w:w="57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行次</w:t>
            </w:r>
          </w:p>
        </w:tc>
        <w:tc>
          <w:tcPr>
            <w:tcW w:w="246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决算数</w:t>
            </w:r>
          </w:p>
        </w:tc>
        <w:tc>
          <w:tcPr>
            <w:tcW w:w="309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w:t>
            </w:r>
          </w:p>
        </w:tc>
        <w:tc>
          <w:tcPr>
            <w:tcW w:w="57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行次</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决算数</w:t>
            </w:r>
          </w:p>
        </w:tc>
      </w:tr>
      <w:tr>
        <w:tblPrEx>
          <w:tblCellMar>
            <w:top w:w="0" w:type="dxa"/>
            <w:left w:w="0" w:type="dxa"/>
            <w:bottom w:w="0" w:type="dxa"/>
            <w:right w:w="0" w:type="dxa"/>
          </w:tblCellMar>
        </w:tblPrEx>
        <w:trPr>
          <w:trHeight w:val="585" w:hRule="atLeast"/>
        </w:trPr>
        <w:tc>
          <w:tcPr>
            <w:tcW w:w="33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46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09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1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一般公共预算财政拨款</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政府性基金预算财政拨款</w:t>
            </w:r>
          </w:p>
        </w:tc>
      </w:tr>
      <w:tr>
        <w:tblPrEx>
          <w:tblCellMar>
            <w:top w:w="0" w:type="dxa"/>
            <w:left w:w="0" w:type="dxa"/>
            <w:bottom w:w="0" w:type="dxa"/>
            <w:right w:w="0"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栏    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栏    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CellMar>
            <w:top w:w="0" w:type="dxa"/>
            <w:left w:w="0" w:type="dxa"/>
            <w:bottom w:w="0" w:type="dxa"/>
            <w:right w:w="0"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一、一般公共预算财政拨款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90,499,075.03</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一、一般公共服务支出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29</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13,479,622.20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13,479,622.20</w:t>
            </w:r>
          </w:p>
        </w:tc>
        <w:tc>
          <w:tcPr>
            <w:tcW w:w="0" w:type="auto"/>
            <w:tcBorders>
              <w:top w:val="nil"/>
              <w:left w:val="nil"/>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二、政府性基金预算财政拨款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71,556,019.88</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二、外交支出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三、国防支出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四、公共安全支出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32</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1,364,930.22</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1,364,930.22</w:t>
            </w:r>
          </w:p>
        </w:tc>
        <w:tc>
          <w:tcPr>
            <w:tcW w:w="0" w:type="auto"/>
            <w:tcBorders>
              <w:top w:val="nil"/>
              <w:left w:val="nil"/>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五、教育支出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33</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六、科学技术支出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34</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七、文化旅游体育与传媒支出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35</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766,633.81</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766,633.81</w:t>
            </w:r>
          </w:p>
        </w:tc>
        <w:tc>
          <w:tcPr>
            <w:tcW w:w="0" w:type="auto"/>
            <w:tcBorders>
              <w:top w:val="nil"/>
              <w:left w:val="nil"/>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八、社会保障和就业支出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36</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8,399,414.77</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8,399,414.77</w:t>
            </w:r>
          </w:p>
        </w:tc>
        <w:tc>
          <w:tcPr>
            <w:tcW w:w="0" w:type="auto"/>
            <w:tcBorders>
              <w:top w:val="nil"/>
              <w:left w:val="nil"/>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九、卫生健康支出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37</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2,799,395.63</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2,799,395.63</w:t>
            </w:r>
          </w:p>
        </w:tc>
        <w:tc>
          <w:tcPr>
            <w:tcW w:w="0" w:type="auto"/>
            <w:tcBorders>
              <w:top w:val="nil"/>
              <w:left w:val="nil"/>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十、节能环保支出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38</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470,977.40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470,977.40</w:t>
            </w:r>
          </w:p>
        </w:tc>
        <w:tc>
          <w:tcPr>
            <w:tcW w:w="0" w:type="auto"/>
            <w:tcBorders>
              <w:top w:val="nil"/>
              <w:left w:val="nil"/>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十一、城乡社区支出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39</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131,468,613.29</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56,517,157.49</w:t>
            </w:r>
          </w:p>
        </w:tc>
        <w:tc>
          <w:tcPr>
            <w:tcW w:w="0" w:type="auto"/>
            <w:tcBorders>
              <w:top w:val="nil"/>
              <w:left w:val="nil"/>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74,951,455.80</w:t>
            </w:r>
          </w:p>
        </w:tc>
      </w:tr>
      <w:tr>
        <w:tblPrEx>
          <w:tblCellMar>
            <w:top w:w="0" w:type="dxa"/>
            <w:left w:w="0" w:type="dxa"/>
            <w:bottom w:w="0" w:type="dxa"/>
            <w:right w:w="0"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十二、农林水支出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3,393,149.81</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3,393,149.81</w:t>
            </w:r>
          </w:p>
        </w:tc>
        <w:tc>
          <w:tcPr>
            <w:tcW w:w="0" w:type="auto"/>
            <w:tcBorders>
              <w:top w:val="nil"/>
              <w:left w:val="nil"/>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十三、交通运输支出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41</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十四、资源勘探信息等支出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42</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十五、商业服务业等支出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43</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十六、金融支出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44</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十七、援助其他地区支出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45</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十八、自然资源海洋气象等支出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46</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十九、住房保障支出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47</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478,303.00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478,303.00</w:t>
            </w:r>
          </w:p>
        </w:tc>
        <w:tc>
          <w:tcPr>
            <w:tcW w:w="0" w:type="auto"/>
            <w:tcBorders>
              <w:top w:val="nil"/>
              <w:left w:val="nil"/>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二十、粮油物资储备支出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48</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二十一、灾害防治及应急管理支出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49</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59,900.00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59,900.00</w:t>
            </w:r>
          </w:p>
        </w:tc>
        <w:tc>
          <w:tcPr>
            <w:tcW w:w="0" w:type="auto"/>
            <w:tcBorders>
              <w:top w:val="nil"/>
              <w:left w:val="nil"/>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二十二、其他支出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60,000.00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60,000.00</w:t>
            </w:r>
          </w:p>
        </w:tc>
      </w:tr>
      <w:tr>
        <w:tblPrEx>
          <w:tblCellMar>
            <w:top w:w="0" w:type="dxa"/>
            <w:left w:w="0" w:type="dxa"/>
            <w:bottom w:w="0" w:type="dxa"/>
            <w:right w:w="0"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二十三、债务还本支出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51</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二十四、债务付息支出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本年收入合计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24</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162,055,094.91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本年支出合计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52</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162,740,940.13</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87,729,484.33</w:t>
            </w:r>
          </w:p>
        </w:tc>
        <w:tc>
          <w:tcPr>
            <w:tcW w:w="0" w:type="auto"/>
            <w:tcBorders>
              <w:top w:val="nil"/>
              <w:left w:val="nil"/>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75,011,455.80</w:t>
            </w:r>
          </w:p>
        </w:tc>
      </w:tr>
      <w:tr>
        <w:tblPrEx>
          <w:tblCellMar>
            <w:top w:w="0" w:type="dxa"/>
            <w:left w:w="0" w:type="dxa"/>
            <w:bottom w:w="0" w:type="dxa"/>
            <w:right w:w="0"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年初财政拨款结转和结余</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56,655,188.66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年末财政拨款结转和结余</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53</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55,969,343.44</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23,737,977.29</w:t>
            </w:r>
          </w:p>
        </w:tc>
        <w:tc>
          <w:tcPr>
            <w:tcW w:w="0" w:type="auto"/>
            <w:tcBorders>
              <w:top w:val="nil"/>
              <w:left w:val="nil"/>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32,231,366.15</w:t>
            </w:r>
          </w:p>
        </w:tc>
      </w:tr>
      <w:tr>
        <w:tblPrEx>
          <w:tblCellMar>
            <w:top w:w="0" w:type="dxa"/>
            <w:left w:w="0" w:type="dxa"/>
            <w:bottom w:w="0" w:type="dxa"/>
            <w:right w:w="0"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一、一般公共预算财政拨款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26</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20,968,386.59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二、政府性基金预算财政拨款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27</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35,686,802.07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合计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w:t>
            </w:r>
          </w:p>
        </w:tc>
        <w:tc>
          <w:tcPr>
            <w:tcW w:w="0" w:type="auto"/>
            <w:tcBorders>
              <w:top w:val="nil"/>
              <w:left w:val="nil"/>
              <w:bottom w:val="single" w:color="000000" w:sz="8"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218,710,283.57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合计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56</w:t>
            </w:r>
          </w:p>
        </w:tc>
        <w:tc>
          <w:tcPr>
            <w:tcW w:w="0" w:type="auto"/>
            <w:tcBorders>
              <w:top w:val="nil"/>
              <w:left w:val="nil"/>
              <w:bottom w:val="single" w:color="000000" w:sz="8"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218,710,283.57</w:t>
            </w:r>
          </w:p>
        </w:tc>
        <w:tc>
          <w:tcPr>
            <w:tcW w:w="0" w:type="auto"/>
            <w:tcBorders>
              <w:top w:val="nil"/>
              <w:left w:val="nil"/>
              <w:bottom w:val="single" w:color="000000" w:sz="8"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111,467,461.62</w:t>
            </w:r>
          </w:p>
        </w:tc>
        <w:tc>
          <w:tcPr>
            <w:tcW w:w="0" w:type="auto"/>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107,242,821.95</w:t>
            </w:r>
          </w:p>
        </w:tc>
      </w:tr>
      <w:tr>
        <w:tblPrEx>
          <w:tblCellMar>
            <w:top w:w="0" w:type="dxa"/>
            <w:left w:w="0" w:type="dxa"/>
            <w:bottom w:w="0" w:type="dxa"/>
            <w:right w:w="0" w:type="dxa"/>
          </w:tblCellMar>
        </w:tblPrEx>
        <w:trPr>
          <w:trHeight w:val="300" w:hRule="atLeast"/>
        </w:trPr>
        <w:tc>
          <w:tcPr>
            <w:tcW w:w="0" w:type="auto"/>
            <w:gridSpan w:val="8"/>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注：本表反映部门本年度一般公共预算财政拨款和政府性基金预算财政拨款的总收支和年末结余结转情况，数据取自财决01-1表</w:t>
            </w:r>
          </w:p>
        </w:tc>
      </w:tr>
    </w:tbl>
    <w:tbl>
      <w:tblPr>
        <w:tblStyle w:val="6"/>
        <w:tblpPr w:leftFromText="180" w:rightFromText="180" w:vertAnchor="text" w:horzAnchor="page" w:tblpX="3269" w:tblpY="1102"/>
        <w:tblOverlap w:val="never"/>
        <w:tblW w:w="10845" w:type="dxa"/>
        <w:tblInd w:w="0" w:type="dxa"/>
        <w:shd w:val="clear" w:color="auto" w:fill="auto"/>
        <w:tblLayout w:type="autofit"/>
        <w:tblCellMar>
          <w:top w:w="0" w:type="dxa"/>
          <w:left w:w="0" w:type="dxa"/>
          <w:bottom w:w="0" w:type="dxa"/>
          <w:right w:w="0" w:type="dxa"/>
        </w:tblCellMar>
      </w:tblPr>
      <w:tblGrid>
        <w:gridCol w:w="1230"/>
        <w:gridCol w:w="250"/>
        <w:gridCol w:w="250"/>
        <w:gridCol w:w="4430"/>
        <w:gridCol w:w="1569"/>
        <w:gridCol w:w="1548"/>
        <w:gridCol w:w="1568"/>
      </w:tblGrid>
      <w:tr>
        <w:tblPrEx>
          <w:shd w:val="clear" w:color="auto" w:fill="auto"/>
          <w:tblCellMar>
            <w:top w:w="0" w:type="dxa"/>
            <w:left w:w="0" w:type="dxa"/>
            <w:bottom w:w="0" w:type="dxa"/>
            <w:right w:w="0" w:type="dxa"/>
          </w:tblCellMar>
        </w:tblPrEx>
        <w:trPr>
          <w:trHeight w:val="1215" w:hRule="atLeast"/>
        </w:trPr>
        <w:tc>
          <w:tcPr>
            <w:tcW w:w="10845" w:type="dxa"/>
            <w:gridSpan w:val="7"/>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ascii="方正小标宋_GBK" w:hAnsi="方正小标宋_GBK" w:eastAsia="方正小标宋_GBK" w:cs="方正小标宋_GBK"/>
                <w:i w:val="0"/>
                <w:color w:val="000000"/>
                <w:sz w:val="40"/>
                <w:szCs w:val="40"/>
                <w:u w:val="none"/>
              </w:rPr>
            </w:pPr>
            <w:r>
              <w:rPr>
                <w:rFonts w:hint="default" w:ascii="方正小标宋_GBK" w:hAnsi="方正小标宋_GBK" w:eastAsia="方正小标宋_GBK" w:cs="方正小标宋_GBK"/>
                <w:i w:val="0"/>
                <w:color w:val="000000"/>
                <w:kern w:val="0"/>
                <w:sz w:val="40"/>
                <w:szCs w:val="40"/>
                <w:u w:val="none"/>
                <w:lang w:val="en-US" w:eastAsia="zh-CN" w:bidi="ar"/>
              </w:rPr>
              <w:t>一般公共预算财政拨款支出决算表</w:t>
            </w:r>
          </w:p>
        </w:tc>
      </w:tr>
      <w:tr>
        <w:tblPrEx>
          <w:tblCellMar>
            <w:top w:w="0" w:type="dxa"/>
            <w:left w:w="0" w:type="dxa"/>
            <w:bottom w:w="0" w:type="dxa"/>
            <w:right w:w="0" w:type="dxa"/>
          </w:tblCellMar>
        </w:tblPrEx>
        <w:trPr>
          <w:trHeight w:val="285" w:hRule="atLeast"/>
        </w:trPr>
        <w:tc>
          <w:tcPr>
            <w:tcW w:w="1230" w:type="dxa"/>
            <w:tcBorders>
              <w:top w:val="nil"/>
              <w:left w:val="nil"/>
              <w:bottom w:val="nil"/>
              <w:right w:val="nil"/>
            </w:tcBorders>
            <w:shd w:val="clear" w:color="auto" w:fill="auto"/>
            <w:noWrap/>
            <w:tcMar>
              <w:top w:w="15" w:type="dxa"/>
              <w:left w:w="15" w:type="dxa"/>
              <w:right w:w="15" w:type="dxa"/>
            </w:tcMar>
            <w:vAlign w:val="bottom"/>
          </w:tcPr>
          <w:p>
            <w:pPr>
              <w:rPr>
                <w:rFonts w:hint="eastAsia" w:ascii="Arial" w:hAnsi="Arial" w:cs="Arial"/>
                <w:i w:val="0"/>
                <w:color w:val="000000"/>
                <w:sz w:val="20"/>
                <w:szCs w:val="20"/>
                <w:u w:val="none"/>
              </w:rPr>
            </w:pPr>
          </w:p>
        </w:tc>
        <w:tc>
          <w:tcPr>
            <w:tcW w:w="250"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250"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4430"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1569"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1548"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1568" w:type="dxa"/>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公开05表</w:t>
            </w:r>
          </w:p>
        </w:tc>
      </w:tr>
      <w:tr>
        <w:tblPrEx>
          <w:tblCellMar>
            <w:top w:w="0" w:type="dxa"/>
            <w:left w:w="0" w:type="dxa"/>
            <w:bottom w:w="0" w:type="dxa"/>
            <w:right w:w="0" w:type="dxa"/>
          </w:tblCellMar>
        </w:tblPrEx>
        <w:trPr>
          <w:trHeight w:val="300" w:hRule="atLeast"/>
        </w:trPr>
        <w:tc>
          <w:tcPr>
            <w:tcW w:w="1230" w:type="dxa"/>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公开部门：</w:t>
            </w:r>
          </w:p>
        </w:tc>
        <w:tc>
          <w:tcPr>
            <w:tcW w:w="250"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250"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4430"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1569"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1548" w:type="dxa"/>
            <w:tcBorders>
              <w:top w:val="nil"/>
              <w:left w:val="nil"/>
              <w:bottom w:val="nil"/>
              <w:right w:val="nil"/>
            </w:tcBorders>
            <w:shd w:val="clear" w:color="auto" w:fill="auto"/>
            <w:noWrap/>
            <w:tcMar>
              <w:top w:w="15" w:type="dxa"/>
              <w:left w:w="15" w:type="dxa"/>
              <w:right w:w="15" w:type="dxa"/>
            </w:tcMar>
            <w:vAlign w:val="bottom"/>
          </w:tcPr>
          <w:p>
            <w:pPr>
              <w:jc w:val="center"/>
              <w:rPr>
                <w:rFonts w:hint="eastAsia" w:ascii="宋体" w:hAnsi="宋体" w:eastAsia="宋体" w:cs="宋体"/>
                <w:i w:val="0"/>
                <w:color w:val="000000"/>
                <w:sz w:val="24"/>
                <w:szCs w:val="24"/>
                <w:u w:val="none"/>
              </w:rPr>
            </w:pPr>
          </w:p>
        </w:tc>
        <w:tc>
          <w:tcPr>
            <w:tcW w:w="1568" w:type="dxa"/>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金额单位：元</w:t>
            </w:r>
          </w:p>
        </w:tc>
      </w:tr>
      <w:tr>
        <w:tblPrEx>
          <w:tblCellMar>
            <w:top w:w="0" w:type="dxa"/>
            <w:left w:w="0" w:type="dxa"/>
            <w:bottom w:w="0" w:type="dxa"/>
            <w:right w:w="0" w:type="dxa"/>
          </w:tblCellMar>
        </w:tblPrEx>
        <w:trPr>
          <w:trHeight w:val="308" w:hRule="atLeast"/>
        </w:trPr>
        <w:tc>
          <w:tcPr>
            <w:tcW w:w="6160" w:type="dxa"/>
            <w:gridSpan w:val="4"/>
            <w:tcBorders>
              <w:top w:val="single" w:color="000000" w:sz="8"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w:t>
            </w:r>
          </w:p>
        </w:tc>
        <w:tc>
          <w:tcPr>
            <w:tcW w:w="1569" w:type="dxa"/>
            <w:vMerge w:val="restart"/>
            <w:tcBorders>
              <w:top w:val="single" w:color="000000" w:sz="8"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本年支出合计</w:t>
            </w:r>
          </w:p>
        </w:tc>
        <w:tc>
          <w:tcPr>
            <w:tcW w:w="1548" w:type="dxa"/>
            <w:vMerge w:val="restart"/>
            <w:tcBorders>
              <w:top w:val="single" w:color="000000" w:sz="8"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基本支出</w:t>
            </w:r>
          </w:p>
        </w:tc>
        <w:tc>
          <w:tcPr>
            <w:tcW w:w="1568" w:type="dxa"/>
            <w:vMerge w:val="restart"/>
            <w:tcBorders>
              <w:top w:val="single" w:color="000000" w:sz="8"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项目支出</w:t>
            </w:r>
          </w:p>
        </w:tc>
      </w:tr>
      <w:tr>
        <w:tblPrEx>
          <w:tblCellMar>
            <w:top w:w="0" w:type="dxa"/>
            <w:left w:w="0" w:type="dxa"/>
            <w:bottom w:w="0" w:type="dxa"/>
            <w:right w:w="0" w:type="dxa"/>
          </w:tblCellMar>
        </w:tblPrEx>
        <w:trPr>
          <w:trHeight w:val="308" w:hRule="atLeast"/>
        </w:trPr>
        <w:tc>
          <w:tcPr>
            <w:tcW w:w="1730" w:type="dxa"/>
            <w:gridSpan w:val="3"/>
            <w:vMerge w:val="restart"/>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功能分类科目编码</w:t>
            </w:r>
          </w:p>
        </w:tc>
        <w:tc>
          <w:tcPr>
            <w:tcW w:w="4430" w:type="dxa"/>
            <w:vMerge w:val="restart"/>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科目名称</w:t>
            </w:r>
          </w:p>
        </w:tc>
        <w:tc>
          <w:tcPr>
            <w:tcW w:w="1569" w:type="dxa"/>
            <w:vMerge w:val="continue"/>
            <w:tcBorders>
              <w:top w:val="single" w:color="000000" w:sz="8"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548" w:type="dxa"/>
            <w:vMerge w:val="continue"/>
            <w:tcBorders>
              <w:top w:val="single" w:color="000000" w:sz="8"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568" w:type="dxa"/>
            <w:vMerge w:val="continue"/>
            <w:tcBorders>
              <w:top w:val="single" w:color="000000" w:sz="8"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1730" w:type="dxa"/>
            <w:gridSpan w:val="3"/>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4430" w:type="dxa"/>
            <w:vMerge w:val="continue"/>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569" w:type="dxa"/>
            <w:vMerge w:val="continue"/>
            <w:tcBorders>
              <w:top w:val="single" w:color="000000" w:sz="8"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548" w:type="dxa"/>
            <w:vMerge w:val="continue"/>
            <w:tcBorders>
              <w:top w:val="single" w:color="000000" w:sz="8"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568" w:type="dxa"/>
            <w:vMerge w:val="continue"/>
            <w:tcBorders>
              <w:top w:val="single" w:color="000000" w:sz="8"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1730" w:type="dxa"/>
            <w:gridSpan w:val="3"/>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4430" w:type="dxa"/>
            <w:vMerge w:val="continue"/>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569" w:type="dxa"/>
            <w:vMerge w:val="continue"/>
            <w:tcBorders>
              <w:top w:val="single" w:color="000000" w:sz="8"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548" w:type="dxa"/>
            <w:vMerge w:val="continue"/>
            <w:tcBorders>
              <w:top w:val="single" w:color="000000" w:sz="8"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568" w:type="dxa"/>
            <w:vMerge w:val="continue"/>
            <w:tcBorders>
              <w:top w:val="single" w:color="000000" w:sz="8"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1230" w:type="dxa"/>
            <w:vMerge w:val="restart"/>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类</w:t>
            </w:r>
          </w:p>
        </w:tc>
        <w:tc>
          <w:tcPr>
            <w:tcW w:w="250" w:type="dxa"/>
            <w:vMerge w:val="restart"/>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款</w:t>
            </w:r>
          </w:p>
        </w:tc>
        <w:tc>
          <w:tcPr>
            <w:tcW w:w="250" w:type="dxa"/>
            <w:vMerge w:val="restart"/>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w:t>
            </w:r>
          </w:p>
        </w:tc>
        <w:tc>
          <w:tcPr>
            <w:tcW w:w="4430"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栏次</w:t>
            </w:r>
          </w:p>
        </w:tc>
        <w:tc>
          <w:tcPr>
            <w:tcW w:w="1569"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548"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1568"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r>
      <w:tr>
        <w:tblPrEx>
          <w:tblCellMar>
            <w:top w:w="0" w:type="dxa"/>
            <w:left w:w="0" w:type="dxa"/>
            <w:bottom w:w="0" w:type="dxa"/>
            <w:right w:w="0" w:type="dxa"/>
          </w:tblCellMar>
        </w:tblPrEx>
        <w:trPr>
          <w:trHeight w:val="308" w:hRule="atLeast"/>
        </w:trPr>
        <w:tc>
          <w:tcPr>
            <w:tcW w:w="1230" w:type="dxa"/>
            <w:vMerge w:val="continue"/>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50" w:type="dxa"/>
            <w:vMerge w:val="continue"/>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50" w:type="dxa"/>
            <w:vMerge w:val="continue"/>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4430"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156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87,729,484.33</w:t>
            </w:r>
          </w:p>
        </w:tc>
        <w:tc>
          <w:tcPr>
            <w:tcW w:w="154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15,532,640.85</w:t>
            </w:r>
          </w:p>
        </w:tc>
        <w:tc>
          <w:tcPr>
            <w:tcW w:w="15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72,196,843.48</w:t>
            </w:r>
          </w:p>
        </w:tc>
      </w:tr>
      <w:tr>
        <w:tblPrEx>
          <w:tblCellMar>
            <w:top w:w="0" w:type="dxa"/>
            <w:left w:w="0" w:type="dxa"/>
            <w:bottom w:w="0" w:type="dxa"/>
            <w:right w:w="0" w:type="dxa"/>
          </w:tblCellMar>
        </w:tblPrEx>
        <w:trPr>
          <w:trHeight w:val="308" w:hRule="atLeast"/>
        </w:trPr>
        <w:tc>
          <w:tcPr>
            <w:tcW w:w="1730"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2010101</w:t>
            </w:r>
          </w:p>
        </w:tc>
        <w:tc>
          <w:tcPr>
            <w:tcW w:w="4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行政运行</w:t>
            </w:r>
          </w:p>
        </w:tc>
        <w:tc>
          <w:tcPr>
            <w:tcW w:w="156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15,688.90</w:t>
            </w:r>
          </w:p>
        </w:tc>
        <w:tc>
          <w:tcPr>
            <w:tcW w:w="154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15,688.90</w:t>
            </w:r>
          </w:p>
        </w:tc>
        <w:tc>
          <w:tcPr>
            <w:tcW w:w="15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1730"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2010301</w:t>
            </w:r>
          </w:p>
        </w:tc>
        <w:tc>
          <w:tcPr>
            <w:tcW w:w="4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行政运行</w:t>
            </w:r>
          </w:p>
        </w:tc>
        <w:tc>
          <w:tcPr>
            <w:tcW w:w="156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4,783,471.73</w:t>
            </w:r>
          </w:p>
        </w:tc>
        <w:tc>
          <w:tcPr>
            <w:tcW w:w="154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4,783,471.73</w:t>
            </w:r>
          </w:p>
        </w:tc>
        <w:tc>
          <w:tcPr>
            <w:tcW w:w="15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1730"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2010302</w:t>
            </w:r>
          </w:p>
        </w:tc>
        <w:tc>
          <w:tcPr>
            <w:tcW w:w="4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一般行政管理事务</w:t>
            </w:r>
          </w:p>
        </w:tc>
        <w:tc>
          <w:tcPr>
            <w:tcW w:w="156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2,457,825.57</w:t>
            </w:r>
          </w:p>
        </w:tc>
        <w:tc>
          <w:tcPr>
            <w:tcW w:w="154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5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2,457,825.57</w:t>
            </w:r>
          </w:p>
        </w:tc>
      </w:tr>
      <w:tr>
        <w:tblPrEx>
          <w:tblCellMar>
            <w:top w:w="0" w:type="dxa"/>
            <w:left w:w="0" w:type="dxa"/>
            <w:bottom w:w="0" w:type="dxa"/>
            <w:right w:w="0" w:type="dxa"/>
          </w:tblCellMar>
        </w:tblPrEx>
        <w:trPr>
          <w:trHeight w:val="308" w:hRule="atLeast"/>
        </w:trPr>
        <w:tc>
          <w:tcPr>
            <w:tcW w:w="1730"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2010399</w:t>
            </w:r>
          </w:p>
        </w:tc>
        <w:tc>
          <w:tcPr>
            <w:tcW w:w="4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其他政府办公厅（室）及相关机构事务支出</w:t>
            </w:r>
          </w:p>
        </w:tc>
        <w:tc>
          <w:tcPr>
            <w:tcW w:w="156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4,835,926.19</w:t>
            </w:r>
          </w:p>
        </w:tc>
        <w:tc>
          <w:tcPr>
            <w:tcW w:w="154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2,625,646.76</w:t>
            </w:r>
          </w:p>
        </w:tc>
        <w:tc>
          <w:tcPr>
            <w:tcW w:w="15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2,210,279.43</w:t>
            </w:r>
          </w:p>
        </w:tc>
      </w:tr>
      <w:tr>
        <w:tblPrEx>
          <w:tblCellMar>
            <w:top w:w="0" w:type="dxa"/>
            <w:left w:w="0" w:type="dxa"/>
            <w:bottom w:w="0" w:type="dxa"/>
            <w:right w:w="0" w:type="dxa"/>
          </w:tblCellMar>
        </w:tblPrEx>
        <w:trPr>
          <w:trHeight w:val="308" w:hRule="atLeast"/>
        </w:trPr>
        <w:tc>
          <w:tcPr>
            <w:tcW w:w="1730"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2010405</w:t>
            </w:r>
          </w:p>
        </w:tc>
        <w:tc>
          <w:tcPr>
            <w:tcW w:w="4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日常经济运行调节</w:t>
            </w:r>
          </w:p>
        </w:tc>
        <w:tc>
          <w:tcPr>
            <w:tcW w:w="156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371,805.78</w:t>
            </w:r>
          </w:p>
        </w:tc>
        <w:tc>
          <w:tcPr>
            <w:tcW w:w="154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5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371,805.78</w:t>
            </w:r>
          </w:p>
        </w:tc>
      </w:tr>
      <w:tr>
        <w:tblPrEx>
          <w:tblCellMar>
            <w:top w:w="0" w:type="dxa"/>
            <w:left w:w="0" w:type="dxa"/>
            <w:bottom w:w="0" w:type="dxa"/>
            <w:right w:w="0" w:type="dxa"/>
          </w:tblCellMar>
        </w:tblPrEx>
        <w:trPr>
          <w:trHeight w:val="308" w:hRule="atLeast"/>
        </w:trPr>
        <w:tc>
          <w:tcPr>
            <w:tcW w:w="1730"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2012902</w:t>
            </w:r>
          </w:p>
        </w:tc>
        <w:tc>
          <w:tcPr>
            <w:tcW w:w="4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一般行政管理事务</w:t>
            </w:r>
          </w:p>
        </w:tc>
        <w:tc>
          <w:tcPr>
            <w:tcW w:w="156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54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5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1730"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2013101</w:t>
            </w:r>
          </w:p>
        </w:tc>
        <w:tc>
          <w:tcPr>
            <w:tcW w:w="4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行政运行</w:t>
            </w:r>
          </w:p>
        </w:tc>
        <w:tc>
          <w:tcPr>
            <w:tcW w:w="156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939,671.48</w:t>
            </w:r>
          </w:p>
        </w:tc>
        <w:tc>
          <w:tcPr>
            <w:tcW w:w="154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939,671.48</w:t>
            </w:r>
          </w:p>
        </w:tc>
        <w:tc>
          <w:tcPr>
            <w:tcW w:w="15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1730"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2013102</w:t>
            </w:r>
          </w:p>
        </w:tc>
        <w:tc>
          <w:tcPr>
            <w:tcW w:w="4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一般行政管理事务</w:t>
            </w:r>
          </w:p>
        </w:tc>
        <w:tc>
          <w:tcPr>
            <w:tcW w:w="156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46,432.55</w:t>
            </w:r>
          </w:p>
        </w:tc>
        <w:tc>
          <w:tcPr>
            <w:tcW w:w="154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5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46,432.55</w:t>
            </w:r>
          </w:p>
        </w:tc>
      </w:tr>
      <w:tr>
        <w:tblPrEx>
          <w:tblCellMar>
            <w:top w:w="0" w:type="dxa"/>
            <w:left w:w="0" w:type="dxa"/>
            <w:bottom w:w="0" w:type="dxa"/>
            <w:right w:w="0" w:type="dxa"/>
          </w:tblCellMar>
        </w:tblPrEx>
        <w:trPr>
          <w:trHeight w:val="308" w:hRule="atLeast"/>
        </w:trPr>
        <w:tc>
          <w:tcPr>
            <w:tcW w:w="1730"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2013404</w:t>
            </w:r>
          </w:p>
        </w:tc>
        <w:tc>
          <w:tcPr>
            <w:tcW w:w="4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宗教事务</w:t>
            </w:r>
          </w:p>
        </w:tc>
        <w:tc>
          <w:tcPr>
            <w:tcW w:w="156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28,800.00</w:t>
            </w:r>
          </w:p>
        </w:tc>
        <w:tc>
          <w:tcPr>
            <w:tcW w:w="154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5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28,800.00</w:t>
            </w:r>
          </w:p>
        </w:tc>
      </w:tr>
      <w:tr>
        <w:tblPrEx>
          <w:tblCellMar>
            <w:top w:w="0" w:type="dxa"/>
            <w:left w:w="0" w:type="dxa"/>
            <w:bottom w:w="0" w:type="dxa"/>
            <w:right w:w="0" w:type="dxa"/>
          </w:tblCellMar>
        </w:tblPrEx>
        <w:trPr>
          <w:trHeight w:val="308" w:hRule="atLeast"/>
        </w:trPr>
        <w:tc>
          <w:tcPr>
            <w:tcW w:w="1730"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2013499</w:t>
            </w:r>
          </w:p>
        </w:tc>
        <w:tc>
          <w:tcPr>
            <w:tcW w:w="4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其他统战事务支出</w:t>
            </w:r>
          </w:p>
        </w:tc>
        <w:tc>
          <w:tcPr>
            <w:tcW w:w="156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54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5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1730"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2040601</w:t>
            </w:r>
          </w:p>
        </w:tc>
        <w:tc>
          <w:tcPr>
            <w:tcW w:w="4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行政运行</w:t>
            </w:r>
          </w:p>
        </w:tc>
        <w:tc>
          <w:tcPr>
            <w:tcW w:w="156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1,050,910.22</w:t>
            </w:r>
          </w:p>
        </w:tc>
        <w:tc>
          <w:tcPr>
            <w:tcW w:w="154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1,050,910.22</w:t>
            </w:r>
          </w:p>
        </w:tc>
        <w:tc>
          <w:tcPr>
            <w:tcW w:w="15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1730"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2040602</w:t>
            </w:r>
          </w:p>
        </w:tc>
        <w:tc>
          <w:tcPr>
            <w:tcW w:w="4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一般行政管理事务</w:t>
            </w:r>
          </w:p>
        </w:tc>
        <w:tc>
          <w:tcPr>
            <w:tcW w:w="156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314,020.00</w:t>
            </w:r>
          </w:p>
        </w:tc>
        <w:tc>
          <w:tcPr>
            <w:tcW w:w="154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5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314,020.00</w:t>
            </w:r>
          </w:p>
        </w:tc>
      </w:tr>
      <w:tr>
        <w:tblPrEx>
          <w:tblCellMar>
            <w:top w:w="0" w:type="dxa"/>
            <w:left w:w="0" w:type="dxa"/>
            <w:bottom w:w="0" w:type="dxa"/>
            <w:right w:w="0" w:type="dxa"/>
          </w:tblCellMar>
        </w:tblPrEx>
        <w:trPr>
          <w:trHeight w:val="308" w:hRule="atLeast"/>
        </w:trPr>
        <w:tc>
          <w:tcPr>
            <w:tcW w:w="1730"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2070109</w:t>
            </w:r>
          </w:p>
        </w:tc>
        <w:tc>
          <w:tcPr>
            <w:tcW w:w="4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群众文化</w:t>
            </w:r>
          </w:p>
        </w:tc>
        <w:tc>
          <w:tcPr>
            <w:tcW w:w="156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623,113.81</w:t>
            </w:r>
          </w:p>
        </w:tc>
        <w:tc>
          <w:tcPr>
            <w:tcW w:w="154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441,880.01</w:t>
            </w:r>
          </w:p>
        </w:tc>
        <w:tc>
          <w:tcPr>
            <w:tcW w:w="15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181,233.80</w:t>
            </w:r>
          </w:p>
        </w:tc>
      </w:tr>
      <w:tr>
        <w:tblPrEx>
          <w:tblCellMar>
            <w:top w:w="0" w:type="dxa"/>
            <w:left w:w="0" w:type="dxa"/>
            <w:bottom w:w="0" w:type="dxa"/>
            <w:right w:w="0" w:type="dxa"/>
          </w:tblCellMar>
        </w:tblPrEx>
        <w:trPr>
          <w:trHeight w:val="308" w:hRule="atLeast"/>
        </w:trPr>
        <w:tc>
          <w:tcPr>
            <w:tcW w:w="1730"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2070607</w:t>
            </w:r>
          </w:p>
        </w:tc>
        <w:tc>
          <w:tcPr>
            <w:tcW w:w="4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电影</w:t>
            </w:r>
          </w:p>
        </w:tc>
        <w:tc>
          <w:tcPr>
            <w:tcW w:w="156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143,520.00</w:t>
            </w:r>
          </w:p>
        </w:tc>
        <w:tc>
          <w:tcPr>
            <w:tcW w:w="154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5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143,520.00</w:t>
            </w:r>
          </w:p>
        </w:tc>
      </w:tr>
      <w:tr>
        <w:tblPrEx>
          <w:tblCellMar>
            <w:top w:w="0" w:type="dxa"/>
            <w:left w:w="0" w:type="dxa"/>
            <w:bottom w:w="0" w:type="dxa"/>
            <w:right w:w="0" w:type="dxa"/>
          </w:tblCellMar>
        </w:tblPrEx>
        <w:trPr>
          <w:trHeight w:val="308" w:hRule="atLeast"/>
        </w:trPr>
        <w:tc>
          <w:tcPr>
            <w:tcW w:w="1730"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2080504</w:t>
            </w:r>
          </w:p>
        </w:tc>
        <w:tc>
          <w:tcPr>
            <w:tcW w:w="4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未归口管理的行政单位离退休</w:t>
            </w:r>
          </w:p>
        </w:tc>
        <w:tc>
          <w:tcPr>
            <w:tcW w:w="156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306,681.22</w:t>
            </w:r>
          </w:p>
        </w:tc>
        <w:tc>
          <w:tcPr>
            <w:tcW w:w="154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306,681.22</w:t>
            </w:r>
          </w:p>
        </w:tc>
        <w:tc>
          <w:tcPr>
            <w:tcW w:w="15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1730"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2080505</w:t>
            </w:r>
          </w:p>
        </w:tc>
        <w:tc>
          <w:tcPr>
            <w:tcW w:w="4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机关事业单位基本养老保险缴费支出</w:t>
            </w:r>
          </w:p>
        </w:tc>
        <w:tc>
          <w:tcPr>
            <w:tcW w:w="156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639,341.80</w:t>
            </w:r>
          </w:p>
        </w:tc>
        <w:tc>
          <w:tcPr>
            <w:tcW w:w="154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639,341.80</w:t>
            </w:r>
          </w:p>
        </w:tc>
        <w:tc>
          <w:tcPr>
            <w:tcW w:w="15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1730"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2080506</w:t>
            </w:r>
          </w:p>
        </w:tc>
        <w:tc>
          <w:tcPr>
            <w:tcW w:w="4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机关事业单位职业年金缴费支出</w:t>
            </w:r>
          </w:p>
        </w:tc>
        <w:tc>
          <w:tcPr>
            <w:tcW w:w="156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54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5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1730"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2080702</w:t>
            </w:r>
          </w:p>
        </w:tc>
        <w:tc>
          <w:tcPr>
            <w:tcW w:w="4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职业培训补贴</w:t>
            </w:r>
          </w:p>
        </w:tc>
        <w:tc>
          <w:tcPr>
            <w:tcW w:w="156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163,900.00</w:t>
            </w:r>
          </w:p>
        </w:tc>
        <w:tc>
          <w:tcPr>
            <w:tcW w:w="154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5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163,900.00</w:t>
            </w:r>
          </w:p>
        </w:tc>
      </w:tr>
      <w:tr>
        <w:tblPrEx>
          <w:tblCellMar>
            <w:top w:w="0" w:type="dxa"/>
            <w:left w:w="0" w:type="dxa"/>
            <w:bottom w:w="0" w:type="dxa"/>
            <w:right w:w="0" w:type="dxa"/>
          </w:tblCellMar>
        </w:tblPrEx>
        <w:trPr>
          <w:trHeight w:val="308" w:hRule="atLeast"/>
        </w:trPr>
        <w:tc>
          <w:tcPr>
            <w:tcW w:w="1730"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2080704</w:t>
            </w:r>
          </w:p>
        </w:tc>
        <w:tc>
          <w:tcPr>
            <w:tcW w:w="4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社会保险补贴</w:t>
            </w:r>
          </w:p>
        </w:tc>
        <w:tc>
          <w:tcPr>
            <w:tcW w:w="156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425,849.06</w:t>
            </w:r>
          </w:p>
        </w:tc>
        <w:tc>
          <w:tcPr>
            <w:tcW w:w="154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5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425,849.06</w:t>
            </w:r>
          </w:p>
        </w:tc>
      </w:tr>
      <w:tr>
        <w:tblPrEx>
          <w:tblCellMar>
            <w:top w:w="0" w:type="dxa"/>
            <w:left w:w="0" w:type="dxa"/>
            <w:bottom w:w="0" w:type="dxa"/>
            <w:right w:w="0" w:type="dxa"/>
          </w:tblCellMar>
        </w:tblPrEx>
        <w:trPr>
          <w:trHeight w:val="308" w:hRule="atLeast"/>
        </w:trPr>
        <w:tc>
          <w:tcPr>
            <w:tcW w:w="1730"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2080705</w:t>
            </w:r>
          </w:p>
        </w:tc>
        <w:tc>
          <w:tcPr>
            <w:tcW w:w="4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公益性岗位补贴</w:t>
            </w:r>
          </w:p>
        </w:tc>
        <w:tc>
          <w:tcPr>
            <w:tcW w:w="156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428,484.50</w:t>
            </w:r>
          </w:p>
        </w:tc>
        <w:tc>
          <w:tcPr>
            <w:tcW w:w="154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428,484.50</w:t>
            </w:r>
          </w:p>
        </w:tc>
        <w:tc>
          <w:tcPr>
            <w:tcW w:w="15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1730"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2080709</w:t>
            </w:r>
          </w:p>
        </w:tc>
        <w:tc>
          <w:tcPr>
            <w:tcW w:w="4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职业技能鉴定补贴</w:t>
            </w:r>
          </w:p>
        </w:tc>
        <w:tc>
          <w:tcPr>
            <w:tcW w:w="156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11,700.00</w:t>
            </w:r>
          </w:p>
        </w:tc>
        <w:tc>
          <w:tcPr>
            <w:tcW w:w="154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5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11,700.00</w:t>
            </w:r>
          </w:p>
        </w:tc>
      </w:tr>
      <w:tr>
        <w:tblPrEx>
          <w:tblCellMar>
            <w:top w:w="0" w:type="dxa"/>
            <w:left w:w="0" w:type="dxa"/>
            <w:bottom w:w="0" w:type="dxa"/>
            <w:right w:w="0" w:type="dxa"/>
          </w:tblCellMar>
        </w:tblPrEx>
        <w:trPr>
          <w:trHeight w:val="308" w:hRule="atLeast"/>
        </w:trPr>
        <w:tc>
          <w:tcPr>
            <w:tcW w:w="1730"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2080802</w:t>
            </w:r>
          </w:p>
        </w:tc>
        <w:tc>
          <w:tcPr>
            <w:tcW w:w="4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伤残抚恤</w:t>
            </w:r>
          </w:p>
        </w:tc>
        <w:tc>
          <w:tcPr>
            <w:tcW w:w="156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137,759.55</w:t>
            </w:r>
          </w:p>
        </w:tc>
        <w:tc>
          <w:tcPr>
            <w:tcW w:w="154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5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137,759.55</w:t>
            </w:r>
          </w:p>
        </w:tc>
      </w:tr>
      <w:tr>
        <w:tblPrEx>
          <w:tblCellMar>
            <w:top w:w="0" w:type="dxa"/>
            <w:left w:w="0" w:type="dxa"/>
            <w:bottom w:w="0" w:type="dxa"/>
            <w:right w:w="0" w:type="dxa"/>
          </w:tblCellMar>
        </w:tblPrEx>
        <w:trPr>
          <w:trHeight w:val="308" w:hRule="atLeast"/>
        </w:trPr>
        <w:tc>
          <w:tcPr>
            <w:tcW w:w="1730"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2080805</w:t>
            </w:r>
          </w:p>
        </w:tc>
        <w:tc>
          <w:tcPr>
            <w:tcW w:w="4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义务兵优待</w:t>
            </w:r>
          </w:p>
        </w:tc>
        <w:tc>
          <w:tcPr>
            <w:tcW w:w="156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334,260.00</w:t>
            </w:r>
          </w:p>
        </w:tc>
        <w:tc>
          <w:tcPr>
            <w:tcW w:w="154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5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334,260.00</w:t>
            </w:r>
          </w:p>
        </w:tc>
      </w:tr>
      <w:tr>
        <w:tblPrEx>
          <w:tblCellMar>
            <w:top w:w="0" w:type="dxa"/>
            <w:left w:w="0" w:type="dxa"/>
            <w:bottom w:w="0" w:type="dxa"/>
            <w:right w:w="0" w:type="dxa"/>
          </w:tblCellMar>
        </w:tblPrEx>
        <w:trPr>
          <w:trHeight w:val="308" w:hRule="atLeast"/>
        </w:trPr>
        <w:tc>
          <w:tcPr>
            <w:tcW w:w="1730"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2080901</w:t>
            </w:r>
          </w:p>
        </w:tc>
        <w:tc>
          <w:tcPr>
            <w:tcW w:w="4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退役士兵安置</w:t>
            </w:r>
          </w:p>
        </w:tc>
        <w:tc>
          <w:tcPr>
            <w:tcW w:w="156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240,000.00</w:t>
            </w:r>
          </w:p>
        </w:tc>
        <w:tc>
          <w:tcPr>
            <w:tcW w:w="154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5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240,000.00</w:t>
            </w:r>
          </w:p>
        </w:tc>
      </w:tr>
      <w:tr>
        <w:tblPrEx>
          <w:tblCellMar>
            <w:top w:w="0" w:type="dxa"/>
            <w:left w:w="0" w:type="dxa"/>
            <w:bottom w:w="0" w:type="dxa"/>
            <w:right w:w="0" w:type="dxa"/>
          </w:tblCellMar>
        </w:tblPrEx>
        <w:trPr>
          <w:trHeight w:val="308" w:hRule="atLeast"/>
        </w:trPr>
        <w:tc>
          <w:tcPr>
            <w:tcW w:w="1730"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2080904</w:t>
            </w:r>
          </w:p>
        </w:tc>
        <w:tc>
          <w:tcPr>
            <w:tcW w:w="4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退役士兵管理教育</w:t>
            </w:r>
          </w:p>
        </w:tc>
        <w:tc>
          <w:tcPr>
            <w:tcW w:w="156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28,000.00</w:t>
            </w:r>
          </w:p>
        </w:tc>
        <w:tc>
          <w:tcPr>
            <w:tcW w:w="154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5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28,000.00</w:t>
            </w:r>
          </w:p>
        </w:tc>
      </w:tr>
      <w:tr>
        <w:tblPrEx>
          <w:tblCellMar>
            <w:top w:w="0" w:type="dxa"/>
            <w:left w:w="0" w:type="dxa"/>
            <w:bottom w:w="0" w:type="dxa"/>
            <w:right w:w="0" w:type="dxa"/>
          </w:tblCellMar>
        </w:tblPrEx>
        <w:trPr>
          <w:trHeight w:val="308" w:hRule="atLeast"/>
        </w:trPr>
        <w:tc>
          <w:tcPr>
            <w:tcW w:w="1730"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2081001</w:t>
            </w:r>
          </w:p>
        </w:tc>
        <w:tc>
          <w:tcPr>
            <w:tcW w:w="4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儿童福利</w:t>
            </w:r>
          </w:p>
        </w:tc>
        <w:tc>
          <w:tcPr>
            <w:tcW w:w="156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31,857.00</w:t>
            </w:r>
          </w:p>
        </w:tc>
        <w:tc>
          <w:tcPr>
            <w:tcW w:w="154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5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31,857.00</w:t>
            </w:r>
          </w:p>
        </w:tc>
      </w:tr>
      <w:tr>
        <w:tblPrEx>
          <w:tblCellMar>
            <w:top w:w="0" w:type="dxa"/>
            <w:left w:w="0" w:type="dxa"/>
            <w:bottom w:w="0" w:type="dxa"/>
            <w:right w:w="0" w:type="dxa"/>
          </w:tblCellMar>
        </w:tblPrEx>
        <w:trPr>
          <w:trHeight w:val="308" w:hRule="atLeast"/>
        </w:trPr>
        <w:tc>
          <w:tcPr>
            <w:tcW w:w="1730"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2081002</w:t>
            </w:r>
          </w:p>
        </w:tc>
        <w:tc>
          <w:tcPr>
            <w:tcW w:w="4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老年福利</w:t>
            </w:r>
          </w:p>
        </w:tc>
        <w:tc>
          <w:tcPr>
            <w:tcW w:w="156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413,930.00</w:t>
            </w:r>
          </w:p>
        </w:tc>
        <w:tc>
          <w:tcPr>
            <w:tcW w:w="154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5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413,930.00</w:t>
            </w:r>
          </w:p>
        </w:tc>
      </w:tr>
      <w:tr>
        <w:tblPrEx>
          <w:tblCellMar>
            <w:top w:w="0" w:type="dxa"/>
            <w:left w:w="0" w:type="dxa"/>
            <w:bottom w:w="0" w:type="dxa"/>
            <w:right w:w="0" w:type="dxa"/>
          </w:tblCellMar>
        </w:tblPrEx>
        <w:trPr>
          <w:trHeight w:val="308" w:hRule="atLeast"/>
        </w:trPr>
        <w:tc>
          <w:tcPr>
            <w:tcW w:w="1730"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2081104</w:t>
            </w:r>
          </w:p>
        </w:tc>
        <w:tc>
          <w:tcPr>
            <w:tcW w:w="4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残疾人康复</w:t>
            </w:r>
          </w:p>
        </w:tc>
        <w:tc>
          <w:tcPr>
            <w:tcW w:w="156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54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5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1730"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2081107</w:t>
            </w:r>
          </w:p>
        </w:tc>
        <w:tc>
          <w:tcPr>
            <w:tcW w:w="4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残疾人生活和护理补贴</w:t>
            </w:r>
          </w:p>
        </w:tc>
        <w:tc>
          <w:tcPr>
            <w:tcW w:w="156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1,054,120.00</w:t>
            </w:r>
          </w:p>
        </w:tc>
        <w:tc>
          <w:tcPr>
            <w:tcW w:w="154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5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1,054,120.00</w:t>
            </w:r>
          </w:p>
        </w:tc>
      </w:tr>
      <w:tr>
        <w:tblPrEx>
          <w:tblCellMar>
            <w:top w:w="0" w:type="dxa"/>
            <w:left w:w="0" w:type="dxa"/>
            <w:bottom w:w="0" w:type="dxa"/>
            <w:right w:w="0" w:type="dxa"/>
          </w:tblCellMar>
        </w:tblPrEx>
        <w:trPr>
          <w:trHeight w:val="308" w:hRule="atLeast"/>
        </w:trPr>
        <w:tc>
          <w:tcPr>
            <w:tcW w:w="1730"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2081199</w:t>
            </w:r>
          </w:p>
        </w:tc>
        <w:tc>
          <w:tcPr>
            <w:tcW w:w="4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其他残疾人事业支出</w:t>
            </w:r>
          </w:p>
        </w:tc>
        <w:tc>
          <w:tcPr>
            <w:tcW w:w="156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13,000.00</w:t>
            </w:r>
          </w:p>
        </w:tc>
        <w:tc>
          <w:tcPr>
            <w:tcW w:w="154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5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13,000.00</w:t>
            </w:r>
          </w:p>
        </w:tc>
      </w:tr>
      <w:tr>
        <w:tblPrEx>
          <w:tblCellMar>
            <w:top w:w="0" w:type="dxa"/>
            <w:left w:w="0" w:type="dxa"/>
            <w:bottom w:w="0" w:type="dxa"/>
            <w:right w:w="0" w:type="dxa"/>
          </w:tblCellMar>
        </w:tblPrEx>
        <w:trPr>
          <w:trHeight w:val="308" w:hRule="atLeast"/>
        </w:trPr>
        <w:tc>
          <w:tcPr>
            <w:tcW w:w="1730"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2081901</w:t>
            </w:r>
          </w:p>
        </w:tc>
        <w:tc>
          <w:tcPr>
            <w:tcW w:w="4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城市最低生活保障金支出</w:t>
            </w:r>
          </w:p>
        </w:tc>
        <w:tc>
          <w:tcPr>
            <w:tcW w:w="156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752,211.74</w:t>
            </w:r>
          </w:p>
        </w:tc>
        <w:tc>
          <w:tcPr>
            <w:tcW w:w="154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5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752,211.74</w:t>
            </w:r>
          </w:p>
        </w:tc>
      </w:tr>
      <w:tr>
        <w:tblPrEx>
          <w:tblCellMar>
            <w:top w:w="0" w:type="dxa"/>
            <w:left w:w="0" w:type="dxa"/>
            <w:bottom w:w="0" w:type="dxa"/>
            <w:right w:w="0" w:type="dxa"/>
          </w:tblCellMar>
        </w:tblPrEx>
        <w:trPr>
          <w:trHeight w:val="308" w:hRule="atLeast"/>
        </w:trPr>
        <w:tc>
          <w:tcPr>
            <w:tcW w:w="1730"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2081902</w:t>
            </w:r>
          </w:p>
        </w:tc>
        <w:tc>
          <w:tcPr>
            <w:tcW w:w="4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农村最低生活保障金支出</w:t>
            </w:r>
          </w:p>
        </w:tc>
        <w:tc>
          <w:tcPr>
            <w:tcW w:w="156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1,460,354.52</w:t>
            </w:r>
          </w:p>
        </w:tc>
        <w:tc>
          <w:tcPr>
            <w:tcW w:w="154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5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1,460,354.52</w:t>
            </w:r>
          </w:p>
        </w:tc>
      </w:tr>
      <w:tr>
        <w:tblPrEx>
          <w:tblCellMar>
            <w:top w:w="0" w:type="dxa"/>
            <w:left w:w="0" w:type="dxa"/>
            <w:bottom w:w="0" w:type="dxa"/>
            <w:right w:w="0" w:type="dxa"/>
          </w:tblCellMar>
        </w:tblPrEx>
        <w:trPr>
          <w:trHeight w:val="308" w:hRule="atLeast"/>
        </w:trPr>
        <w:tc>
          <w:tcPr>
            <w:tcW w:w="1730"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2082001</w:t>
            </w:r>
          </w:p>
        </w:tc>
        <w:tc>
          <w:tcPr>
            <w:tcW w:w="4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临时救助支出</w:t>
            </w:r>
          </w:p>
        </w:tc>
        <w:tc>
          <w:tcPr>
            <w:tcW w:w="156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156,300.00</w:t>
            </w:r>
          </w:p>
        </w:tc>
        <w:tc>
          <w:tcPr>
            <w:tcW w:w="154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5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156,300.00</w:t>
            </w:r>
          </w:p>
        </w:tc>
      </w:tr>
      <w:tr>
        <w:tblPrEx>
          <w:tblCellMar>
            <w:top w:w="0" w:type="dxa"/>
            <w:left w:w="0" w:type="dxa"/>
            <w:bottom w:w="0" w:type="dxa"/>
            <w:right w:w="0" w:type="dxa"/>
          </w:tblCellMar>
        </w:tblPrEx>
        <w:trPr>
          <w:trHeight w:val="308" w:hRule="atLeast"/>
        </w:trPr>
        <w:tc>
          <w:tcPr>
            <w:tcW w:w="1730"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2082101</w:t>
            </w:r>
          </w:p>
        </w:tc>
        <w:tc>
          <w:tcPr>
            <w:tcW w:w="4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城市特困人员救助供养支出</w:t>
            </w:r>
          </w:p>
        </w:tc>
        <w:tc>
          <w:tcPr>
            <w:tcW w:w="156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214,338.00</w:t>
            </w:r>
          </w:p>
        </w:tc>
        <w:tc>
          <w:tcPr>
            <w:tcW w:w="154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5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214,338.00</w:t>
            </w:r>
          </w:p>
        </w:tc>
      </w:tr>
      <w:tr>
        <w:tblPrEx>
          <w:tblCellMar>
            <w:top w:w="0" w:type="dxa"/>
            <w:left w:w="0" w:type="dxa"/>
            <w:bottom w:w="0" w:type="dxa"/>
            <w:right w:w="0" w:type="dxa"/>
          </w:tblCellMar>
        </w:tblPrEx>
        <w:trPr>
          <w:trHeight w:val="308" w:hRule="atLeast"/>
        </w:trPr>
        <w:tc>
          <w:tcPr>
            <w:tcW w:w="1730"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2082102</w:t>
            </w:r>
          </w:p>
        </w:tc>
        <w:tc>
          <w:tcPr>
            <w:tcW w:w="4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农村特困人员救助供养支出</w:t>
            </w:r>
          </w:p>
        </w:tc>
        <w:tc>
          <w:tcPr>
            <w:tcW w:w="156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20,996.00</w:t>
            </w:r>
          </w:p>
        </w:tc>
        <w:tc>
          <w:tcPr>
            <w:tcW w:w="154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5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20,996.00</w:t>
            </w:r>
          </w:p>
        </w:tc>
      </w:tr>
      <w:tr>
        <w:tblPrEx>
          <w:tblCellMar>
            <w:top w:w="0" w:type="dxa"/>
            <w:left w:w="0" w:type="dxa"/>
            <w:bottom w:w="0" w:type="dxa"/>
            <w:right w:w="0" w:type="dxa"/>
          </w:tblCellMar>
        </w:tblPrEx>
        <w:trPr>
          <w:trHeight w:val="308" w:hRule="atLeast"/>
        </w:trPr>
        <w:tc>
          <w:tcPr>
            <w:tcW w:w="1730"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2082602</w:t>
            </w:r>
          </w:p>
        </w:tc>
        <w:tc>
          <w:tcPr>
            <w:tcW w:w="4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财政对城乡居民基本养老保险基金的补助</w:t>
            </w:r>
          </w:p>
        </w:tc>
        <w:tc>
          <w:tcPr>
            <w:tcW w:w="156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1,517,000.00</w:t>
            </w:r>
          </w:p>
        </w:tc>
        <w:tc>
          <w:tcPr>
            <w:tcW w:w="154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5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1,517,000.00</w:t>
            </w:r>
          </w:p>
        </w:tc>
      </w:tr>
      <w:tr>
        <w:tblPrEx>
          <w:tblCellMar>
            <w:top w:w="0" w:type="dxa"/>
            <w:left w:w="0" w:type="dxa"/>
            <w:bottom w:w="0" w:type="dxa"/>
            <w:right w:w="0" w:type="dxa"/>
          </w:tblCellMar>
        </w:tblPrEx>
        <w:trPr>
          <w:trHeight w:val="308" w:hRule="atLeast"/>
        </w:trPr>
        <w:tc>
          <w:tcPr>
            <w:tcW w:w="1730"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2082804</w:t>
            </w:r>
          </w:p>
        </w:tc>
        <w:tc>
          <w:tcPr>
            <w:tcW w:w="4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拥军优属</w:t>
            </w:r>
          </w:p>
        </w:tc>
        <w:tc>
          <w:tcPr>
            <w:tcW w:w="156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5,000.00</w:t>
            </w:r>
          </w:p>
        </w:tc>
        <w:tc>
          <w:tcPr>
            <w:tcW w:w="154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5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5,000.00</w:t>
            </w:r>
          </w:p>
        </w:tc>
      </w:tr>
      <w:tr>
        <w:tblPrEx>
          <w:tblCellMar>
            <w:top w:w="0" w:type="dxa"/>
            <w:left w:w="0" w:type="dxa"/>
            <w:bottom w:w="0" w:type="dxa"/>
            <w:right w:w="0" w:type="dxa"/>
          </w:tblCellMar>
        </w:tblPrEx>
        <w:trPr>
          <w:trHeight w:val="308" w:hRule="atLeast"/>
        </w:trPr>
        <w:tc>
          <w:tcPr>
            <w:tcW w:w="1730"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2089901</w:t>
            </w:r>
          </w:p>
        </w:tc>
        <w:tc>
          <w:tcPr>
            <w:tcW w:w="4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其他社会保障和就业支出</w:t>
            </w:r>
          </w:p>
        </w:tc>
        <w:tc>
          <w:tcPr>
            <w:tcW w:w="156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44,331.38</w:t>
            </w:r>
          </w:p>
        </w:tc>
        <w:tc>
          <w:tcPr>
            <w:tcW w:w="154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44,331.38</w:t>
            </w:r>
          </w:p>
        </w:tc>
        <w:tc>
          <w:tcPr>
            <w:tcW w:w="15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1730"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2100301</w:t>
            </w:r>
          </w:p>
        </w:tc>
        <w:tc>
          <w:tcPr>
            <w:tcW w:w="4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城市社区卫生机构</w:t>
            </w:r>
          </w:p>
        </w:tc>
        <w:tc>
          <w:tcPr>
            <w:tcW w:w="156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54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5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1730"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2100408</w:t>
            </w:r>
          </w:p>
        </w:tc>
        <w:tc>
          <w:tcPr>
            <w:tcW w:w="4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基本公共卫生服务</w:t>
            </w:r>
          </w:p>
        </w:tc>
        <w:tc>
          <w:tcPr>
            <w:tcW w:w="156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20,000.00</w:t>
            </w:r>
          </w:p>
        </w:tc>
        <w:tc>
          <w:tcPr>
            <w:tcW w:w="154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5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20,000.00</w:t>
            </w:r>
          </w:p>
        </w:tc>
      </w:tr>
      <w:tr>
        <w:tblPrEx>
          <w:tblCellMar>
            <w:top w:w="0" w:type="dxa"/>
            <w:left w:w="0" w:type="dxa"/>
            <w:bottom w:w="0" w:type="dxa"/>
            <w:right w:w="0" w:type="dxa"/>
          </w:tblCellMar>
        </w:tblPrEx>
        <w:trPr>
          <w:trHeight w:val="308" w:hRule="atLeast"/>
        </w:trPr>
        <w:tc>
          <w:tcPr>
            <w:tcW w:w="1730"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2100409</w:t>
            </w:r>
          </w:p>
        </w:tc>
        <w:tc>
          <w:tcPr>
            <w:tcW w:w="4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重大公共卫生专项</w:t>
            </w:r>
          </w:p>
        </w:tc>
        <w:tc>
          <w:tcPr>
            <w:tcW w:w="156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54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5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1730"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2100717</w:t>
            </w:r>
          </w:p>
        </w:tc>
        <w:tc>
          <w:tcPr>
            <w:tcW w:w="4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计划生育服务</w:t>
            </w:r>
          </w:p>
        </w:tc>
        <w:tc>
          <w:tcPr>
            <w:tcW w:w="156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181,718.00</w:t>
            </w:r>
          </w:p>
        </w:tc>
        <w:tc>
          <w:tcPr>
            <w:tcW w:w="154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5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181,718.00</w:t>
            </w:r>
          </w:p>
        </w:tc>
      </w:tr>
      <w:tr>
        <w:tblPrEx>
          <w:tblCellMar>
            <w:top w:w="0" w:type="dxa"/>
            <w:left w:w="0" w:type="dxa"/>
            <w:bottom w:w="0" w:type="dxa"/>
            <w:right w:w="0" w:type="dxa"/>
          </w:tblCellMar>
        </w:tblPrEx>
        <w:trPr>
          <w:trHeight w:val="308" w:hRule="atLeast"/>
        </w:trPr>
        <w:tc>
          <w:tcPr>
            <w:tcW w:w="1730"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2100799</w:t>
            </w:r>
          </w:p>
        </w:tc>
        <w:tc>
          <w:tcPr>
            <w:tcW w:w="4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其他计划生育事务支出</w:t>
            </w:r>
          </w:p>
        </w:tc>
        <w:tc>
          <w:tcPr>
            <w:tcW w:w="156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786,478.06</w:t>
            </w:r>
          </w:p>
        </w:tc>
        <w:tc>
          <w:tcPr>
            <w:tcW w:w="154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786,478.06</w:t>
            </w:r>
          </w:p>
        </w:tc>
        <w:tc>
          <w:tcPr>
            <w:tcW w:w="15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1730"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2101101</w:t>
            </w:r>
          </w:p>
        </w:tc>
        <w:tc>
          <w:tcPr>
            <w:tcW w:w="4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行政单位医疗</w:t>
            </w:r>
          </w:p>
        </w:tc>
        <w:tc>
          <w:tcPr>
            <w:tcW w:w="156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305,735.76</w:t>
            </w:r>
          </w:p>
        </w:tc>
        <w:tc>
          <w:tcPr>
            <w:tcW w:w="154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305,735.76</w:t>
            </w:r>
          </w:p>
        </w:tc>
        <w:tc>
          <w:tcPr>
            <w:tcW w:w="15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1730"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2101103</w:t>
            </w:r>
          </w:p>
        </w:tc>
        <w:tc>
          <w:tcPr>
            <w:tcW w:w="4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公务员医疗补助</w:t>
            </w:r>
          </w:p>
        </w:tc>
        <w:tc>
          <w:tcPr>
            <w:tcW w:w="156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223,922.76</w:t>
            </w:r>
          </w:p>
        </w:tc>
        <w:tc>
          <w:tcPr>
            <w:tcW w:w="154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223,922.76</w:t>
            </w:r>
          </w:p>
        </w:tc>
        <w:tc>
          <w:tcPr>
            <w:tcW w:w="15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1730"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2101202</w:t>
            </w:r>
          </w:p>
        </w:tc>
        <w:tc>
          <w:tcPr>
            <w:tcW w:w="4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财政对城乡居民基本医疗保险基金的补助</w:t>
            </w:r>
          </w:p>
        </w:tc>
        <w:tc>
          <w:tcPr>
            <w:tcW w:w="156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695,138.00</w:t>
            </w:r>
          </w:p>
        </w:tc>
        <w:tc>
          <w:tcPr>
            <w:tcW w:w="154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5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695,138.00</w:t>
            </w:r>
          </w:p>
        </w:tc>
      </w:tr>
      <w:tr>
        <w:tblPrEx>
          <w:tblCellMar>
            <w:top w:w="0" w:type="dxa"/>
            <w:left w:w="0" w:type="dxa"/>
            <w:bottom w:w="0" w:type="dxa"/>
            <w:right w:w="0" w:type="dxa"/>
          </w:tblCellMar>
        </w:tblPrEx>
        <w:trPr>
          <w:trHeight w:val="308" w:hRule="atLeast"/>
        </w:trPr>
        <w:tc>
          <w:tcPr>
            <w:tcW w:w="1730"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2101301</w:t>
            </w:r>
          </w:p>
        </w:tc>
        <w:tc>
          <w:tcPr>
            <w:tcW w:w="4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城乡医疗救助</w:t>
            </w:r>
          </w:p>
        </w:tc>
        <w:tc>
          <w:tcPr>
            <w:tcW w:w="156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538,944.55</w:t>
            </w:r>
          </w:p>
        </w:tc>
        <w:tc>
          <w:tcPr>
            <w:tcW w:w="154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5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538,944.55</w:t>
            </w:r>
          </w:p>
        </w:tc>
      </w:tr>
      <w:tr>
        <w:tblPrEx>
          <w:tblCellMar>
            <w:top w:w="0" w:type="dxa"/>
            <w:left w:w="0" w:type="dxa"/>
            <w:bottom w:w="0" w:type="dxa"/>
            <w:right w:w="0" w:type="dxa"/>
          </w:tblCellMar>
        </w:tblPrEx>
        <w:trPr>
          <w:trHeight w:val="308" w:hRule="atLeast"/>
        </w:trPr>
        <w:tc>
          <w:tcPr>
            <w:tcW w:w="1730"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2101401</w:t>
            </w:r>
          </w:p>
        </w:tc>
        <w:tc>
          <w:tcPr>
            <w:tcW w:w="4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优抚对象医疗补助</w:t>
            </w:r>
          </w:p>
        </w:tc>
        <w:tc>
          <w:tcPr>
            <w:tcW w:w="156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47,458.50</w:t>
            </w:r>
          </w:p>
        </w:tc>
        <w:tc>
          <w:tcPr>
            <w:tcW w:w="154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5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47,458.50</w:t>
            </w:r>
          </w:p>
        </w:tc>
      </w:tr>
      <w:tr>
        <w:tblPrEx>
          <w:tblCellMar>
            <w:top w:w="0" w:type="dxa"/>
            <w:left w:w="0" w:type="dxa"/>
            <w:bottom w:w="0" w:type="dxa"/>
            <w:right w:w="0" w:type="dxa"/>
          </w:tblCellMar>
        </w:tblPrEx>
        <w:trPr>
          <w:trHeight w:val="308" w:hRule="atLeast"/>
        </w:trPr>
        <w:tc>
          <w:tcPr>
            <w:tcW w:w="1730"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2110399</w:t>
            </w:r>
          </w:p>
        </w:tc>
        <w:tc>
          <w:tcPr>
            <w:tcW w:w="4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其他污染防治支出</w:t>
            </w:r>
          </w:p>
        </w:tc>
        <w:tc>
          <w:tcPr>
            <w:tcW w:w="156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54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5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1730"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2110602</w:t>
            </w:r>
          </w:p>
        </w:tc>
        <w:tc>
          <w:tcPr>
            <w:tcW w:w="4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退耕现金</w:t>
            </w:r>
          </w:p>
        </w:tc>
        <w:tc>
          <w:tcPr>
            <w:tcW w:w="156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440,977.40</w:t>
            </w:r>
          </w:p>
        </w:tc>
        <w:tc>
          <w:tcPr>
            <w:tcW w:w="154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5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440,977.40</w:t>
            </w:r>
          </w:p>
        </w:tc>
      </w:tr>
      <w:tr>
        <w:tblPrEx>
          <w:tblCellMar>
            <w:top w:w="0" w:type="dxa"/>
            <w:left w:w="0" w:type="dxa"/>
            <w:bottom w:w="0" w:type="dxa"/>
            <w:right w:w="0" w:type="dxa"/>
          </w:tblCellMar>
        </w:tblPrEx>
        <w:trPr>
          <w:trHeight w:val="308" w:hRule="atLeast"/>
        </w:trPr>
        <w:tc>
          <w:tcPr>
            <w:tcW w:w="1730"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2110699</w:t>
            </w:r>
          </w:p>
        </w:tc>
        <w:tc>
          <w:tcPr>
            <w:tcW w:w="4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其他退耕还林支出</w:t>
            </w:r>
          </w:p>
        </w:tc>
        <w:tc>
          <w:tcPr>
            <w:tcW w:w="156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30,000.00</w:t>
            </w:r>
          </w:p>
        </w:tc>
        <w:tc>
          <w:tcPr>
            <w:tcW w:w="154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5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30,000.00</w:t>
            </w:r>
          </w:p>
        </w:tc>
      </w:tr>
      <w:tr>
        <w:tblPrEx>
          <w:tblCellMar>
            <w:top w:w="0" w:type="dxa"/>
            <w:left w:w="0" w:type="dxa"/>
            <w:bottom w:w="0" w:type="dxa"/>
            <w:right w:w="0" w:type="dxa"/>
          </w:tblCellMar>
        </w:tblPrEx>
        <w:trPr>
          <w:trHeight w:val="308" w:hRule="atLeast"/>
        </w:trPr>
        <w:tc>
          <w:tcPr>
            <w:tcW w:w="1730"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2120101</w:t>
            </w:r>
          </w:p>
        </w:tc>
        <w:tc>
          <w:tcPr>
            <w:tcW w:w="4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行政运行</w:t>
            </w:r>
          </w:p>
        </w:tc>
        <w:tc>
          <w:tcPr>
            <w:tcW w:w="156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292,444.75</w:t>
            </w:r>
          </w:p>
        </w:tc>
        <w:tc>
          <w:tcPr>
            <w:tcW w:w="154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292,444.75</w:t>
            </w:r>
          </w:p>
        </w:tc>
        <w:tc>
          <w:tcPr>
            <w:tcW w:w="15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1730"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2120199</w:t>
            </w:r>
          </w:p>
        </w:tc>
        <w:tc>
          <w:tcPr>
            <w:tcW w:w="4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其他城乡社区管理事务支出</w:t>
            </w:r>
          </w:p>
        </w:tc>
        <w:tc>
          <w:tcPr>
            <w:tcW w:w="156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1,427,184.79</w:t>
            </w:r>
          </w:p>
        </w:tc>
        <w:tc>
          <w:tcPr>
            <w:tcW w:w="154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1,427,184.79</w:t>
            </w:r>
          </w:p>
        </w:tc>
        <w:tc>
          <w:tcPr>
            <w:tcW w:w="15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1730"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2120399</w:t>
            </w:r>
          </w:p>
        </w:tc>
        <w:tc>
          <w:tcPr>
            <w:tcW w:w="4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其他城乡社区公共设施支出</w:t>
            </w:r>
          </w:p>
        </w:tc>
        <w:tc>
          <w:tcPr>
            <w:tcW w:w="156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54,794,527.95</w:t>
            </w:r>
          </w:p>
        </w:tc>
        <w:tc>
          <w:tcPr>
            <w:tcW w:w="154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5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54,794,527.95</w:t>
            </w:r>
          </w:p>
        </w:tc>
      </w:tr>
      <w:tr>
        <w:tblPrEx>
          <w:tblCellMar>
            <w:top w:w="0" w:type="dxa"/>
            <w:left w:w="0" w:type="dxa"/>
            <w:bottom w:w="0" w:type="dxa"/>
            <w:right w:w="0" w:type="dxa"/>
          </w:tblCellMar>
        </w:tblPrEx>
        <w:trPr>
          <w:trHeight w:val="308" w:hRule="atLeast"/>
        </w:trPr>
        <w:tc>
          <w:tcPr>
            <w:tcW w:w="1730"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2120501</w:t>
            </w:r>
          </w:p>
        </w:tc>
        <w:tc>
          <w:tcPr>
            <w:tcW w:w="4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城乡社区环境卫生</w:t>
            </w:r>
          </w:p>
        </w:tc>
        <w:tc>
          <w:tcPr>
            <w:tcW w:w="156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3,000.00</w:t>
            </w:r>
          </w:p>
        </w:tc>
        <w:tc>
          <w:tcPr>
            <w:tcW w:w="154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5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3,000.00</w:t>
            </w:r>
          </w:p>
        </w:tc>
      </w:tr>
      <w:tr>
        <w:tblPrEx>
          <w:tblCellMar>
            <w:top w:w="0" w:type="dxa"/>
            <w:left w:w="0" w:type="dxa"/>
            <w:bottom w:w="0" w:type="dxa"/>
            <w:right w:w="0" w:type="dxa"/>
          </w:tblCellMar>
        </w:tblPrEx>
        <w:trPr>
          <w:trHeight w:val="308" w:hRule="atLeast"/>
        </w:trPr>
        <w:tc>
          <w:tcPr>
            <w:tcW w:w="1730"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2130101</w:t>
            </w:r>
          </w:p>
        </w:tc>
        <w:tc>
          <w:tcPr>
            <w:tcW w:w="4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行政运行</w:t>
            </w:r>
          </w:p>
        </w:tc>
        <w:tc>
          <w:tcPr>
            <w:tcW w:w="156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54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5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1730"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2130104</w:t>
            </w:r>
          </w:p>
        </w:tc>
        <w:tc>
          <w:tcPr>
            <w:tcW w:w="4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事业运行</w:t>
            </w:r>
          </w:p>
        </w:tc>
        <w:tc>
          <w:tcPr>
            <w:tcW w:w="156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742,463.73</w:t>
            </w:r>
          </w:p>
        </w:tc>
        <w:tc>
          <w:tcPr>
            <w:tcW w:w="154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742,463.73</w:t>
            </w:r>
          </w:p>
        </w:tc>
        <w:tc>
          <w:tcPr>
            <w:tcW w:w="15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1730"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2130108</w:t>
            </w:r>
          </w:p>
        </w:tc>
        <w:tc>
          <w:tcPr>
            <w:tcW w:w="4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病虫害控制</w:t>
            </w:r>
          </w:p>
        </w:tc>
        <w:tc>
          <w:tcPr>
            <w:tcW w:w="156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54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5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1730"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2130111</w:t>
            </w:r>
          </w:p>
        </w:tc>
        <w:tc>
          <w:tcPr>
            <w:tcW w:w="4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统计监测与信息服务</w:t>
            </w:r>
          </w:p>
        </w:tc>
        <w:tc>
          <w:tcPr>
            <w:tcW w:w="156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54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5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1730"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2130152</w:t>
            </w:r>
          </w:p>
        </w:tc>
        <w:tc>
          <w:tcPr>
            <w:tcW w:w="4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对高校毕业生到基层任职补助</w:t>
            </w:r>
          </w:p>
        </w:tc>
        <w:tc>
          <w:tcPr>
            <w:tcW w:w="156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114,837.64</w:t>
            </w:r>
          </w:p>
        </w:tc>
        <w:tc>
          <w:tcPr>
            <w:tcW w:w="154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5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114,837.64</w:t>
            </w:r>
          </w:p>
        </w:tc>
      </w:tr>
      <w:tr>
        <w:tblPrEx>
          <w:tblCellMar>
            <w:top w:w="0" w:type="dxa"/>
            <w:left w:w="0" w:type="dxa"/>
            <w:bottom w:w="0" w:type="dxa"/>
            <w:right w:w="0" w:type="dxa"/>
          </w:tblCellMar>
        </w:tblPrEx>
        <w:trPr>
          <w:trHeight w:val="308" w:hRule="atLeast"/>
        </w:trPr>
        <w:tc>
          <w:tcPr>
            <w:tcW w:w="1730"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2130199</w:t>
            </w:r>
          </w:p>
        </w:tc>
        <w:tc>
          <w:tcPr>
            <w:tcW w:w="4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其他农业支出</w:t>
            </w:r>
          </w:p>
        </w:tc>
        <w:tc>
          <w:tcPr>
            <w:tcW w:w="156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558,561.04</w:t>
            </w:r>
          </w:p>
        </w:tc>
        <w:tc>
          <w:tcPr>
            <w:tcW w:w="154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5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558,561.04</w:t>
            </w:r>
          </w:p>
        </w:tc>
      </w:tr>
      <w:tr>
        <w:tblPrEx>
          <w:tblCellMar>
            <w:top w:w="0" w:type="dxa"/>
            <w:left w:w="0" w:type="dxa"/>
            <w:bottom w:w="0" w:type="dxa"/>
            <w:right w:w="0" w:type="dxa"/>
          </w:tblCellMar>
        </w:tblPrEx>
        <w:trPr>
          <w:trHeight w:val="308" w:hRule="atLeast"/>
        </w:trPr>
        <w:tc>
          <w:tcPr>
            <w:tcW w:w="1730"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2130205</w:t>
            </w:r>
          </w:p>
        </w:tc>
        <w:tc>
          <w:tcPr>
            <w:tcW w:w="4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森林培育</w:t>
            </w:r>
          </w:p>
        </w:tc>
        <w:tc>
          <w:tcPr>
            <w:tcW w:w="156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440,977.40</w:t>
            </w:r>
          </w:p>
        </w:tc>
        <w:tc>
          <w:tcPr>
            <w:tcW w:w="154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5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440,977.40</w:t>
            </w:r>
          </w:p>
        </w:tc>
      </w:tr>
      <w:tr>
        <w:tblPrEx>
          <w:tblCellMar>
            <w:top w:w="0" w:type="dxa"/>
            <w:left w:w="0" w:type="dxa"/>
            <w:bottom w:w="0" w:type="dxa"/>
            <w:right w:w="0" w:type="dxa"/>
          </w:tblCellMar>
        </w:tblPrEx>
        <w:trPr>
          <w:trHeight w:val="308" w:hRule="atLeast"/>
        </w:trPr>
        <w:tc>
          <w:tcPr>
            <w:tcW w:w="1730"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2130314</w:t>
            </w:r>
          </w:p>
        </w:tc>
        <w:tc>
          <w:tcPr>
            <w:tcW w:w="4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防汛</w:t>
            </w:r>
          </w:p>
        </w:tc>
        <w:tc>
          <w:tcPr>
            <w:tcW w:w="156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300,000.00</w:t>
            </w:r>
          </w:p>
        </w:tc>
        <w:tc>
          <w:tcPr>
            <w:tcW w:w="154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5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300,000.00</w:t>
            </w:r>
          </w:p>
        </w:tc>
      </w:tr>
      <w:tr>
        <w:tblPrEx>
          <w:tblCellMar>
            <w:top w:w="0" w:type="dxa"/>
            <w:left w:w="0" w:type="dxa"/>
            <w:bottom w:w="0" w:type="dxa"/>
            <w:right w:w="0" w:type="dxa"/>
          </w:tblCellMar>
        </w:tblPrEx>
        <w:trPr>
          <w:trHeight w:val="308" w:hRule="atLeast"/>
        </w:trPr>
        <w:tc>
          <w:tcPr>
            <w:tcW w:w="1730"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2130316</w:t>
            </w:r>
          </w:p>
        </w:tc>
        <w:tc>
          <w:tcPr>
            <w:tcW w:w="4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农田水利</w:t>
            </w:r>
          </w:p>
        </w:tc>
        <w:tc>
          <w:tcPr>
            <w:tcW w:w="156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1,000,000.00</w:t>
            </w:r>
          </w:p>
        </w:tc>
        <w:tc>
          <w:tcPr>
            <w:tcW w:w="154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5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1,000,000.00</w:t>
            </w:r>
          </w:p>
        </w:tc>
      </w:tr>
      <w:tr>
        <w:tblPrEx>
          <w:tblCellMar>
            <w:top w:w="0" w:type="dxa"/>
            <w:left w:w="0" w:type="dxa"/>
            <w:bottom w:w="0" w:type="dxa"/>
            <w:right w:w="0" w:type="dxa"/>
          </w:tblCellMar>
        </w:tblPrEx>
        <w:trPr>
          <w:trHeight w:val="308" w:hRule="atLeast"/>
        </w:trPr>
        <w:tc>
          <w:tcPr>
            <w:tcW w:w="1730"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2130502</w:t>
            </w:r>
          </w:p>
        </w:tc>
        <w:tc>
          <w:tcPr>
            <w:tcW w:w="4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一般行政管理事务</w:t>
            </w:r>
          </w:p>
        </w:tc>
        <w:tc>
          <w:tcPr>
            <w:tcW w:w="156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86,310.00</w:t>
            </w:r>
          </w:p>
        </w:tc>
        <w:tc>
          <w:tcPr>
            <w:tcW w:w="154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5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86,310.00</w:t>
            </w:r>
          </w:p>
        </w:tc>
      </w:tr>
      <w:tr>
        <w:tblPrEx>
          <w:tblCellMar>
            <w:top w:w="0" w:type="dxa"/>
            <w:left w:w="0" w:type="dxa"/>
            <w:bottom w:w="0" w:type="dxa"/>
            <w:right w:w="0" w:type="dxa"/>
          </w:tblCellMar>
        </w:tblPrEx>
        <w:trPr>
          <w:trHeight w:val="308" w:hRule="atLeast"/>
        </w:trPr>
        <w:tc>
          <w:tcPr>
            <w:tcW w:w="1730"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2130599</w:t>
            </w:r>
          </w:p>
        </w:tc>
        <w:tc>
          <w:tcPr>
            <w:tcW w:w="4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其他扶贫支出</w:t>
            </w:r>
          </w:p>
        </w:tc>
        <w:tc>
          <w:tcPr>
            <w:tcW w:w="156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150,000.00</w:t>
            </w:r>
          </w:p>
        </w:tc>
        <w:tc>
          <w:tcPr>
            <w:tcW w:w="154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5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150,000.00</w:t>
            </w:r>
          </w:p>
        </w:tc>
      </w:tr>
      <w:tr>
        <w:tblPrEx>
          <w:tblCellMar>
            <w:top w:w="0" w:type="dxa"/>
            <w:left w:w="0" w:type="dxa"/>
            <w:bottom w:w="0" w:type="dxa"/>
            <w:right w:w="0" w:type="dxa"/>
          </w:tblCellMar>
        </w:tblPrEx>
        <w:trPr>
          <w:trHeight w:val="308" w:hRule="atLeast"/>
        </w:trPr>
        <w:tc>
          <w:tcPr>
            <w:tcW w:w="1730"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2140206</w:t>
            </w:r>
          </w:p>
        </w:tc>
        <w:tc>
          <w:tcPr>
            <w:tcW w:w="4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铁路安全</w:t>
            </w:r>
          </w:p>
        </w:tc>
        <w:tc>
          <w:tcPr>
            <w:tcW w:w="156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54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5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1730"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2210201</w:t>
            </w:r>
          </w:p>
        </w:tc>
        <w:tc>
          <w:tcPr>
            <w:tcW w:w="4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住房公积金</w:t>
            </w:r>
          </w:p>
        </w:tc>
        <w:tc>
          <w:tcPr>
            <w:tcW w:w="156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478,303.00</w:t>
            </w:r>
          </w:p>
        </w:tc>
        <w:tc>
          <w:tcPr>
            <w:tcW w:w="154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478,303.00</w:t>
            </w:r>
          </w:p>
        </w:tc>
        <w:tc>
          <w:tcPr>
            <w:tcW w:w="15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1730" w:type="dxa"/>
            <w:gridSpan w:val="3"/>
            <w:tcBorders>
              <w:top w:val="nil"/>
              <w:left w:val="single" w:color="000000" w:sz="4" w:space="0"/>
              <w:bottom w:val="single" w:color="000000" w:sz="8"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2240799</w:t>
            </w:r>
          </w:p>
        </w:tc>
        <w:tc>
          <w:tcPr>
            <w:tcW w:w="4430" w:type="dxa"/>
            <w:tcBorders>
              <w:top w:val="nil"/>
              <w:left w:val="nil"/>
              <w:bottom w:val="single" w:color="000000" w:sz="8"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其他自然灾害生活救助支出</w:t>
            </w:r>
          </w:p>
        </w:tc>
        <w:tc>
          <w:tcPr>
            <w:tcW w:w="1569" w:type="dxa"/>
            <w:tcBorders>
              <w:top w:val="nil"/>
              <w:left w:val="nil"/>
              <w:bottom w:val="single" w:color="000000" w:sz="8"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59,900.00</w:t>
            </w:r>
          </w:p>
        </w:tc>
        <w:tc>
          <w:tcPr>
            <w:tcW w:w="1548" w:type="dxa"/>
            <w:tcBorders>
              <w:top w:val="nil"/>
              <w:left w:val="nil"/>
              <w:bottom w:val="single" w:color="000000" w:sz="8"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568" w:type="dxa"/>
            <w:tcBorders>
              <w:top w:val="nil"/>
              <w:left w:val="nil"/>
              <w:bottom w:val="single" w:color="000000" w:sz="8"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59,900.00</w:t>
            </w:r>
          </w:p>
        </w:tc>
      </w:tr>
      <w:tr>
        <w:tblPrEx>
          <w:tblCellMar>
            <w:top w:w="0" w:type="dxa"/>
            <w:left w:w="0" w:type="dxa"/>
            <w:bottom w:w="0" w:type="dxa"/>
            <w:right w:w="0" w:type="dxa"/>
          </w:tblCellMar>
        </w:tblPrEx>
        <w:trPr>
          <w:trHeight w:val="510" w:hRule="atLeast"/>
        </w:trPr>
        <w:tc>
          <w:tcPr>
            <w:tcW w:w="10845" w:type="dxa"/>
            <w:gridSpan w:val="7"/>
            <w:tcBorders>
              <w:top w:val="single" w:color="000000" w:sz="8" w:space="0"/>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注：本表反映部门本年度一般公共预算财政拨款实际支出情况，数据取自财决07表</w:t>
            </w:r>
          </w:p>
        </w:tc>
      </w:tr>
    </w:tbl>
    <w:p>
      <w:pPr>
        <w:spacing w:line="580" w:lineRule="exact"/>
      </w:pPr>
    </w:p>
    <w:p>
      <w:pPr>
        <w:spacing w:line="580" w:lineRule="exact"/>
      </w:pPr>
    </w:p>
    <w:p>
      <w:pPr>
        <w:spacing w:line="580" w:lineRule="exact"/>
      </w:pPr>
    </w:p>
    <w:p>
      <w:pPr>
        <w:spacing w:line="580" w:lineRule="exact"/>
      </w:pPr>
    </w:p>
    <w:tbl>
      <w:tblPr>
        <w:tblStyle w:val="6"/>
        <w:tblpPr w:leftFromText="180" w:rightFromText="180" w:vertAnchor="text" w:horzAnchor="page" w:tblpX="1406" w:tblpY="-721"/>
        <w:tblOverlap w:val="never"/>
        <w:tblW w:w="15106" w:type="dxa"/>
        <w:tblInd w:w="0" w:type="dxa"/>
        <w:tblLayout w:type="fixed"/>
        <w:tblCellMar>
          <w:top w:w="0" w:type="dxa"/>
          <w:left w:w="0" w:type="dxa"/>
          <w:bottom w:w="0" w:type="dxa"/>
          <w:right w:w="0" w:type="dxa"/>
        </w:tblCellMar>
      </w:tblPr>
      <w:tblGrid>
        <w:gridCol w:w="1114"/>
        <w:gridCol w:w="2274"/>
        <w:gridCol w:w="1166"/>
        <w:gridCol w:w="442"/>
        <w:gridCol w:w="531"/>
        <w:gridCol w:w="1947"/>
        <w:gridCol w:w="1226"/>
        <w:gridCol w:w="901"/>
        <w:gridCol w:w="2843"/>
        <w:gridCol w:w="390"/>
        <w:gridCol w:w="1046"/>
        <w:gridCol w:w="1226"/>
      </w:tblGrid>
      <w:tr>
        <w:tblPrEx>
          <w:tblCellMar>
            <w:top w:w="0" w:type="dxa"/>
            <w:left w:w="0" w:type="dxa"/>
            <w:bottom w:w="0" w:type="dxa"/>
            <w:right w:w="0" w:type="dxa"/>
          </w:tblCellMar>
        </w:tblPrEx>
        <w:trPr>
          <w:cantSplit/>
          <w:trHeight w:val="1652" w:hRule="exact"/>
        </w:trPr>
        <w:tc>
          <w:tcPr>
            <w:tcW w:w="13880" w:type="dxa"/>
            <w:gridSpan w:val="11"/>
            <w:tcBorders>
              <w:top w:val="nil"/>
              <w:left w:val="nil"/>
              <w:bottom w:val="nil"/>
              <w:right w:val="nil"/>
            </w:tcBorders>
            <w:shd w:val="clear" w:color="auto" w:fill="auto"/>
            <w:tcMar>
              <w:top w:w="12" w:type="dxa"/>
              <w:left w:w="12" w:type="dxa"/>
              <w:right w:w="12" w:type="dxa"/>
            </w:tcMar>
            <w:vAlign w:val="top"/>
          </w:tcPr>
          <w:p>
            <w:pPr>
              <w:widowControl/>
              <w:textAlignment w:val="center"/>
              <w:rPr>
                <w:rFonts w:ascii="宋体" w:hAnsi="宋体" w:eastAsia="宋体" w:cs="宋体"/>
                <w:color w:val="000000"/>
                <w:kern w:val="0"/>
                <w:sz w:val="15"/>
                <w:szCs w:val="15"/>
                <w:lang w:val="en-US" w:eastAsia="zh-CN" w:bidi="ar"/>
              </w:rPr>
            </w:pPr>
            <w:r>
              <w:rPr>
                <w:rFonts w:hint="eastAsia" w:ascii="宋体" w:hAnsi="宋体" w:eastAsia="宋体" w:cs="宋体"/>
                <w:color w:val="000000"/>
                <w:kern w:val="0"/>
                <w:sz w:val="15"/>
                <w:szCs w:val="15"/>
                <w:lang w:bidi="ar"/>
              </w:rPr>
              <w:t>商品和服务支出</w:t>
            </w:r>
          </w:p>
        </w:tc>
        <w:tc>
          <w:tcPr>
            <w:tcW w:w="1226" w:type="dxa"/>
            <w:tcBorders>
              <w:top w:val="nil"/>
              <w:left w:val="nil"/>
              <w:bottom w:val="nil"/>
              <w:right w:val="nil"/>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2"/>
                <w:sz w:val="15"/>
                <w:szCs w:val="15"/>
                <w:u w:val="none"/>
                <w:lang w:val="en-US" w:eastAsia="zh-CN" w:bidi="ar-SA"/>
              </w:rPr>
            </w:pPr>
            <w:r>
              <w:rPr>
                <w:rFonts w:hint="eastAsia" w:ascii="宋体" w:hAnsi="宋体" w:eastAsia="宋体" w:cs="宋体"/>
                <w:i w:val="0"/>
                <w:color w:val="000000"/>
                <w:kern w:val="0"/>
                <w:sz w:val="15"/>
                <w:szCs w:val="15"/>
                <w:u w:val="none"/>
                <w:lang w:val="en-US" w:eastAsia="zh-CN" w:bidi="ar"/>
              </w:rPr>
              <w:t>1,669,563.34</w:t>
            </w:r>
          </w:p>
        </w:tc>
      </w:tr>
      <w:tr>
        <w:tblPrEx>
          <w:tblCellMar>
            <w:top w:w="0" w:type="dxa"/>
            <w:left w:w="0" w:type="dxa"/>
            <w:bottom w:w="0" w:type="dxa"/>
            <w:right w:w="0" w:type="dxa"/>
          </w:tblCellMar>
        </w:tblPrEx>
        <w:trPr>
          <w:gridAfter w:val="1"/>
          <w:wAfter w:w="1226" w:type="dxa"/>
          <w:cantSplit/>
          <w:trHeight w:val="275" w:hRule="exact"/>
        </w:trPr>
        <w:tc>
          <w:tcPr>
            <w:tcW w:w="4996" w:type="dxa"/>
            <w:gridSpan w:val="4"/>
            <w:tcBorders>
              <w:top w:val="nil"/>
              <w:left w:val="nil"/>
              <w:bottom w:val="nil"/>
              <w:right w:val="nil"/>
            </w:tcBorders>
            <w:shd w:val="clear" w:color="auto" w:fill="FFFFFF"/>
            <w:tcMar>
              <w:top w:w="12" w:type="dxa"/>
              <w:left w:w="12" w:type="dxa"/>
              <w:right w:w="12" w:type="dxa"/>
            </w:tcMar>
            <w:vAlign w:val="center"/>
          </w:tcPr>
          <w:p>
            <w:pPr>
              <w:jc w:val="center"/>
              <w:rPr>
                <w:rFonts w:ascii="宋体" w:hAnsi="宋体" w:eastAsia="宋体" w:cs="宋体"/>
                <w:szCs w:val="21"/>
              </w:rPr>
            </w:pPr>
          </w:p>
        </w:tc>
        <w:tc>
          <w:tcPr>
            <w:tcW w:w="7448" w:type="dxa"/>
            <w:gridSpan w:val="5"/>
            <w:tcBorders>
              <w:top w:val="nil"/>
              <w:left w:val="nil"/>
              <w:bottom w:val="nil"/>
              <w:right w:val="nil"/>
            </w:tcBorders>
            <w:shd w:val="clear" w:color="auto" w:fill="FFFFFF"/>
            <w:tcMar>
              <w:top w:w="12" w:type="dxa"/>
              <w:left w:w="12" w:type="dxa"/>
              <w:right w:w="12" w:type="dxa"/>
            </w:tcMar>
            <w:vAlign w:val="center"/>
          </w:tcPr>
          <w:p>
            <w:pPr>
              <w:rPr>
                <w:rFonts w:ascii="宋体" w:hAnsi="宋体" w:eastAsia="宋体" w:cs="宋体"/>
                <w:szCs w:val="21"/>
              </w:rPr>
            </w:pPr>
          </w:p>
        </w:tc>
        <w:tc>
          <w:tcPr>
            <w:tcW w:w="1436" w:type="dxa"/>
            <w:gridSpan w:val="2"/>
            <w:tcBorders>
              <w:top w:val="nil"/>
              <w:left w:val="nil"/>
              <w:bottom w:val="nil"/>
              <w:right w:val="nil"/>
            </w:tcBorders>
            <w:shd w:val="clear" w:color="auto" w:fill="FFFFFF"/>
            <w:tcMar>
              <w:top w:w="12" w:type="dxa"/>
              <w:left w:w="12" w:type="dxa"/>
              <w:right w:w="12" w:type="dxa"/>
            </w:tcMar>
            <w:vAlign w:val="center"/>
          </w:tcPr>
          <w:p>
            <w:pPr>
              <w:widowControl/>
              <w:jc w:val="right"/>
              <w:textAlignment w:val="center"/>
              <w:rPr>
                <w:rFonts w:ascii="宋体" w:hAnsi="宋体" w:eastAsia="宋体" w:cs="宋体"/>
                <w:color w:val="000000"/>
                <w:szCs w:val="21"/>
              </w:rPr>
            </w:pPr>
            <w:r>
              <w:rPr>
                <w:rFonts w:hint="eastAsia" w:ascii="宋体" w:hAnsi="宋体" w:eastAsia="宋体" w:cs="宋体"/>
                <w:color w:val="000000"/>
                <w:kern w:val="0"/>
                <w:szCs w:val="21"/>
                <w:lang w:bidi="ar"/>
              </w:rPr>
              <w:t>公开06表</w:t>
            </w:r>
          </w:p>
        </w:tc>
      </w:tr>
      <w:tr>
        <w:tblPrEx>
          <w:tblCellMar>
            <w:top w:w="0" w:type="dxa"/>
            <w:left w:w="0" w:type="dxa"/>
            <w:bottom w:w="0" w:type="dxa"/>
            <w:right w:w="0" w:type="dxa"/>
          </w:tblCellMar>
        </w:tblPrEx>
        <w:trPr>
          <w:gridAfter w:val="1"/>
          <w:wAfter w:w="1226" w:type="dxa"/>
          <w:cantSplit/>
          <w:trHeight w:val="275" w:hRule="exact"/>
        </w:trPr>
        <w:tc>
          <w:tcPr>
            <w:tcW w:w="4554" w:type="dxa"/>
            <w:gridSpan w:val="3"/>
            <w:tcBorders>
              <w:top w:val="nil"/>
              <w:left w:val="nil"/>
              <w:bottom w:val="nil"/>
              <w:right w:val="nil"/>
            </w:tcBorders>
            <w:shd w:val="clear" w:color="auto" w:fill="auto"/>
            <w:tcMar>
              <w:top w:w="12" w:type="dxa"/>
              <w:left w:w="12" w:type="dxa"/>
              <w:right w:w="12" w:type="dxa"/>
            </w:tcMar>
            <w:vAlign w:val="center"/>
          </w:tcPr>
          <w:p>
            <w:pPr>
              <w:widowControl/>
              <w:jc w:val="left"/>
              <w:textAlignment w:val="center"/>
              <w:rPr>
                <w:rFonts w:ascii="Arial" w:hAnsi="Arial" w:eastAsia="宋体" w:cs="Arial"/>
                <w:color w:val="000000"/>
                <w:szCs w:val="21"/>
              </w:rPr>
            </w:pPr>
            <w:r>
              <w:rPr>
                <w:rFonts w:hint="eastAsia" w:ascii="Arial" w:hAnsi="Arial" w:eastAsia="宋体" w:cs="Arial"/>
                <w:color w:val="000000"/>
                <w:kern w:val="0"/>
                <w:szCs w:val="21"/>
                <w:lang w:bidi="ar"/>
              </w:rPr>
              <w:t>公开</w:t>
            </w:r>
            <w:r>
              <w:rPr>
                <w:rFonts w:ascii="Arial" w:hAnsi="Arial" w:eastAsia="宋体" w:cs="Arial"/>
                <w:color w:val="000000"/>
                <w:kern w:val="0"/>
                <w:szCs w:val="21"/>
                <w:lang w:bidi="ar"/>
              </w:rPr>
              <w:t>部门：</w:t>
            </w:r>
          </w:p>
        </w:tc>
        <w:tc>
          <w:tcPr>
            <w:tcW w:w="7890" w:type="dxa"/>
            <w:gridSpan w:val="6"/>
            <w:tcBorders>
              <w:top w:val="nil"/>
              <w:left w:val="nil"/>
              <w:bottom w:val="nil"/>
              <w:right w:val="nil"/>
            </w:tcBorders>
            <w:shd w:val="clear" w:color="auto" w:fill="auto"/>
            <w:tcMar>
              <w:top w:w="12" w:type="dxa"/>
              <w:left w:w="12" w:type="dxa"/>
              <w:right w:w="12" w:type="dxa"/>
            </w:tcMar>
            <w:vAlign w:val="center"/>
          </w:tcPr>
          <w:p>
            <w:pPr>
              <w:rPr>
                <w:rFonts w:ascii="Arial" w:hAnsi="Arial" w:eastAsia="宋体" w:cs="Arial"/>
                <w:color w:val="000000"/>
                <w:szCs w:val="21"/>
              </w:rPr>
            </w:pPr>
          </w:p>
        </w:tc>
        <w:tc>
          <w:tcPr>
            <w:tcW w:w="1436" w:type="dxa"/>
            <w:gridSpan w:val="2"/>
            <w:tcBorders>
              <w:top w:val="nil"/>
              <w:left w:val="nil"/>
              <w:bottom w:val="nil"/>
              <w:right w:val="nil"/>
            </w:tcBorders>
            <w:shd w:val="clear" w:color="auto" w:fill="auto"/>
            <w:tcMar>
              <w:top w:w="12" w:type="dxa"/>
              <w:left w:w="12" w:type="dxa"/>
              <w:right w:w="12" w:type="dxa"/>
            </w:tcMar>
            <w:vAlign w:val="center"/>
          </w:tcPr>
          <w:p>
            <w:pPr>
              <w:widowControl/>
              <w:jc w:val="right"/>
              <w:textAlignment w:val="center"/>
              <w:rPr>
                <w:rFonts w:ascii="宋体" w:hAnsi="宋体" w:eastAsia="宋体" w:cs="宋体"/>
                <w:color w:val="000000"/>
                <w:szCs w:val="21"/>
              </w:rPr>
            </w:pPr>
            <w:r>
              <w:rPr>
                <w:rFonts w:hint="eastAsia" w:ascii="宋体" w:hAnsi="宋体" w:eastAsia="宋体" w:cs="宋体"/>
                <w:color w:val="000000"/>
                <w:kern w:val="0"/>
                <w:szCs w:val="21"/>
                <w:lang w:bidi="ar"/>
              </w:rPr>
              <w:t>金额单位：元</w:t>
            </w:r>
            <w:r>
              <w:rPr>
                <w:rFonts w:hint="eastAsia" w:ascii="宋体" w:hAnsi="宋体" w:eastAsia="宋体" w:cs="宋体"/>
                <w:vanish/>
                <w:color w:val="000000"/>
                <w:kern w:val="0"/>
                <w:szCs w:val="21"/>
                <w:lang w:bidi="ar"/>
              </w:rPr>
              <w:t>元</w:t>
            </w:r>
          </w:p>
        </w:tc>
      </w:tr>
      <w:tr>
        <w:tblPrEx>
          <w:tblCellMar>
            <w:top w:w="0" w:type="dxa"/>
            <w:left w:w="0" w:type="dxa"/>
            <w:bottom w:w="0" w:type="dxa"/>
            <w:right w:w="0" w:type="dxa"/>
          </w:tblCellMar>
        </w:tblPrEx>
        <w:trPr>
          <w:gridAfter w:val="1"/>
          <w:wAfter w:w="1226" w:type="dxa"/>
          <w:trHeight w:val="241" w:hRule="exact"/>
        </w:trPr>
        <w:tc>
          <w:tcPr>
            <w:tcW w:w="4554" w:type="dxa"/>
            <w:gridSpan w:val="3"/>
            <w:tcBorders>
              <w:top w:val="single" w:color="auto" w:sz="8" w:space="0"/>
              <w:left w:val="single" w:color="auto" w:sz="8" w:space="0"/>
              <w:bottom w:val="single" w:color="auto" w:sz="4" w:space="0"/>
              <w:right w:val="single" w:color="auto" w:sz="4" w:space="0"/>
            </w:tcBorders>
            <w:shd w:val="clear" w:color="auto" w:fill="auto"/>
            <w:tcMar>
              <w:top w:w="12" w:type="dxa"/>
              <w:left w:w="12" w:type="dxa"/>
              <w:right w:w="12" w:type="dxa"/>
            </w:tcMar>
          </w:tcPr>
          <w:p>
            <w:pPr>
              <w:widowControl/>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人员经费</w:t>
            </w:r>
          </w:p>
        </w:tc>
        <w:tc>
          <w:tcPr>
            <w:tcW w:w="9326" w:type="dxa"/>
            <w:gridSpan w:val="8"/>
            <w:tcBorders>
              <w:top w:val="single" w:color="auto" w:sz="8" w:space="0"/>
              <w:left w:val="single" w:color="auto" w:sz="4" w:space="0"/>
              <w:bottom w:val="single" w:color="auto" w:sz="4" w:space="0"/>
              <w:right w:val="single" w:color="auto" w:sz="8" w:space="0"/>
            </w:tcBorders>
            <w:shd w:val="clear" w:color="auto" w:fill="auto"/>
            <w:tcMar>
              <w:top w:w="12" w:type="dxa"/>
              <w:left w:w="12" w:type="dxa"/>
              <w:right w:w="12" w:type="dxa"/>
            </w:tcMar>
          </w:tcPr>
          <w:p>
            <w:pPr>
              <w:widowControl/>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公用经费</w:t>
            </w:r>
          </w:p>
        </w:tc>
      </w:tr>
      <w:tr>
        <w:tblPrEx>
          <w:tblCellMar>
            <w:top w:w="0" w:type="dxa"/>
            <w:left w:w="0" w:type="dxa"/>
            <w:bottom w:w="0" w:type="dxa"/>
            <w:right w:w="0" w:type="dxa"/>
          </w:tblCellMar>
        </w:tblPrEx>
        <w:trPr>
          <w:gridAfter w:val="1"/>
          <w:wAfter w:w="1226" w:type="dxa"/>
          <w:trHeight w:val="241" w:hRule="exact"/>
        </w:trPr>
        <w:tc>
          <w:tcPr>
            <w:tcW w:w="1114"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tcPr>
          <w:p>
            <w:pPr>
              <w:widowControl/>
              <w:jc w:val="center"/>
              <w:textAlignment w:val="center"/>
              <w:rPr>
                <w:rFonts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科目编码</w:t>
            </w:r>
          </w:p>
        </w:tc>
        <w:tc>
          <w:tcPr>
            <w:tcW w:w="2274"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jc w:val="center"/>
              <w:textAlignment w:val="center"/>
              <w:rPr>
                <w:rFonts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科目名称</w:t>
            </w:r>
          </w:p>
        </w:tc>
        <w:tc>
          <w:tcPr>
            <w:tcW w:w="116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jc w:val="center"/>
              <w:textAlignment w:val="center"/>
              <w:rPr>
                <w:rFonts w:ascii="Arial" w:hAnsi="Arial" w:eastAsia="宋体" w:cs="Arial"/>
                <w:color w:val="000000"/>
                <w:sz w:val="15"/>
                <w:szCs w:val="15"/>
              </w:rPr>
            </w:pPr>
            <w:r>
              <w:rPr>
                <w:rFonts w:hint="eastAsia" w:ascii="宋体" w:hAnsi="宋体" w:eastAsia="宋体" w:cs="宋体"/>
                <w:color w:val="000000"/>
                <w:kern w:val="0"/>
                <w:sz w:val="15"/>
                <w:szCs w:val="15"/>
                <w:lang w:bidi="ar"/>
              </w:rPr>
              <w:t>金额</w:t>
            </w:r>
          </w:p>
        </w:tc>
        <w:tc>
          <w:tcPr>
            <w:tcW w:w="97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jc w:val="center"/>
              <w:textAlignment w:val="center"/>
              <w:rPr>
                <w:rFonts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科目编码</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jc w:val="center"/>
              <w:textAlignment w:val="center"/>
              <w:rPr>
                <w:rFonts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科目名称</w:t>
            </w:r>
          </w:p>
        </w:tc>
        <w:tc>
          <w:tcPr>
            <w:tcW w:w="12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jc w:val="center"/>
              <w:textAlignment w:val="center"/>
              <w:rPr>
                <w:rFonts w:ascii="Arial" w:hAnsi="Arial" w:eastAsia="宋体" w:cs="Arial"/>
                <w:color w:val="000000"/>
                <w:sz w:val="15"/>
                <w:szCs w:val="15"/>
              </w:rPr>
            </w:pPr>
            <w:r>
              <w:rPr>
                <w:rFonts w:hint="eastAsia" w:ascii="宋体" w:hAnsi="宋体" w:eastAsia="宋体" w:cs="宋体"/>
                <w:color w:val="000000"/>
                <w:kern w:val="0"/>
                <w:sz w:val="15"/>
                <w:szCs w:val="15"/>
                <w:lang w:bidi="ar"/>
              </w:rPr>
              <w:t>金额</w:t>
            </w: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jc w:val="center"/>
              <w:textAlignment w:val="center"/>
              <w:rPr>
                <w:rFonts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科目编码</w:t>
            </w: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jc w:val="center"/>
              <w:textAlignment w:val="center"/>
              <w:rPr>
                <w:rFonts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科目名称</w:t>
            </w:r>
          </w:p>
        </w:tc>
        <w:tc>
          <w:tcPr>
            <w:tcW w:w="1046"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tcPr>
          <w:p>
            <w:pPr>
              <w:widowControl/>
              <w:jc w:val="center"/>
              <w:textAlignment w:val="center"/>
              <w:rPr>
                <w:rFonts w:ascii="Arial" w:hAnsi="Arial" w:eastAsia="宋体" w:cs="Arial"/>
                <w:color w:val="000000"/>
                <w:sz w:val="15"/>
                <w:szCs w:val="15"/>
              </w:rPr>
            </w:pPr>
            <w:r>
              <w:rPr>
                <w:rFonts w:hint="eastAsia" w:ascii="Arial" w:hAnsi="Arial" w:eastAsia="宋体" w:cs="Arial"/>
                <w:color w:val="000000"/>
                <w:sz w:val="15"/>
                <w:szCs w:val="15"/>
              </w:rPr>
              <w:t>金额</w:t>
            </w:r>
          </w:p>
        </w:tc>
      </w:tr>
      <w:tr>
        <w:tblPrEx>
          <w:tblCellMar>
            <w:top w:w="0" w:type="dxa"/>
            <w:left w:w="0" w:type="dxa"/>
            <w:bottom w:w="0" w:type="dxa"/>
            <w:right w:w="0" w:type="dxa"/>
          </w:tblCellMar>
        </w:tblPrEx>
        <w:trPr>
          <w:gridAfter w:val="1"/>
          <w:wAfter w:w="1226" w:type="dxa"/>
          <w:trHeight w:val="241" w:hRule="exact"/>
        </w:trPr>
        <w:tc>
          <w:tcPr>
            <w:tcW w:w="1114"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301</w:t>
            </w:r>
          </w:p>
        </w:tc>
        <w:tc>
          <w:tcPr>
            <w:tcW w:w="2274"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工资福利支出</w:t>
            </w:r>
          </w:p>
        </w:tc>
        <w:tc>
          <w:tcPr>
            <w:tcW w:w="116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2"/>
                <w:sz w:val="15"/>
                <w:szCs w:val="15"/>
                <w:u w:val="none"/>
                <w:lang w:val="en-US" w:eastAsia="zh-CN" w:bidi="ar-SA"/>
              </w:rPr>
            </w:pPr>
            <w:r>
              <w:rPr>
                <w:rFonts w:hint="eastAsia" w:ascii="宋体" w:hAnsi="宋体" w:eastAsia="宋体" w:cs="宋体"/>
                <w:i w:val="0"/>
                <w:color w:val="000000"/>
                <w:kern w:val="0"/>
                <w:sz w:val="15"/>
                <w:szCs w:val="15"/>
                <w:u w:val="none"/>
                <w:lang w:val="en-US" w:eastAsia="zh-CN" w:bidi="ar"/>
              </w:rPr>
              <w:t>9,689,818.09</w:t>
            </w:r>
          </w:p>
        </w:tc>
        <w:tc>
          <w:tcPr>
            <w:tcW w:w="97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302</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商品和服务支出</w:t>
            </w:r>
          </w:p>
        </w:tc>
        <w:tc>
          <w:tcPr>
            <w:tcW w:w="12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2"/>
                <w:sz w:val="15"/>
                <w:szCs w:val="15"/>
                <w:u w:val="none"/>
                <w:lang w:val="en-US" w:eastAsia="zh-CN" w:bidi="ar-SA"/>
              </w:rPr>
            </w:pPr>
            <w:r>
              <w:rPr>
                <w:rFonts w:hint="eastAsia" w:ascii="宋体" w:hAnsi="宋体" w:eastAsia="宋体" w:cs="宋体"/>
                <w:i w:val="0"/>
                <w:color w:val="000000"/>
                <w:kern w:val="0"/>
                <w:sz w:val="15"/>
                <w:szCs w:val="15"/>
                <w:u w:val="none"/>
                <w:lang w:val="en-US" w:eastAsia="zh-CN" w:bidi="ar"/>
              </w:rPr>
              <w:t>1,669,563.34</w:t>
            </w: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310</w:t>
            </w: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资本性支出</w:t>
            </w:r>
          </w:p>
        </w:tc>
        <w:tc>
          <w:tcPr>
            <w:tcW w:w="1046"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tcPr>
          <w:p>
            <w:pPr>
              <w:jc w:val="right"/>
              <w:rPr>
                <w:rFonts w:hint="eastAsia" w:ascii="Arial" w:hAnsi="Arial" w:eastAsia="宋体" w:cs="Arial"/>
                <w:color w:val="000000"/>
                <w:sz w:val="15"/>
                <w:szCs w:val="15"/>
                <w:lang w:val="en-US" w:eastAsia="zh-CN"/>
              </w:rPr>
            </w:pPr>
            <w:r>
              <w:rPr>
                <w:rFonts w:hint="eastAsia" w:ascii="Arial" w:hAnsi="Arial" w:eastAsia="宋体" w:cs="Arial"/>
                <w:color w:val="000000"/>
                <w:sz w:val="15"/>
                <w:szCs w:val="15"/>
                <w:lang w:val="en-US" w:eastAsia="zh-CN"/>
              </w:rPr>
              <w:t>0</w:t>
            </w:r>
          </w:p>
        </w:tc>
      </w:tr>
      <w:tr>
        <w:tblPrEx>
          <w:tblCellMar>
            <w:top w:w="0" w:type="dxa"/>
            <w:left w:w="0" w:type="dxa"/>
            <w:bottom w:w="0" w:type="dxa"/>
            <w:right w:w="0" w:type="dxa"/>
          </w:tblCellMar>
        </w:tblPrEx>
        <w:trPr>
          <w:gridAfter w:val="1"/>
          <w:wAfter w:w="1226" w:type="dxa"/>
          <w:trHeight w:val="339" w:hRule="exact"/>
        </w:trPr>
        <w:tc>
          <w:tcPr>
            <w:tcW w:w="1114"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30101</w:t>
            </w:r>
          </w:p>
        </w:tc>
        <w:tc>
          <w:tcPr>
            <w:tcW w:w="2274"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  基本工资</w:t>
            </w:r>
          </w:p>
        </w:tc>
        <w:tc>
          <w:tcPr>
            <w:tcW w:w="116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2"/>
                <w:sz w:val="15"/>
                <w:szCs w:val="15"/>
                <w:u w:val="none"/>
                <w:lang w:val="en-US" w:eastAsia="zh-CN" w:bidi="ar-SA"/>
              </w:rPr>
            </w:pPr>
            <w:r>
              <w:rPr>
                <w:rFonts w:hint="eastAsia" w:ascii="宋体" w:hAnsi="宋体" w:eastAsia="宋体" w:cs="宋体"/>
                <w:i w:val="0"/>
                <w:color w:val="000000"/>
                <w:kern w:val="0"/>
                <w:sz w:val="15"/>
                <w:szCs w:val="15"/>
                <w:u w:val="none"/>
                <w:lang w:val="en-US" w:eastAsia="zh-CN" w:bidi="ar"/>
              </w:rPr>
              <w:t>7,986,625.39</w:t>
            </w:r>
          </w:p>
        </w:tc>
        <w:tc>
          <w:tcPr>
            <w:tcW w:w="97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30201</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  办公费</w:t>
            </w:r>
          </w:p>
        </w:tc>
        <w:tc>
          <w:tcPr>
            <w:tcW w:w="12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2"/>
                <w:sz w:val="15"/>
                <w:szCs w:val="15"/>
                <w:u w:val="none"/>
                <w:lang w:val="en-US" w:eastAsia="zh-CN" w:bidi="ar-SA"/>
              </w:rPr>
            </w:pPr>
            <w:r>
              <w:rPr>
                <w:rFonts w:hint="eastAsia" w:ascii="宋体" w:hAnsi="宋体" w:eastAsia="宋体" w:cs="宋体"/>
                <w:i w:val="0"/>
                <w:color w:val="000000"/>
                <w:kern w:val="0"/>
                <w:sz w:val="15"/>
                <w:szCs w:val="15"/>
                <w:u w:val="none"/>
                <w:lang w:val="en-US" w:eastAsia="zh-CN" w:bidi="ar"/>
              </w:rPr>
              <w:t>667,587.39</w:t>
            </w: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31001</w:t>
            </w: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  房屋建筑物购建</w:t>
            </w:r>
          </w:p>
        </w:tc>
        <w:tc>
          <w:tcPr>
            <w:tcW w:w="1046"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tcPr>
          <w:p>
            <w:pPr>
              <w:jc w:val="right"/>
              <w:rPr>
                <w:rFonts w:hint="eastAsia" w:ascii="Arial" w:hAnsi="Arial" w:eastAsia="宋体" w:cs="Arial"/>
                <w:color w:val="000000"/>
                <w:sz w:val="15"/>
                <w:szCs w:val="15"/>
                <w:lang w:val="en-US" w:eastAsia="zh-CN"/>
              </w:rPr>
            </w:pPr>
            <w:r>
              <w:rPr>
                <w:rFonts w:hint="eastAsia" w:ascii="Arial" w:hAnsi="Arial" w:eastAsia="宋体" w:cs="Arial"/>
                <w:color w:val="000000"/>
                <w:sz w:val="15"/>
                <w:szCs w:val="15"/>
                <w:lang w:val="en-US" w:eastAsia="zh-CN"/>
              </w:rPr>
              <w:t>0</w:t>
            </w:r>
          </w:p>
        </w:tc>
      </w:tr>
      <w:tr>
        <w:tblPrEx>
          <w:tblCellMar>
            <w:top w:w="0" w:type="dxa"/>
            <w:left w:w="0" w:type="dxa"/>
            <w:bottom w:w="0" w:type="dxa"/>
            <w:right w:w="0" w:type="dxa"/>
          </w:tblCellMar>
        </w:tblPrEx>
        <w:trPr>
          <w:gridAfter w:val="1"/>
          <w:wAfter w:w="1226" w:type="dxa"/>
          <w:trHeight w:val="306" w:hRule="exact"/>
        </w:trPr>
        <w:tc>
          <w:tcPr>
            <w:tcW w:w="1114"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30102</w:t>
            </w:r>
          </w:p>
        </w:tc>
        <w:tc>
          <w:tcPr>
            <w:tcW w:w="2274"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  津贴补贴</w:t>
            </w:r>
          </w:p>
        </w:tc>
        <w:tc>
          <w:tcPr>
            <w:tcW w:w="116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jc w:val="right"/>
              <w:rPr>
                <w:rFonts w:hint="eastAsia" w:ascii="Arial" w:hAnsi="Arial" w:eastAsia="宋体" w:cs="Arial"/>
                <w:color w:val="000000"/>
                <w:sz w:val="15"/>
                <w:szCs w:val="15"/>
                <w:lang w:val="en-US" w:eastAsia="zh-CN"/>
              </w:rPr>
            </w:pPr>
            <w:r>
              <w:rPr>
                <w:rFonts w:hint="eastAsia" w:ascii="宋体" w:hAnsi="宋体" w:eastAsia="宋体" w:cs="宋体"/>
                <w:i w:val="0"/>
                <w:color w:val="000000"/>
                <w:kern w:val="0"/>
                <w:sz w:val="15"/>
                <w:szCs w:val="15"/>
                <w:u w:val="none"/>
                <w:lang w:val="en-US" w:eastAsia="zh-CN" w:bidi="ar"/>
              </w:rPr>
              <w:t>0</w:t>
            </w:r>
          </w:p>
        </w:tc>
        <w:tc>
          <w:tcPr>
            <w:tcW w:w="97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30202</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  印刷费</w:t>
            </w:r>
          </w:p>
        </w:tc>
        <w:tc>
          <w:tcPr>
            <w:tcW w:w="12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2"/>
                <w:sz w:val="15"/>
                <w:szCs w:val="15"/>
                <w:u w:val="none"/>
                <w:lang w:val="en-US" w:eastAsia="zh-CN" w:bidi="ar-SA"/>
              </w:rPr>
            </w:pPr>
            <w:r>
              <w:rPr>
                <w:rFonts w:hint="eastAsia" w:ascii="宋体" w:hAnsi="宋体" w:eastAsia="宋体" w:cs="宋体"/>
                <w:i w:val="0"/>
                <w:color w:val="000000"/>
                <w:kern w:val="0"/>
                <w:sz w:val="15"/>
                <w:szCs w:val="15"/>
                <w:u w:val="none"/>
                <w:lang w:val="en-US" w:eastAsia="zh-CN" w:bidi="ar"/>
              </w:rPr>
              <w:t>126,477.28</w:t>
            </w: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31002</w:t>
            </w: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  办公设备购置</w:t>
            </w:r>
          </w:p>
        </w:tc>
        <w:tc>
          <w:tcPr>
            <w:tcW w:w="1046"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tcPr>
          <w:p>
            <w:pPr>
              <w:jc w:val="right"/>
              <w:rPr>
                <w:rFonts w:hint="eastAsia" w:ascii="Arial" w:hAnsi="Arial" w:eastAsia="宋体" w:cs="Arial"/>
                <w:color w:val="000000"/>
                <w:sz w:val="15"/>
                <w:szCs w:val="15"/>
                <w:lang w:val="en-US" w:eastAsia="zh-CN"/>
              </w:rPr>
            </w:pPr>
            <w:r>
              <w:rPr>
                <w:rFonts w:hint="eastAsia" w:ascii="Arial" w:hAnsi="Arial" w:eastAsia="宋体" w:cs="Arial"/>
                <w:color w:val="000000"/>
                <w:sz w:val="15"/>
                <w:szCs w:val="15"/>
                <w:lang w:val="en-US" w:eastAsia="zh-CN"/>
              </w:rPr>
              <w:t>0</w:t>
            </w:r>
          </w:p>
        </w:tc>
      </w:tr>
      <w:tr>
        <w:tblPrEx>
          <w:tblCellMar>
            <w:top w:w="0" w:type="dxa"/>
            <w:left w:w="0" w:type="dxa"/>
            <w:bottom w:w="0" w:type="dxa"/>
            <w:right w:w="0" w:type="dxa"/>
          </w:tblCellMar>
        </w:tblPrEx>
        <w:trPr>
          <w:gridAfter w:val="1"/>
          <w:wAfter w:w="1226" w:type="dxa"/>
          <w:trHeight w:val="233" w:hRule="exact"/>
        </w:trPr>
        <w:tc>
          <w:tcPr>
            <w:tcW w:w="1114"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30103</w:t>
            </w:r>
          </w:p>
        </w:tc>
        <w:tc>
          <w:tcPr>
            <w:tcW w:w="2274"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  奖金</w:t>
            </w:r>
          </w:p>
        </w:tc>
        <w:tc>
          <w:tcPr>
            <w:tcW w:w="116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keepNext w:val="0"/>
              <w:keepLines w:val="0"/>
              <w:widowControl/>
              <w:suppressLineNumbers w:val="0"/>
              <w:jc w:val="right"/>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0</w:t>
            </w:r>
          </w:p>
        </w:tc>
        <w:tc>
          <w:tcPr>
            <w:tcW w:w="97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30203</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  咨询费</w:t>
            </w:r>
          </w:p>
        </w:tc>
        <w:tc>
          <w:tcPr>
            <w:tcW w:w="12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2"/>
                <w:sz w:val="15"/>
                <w:szCs w:val="15"/>
                <w:u w:val="none"/>
                <w:lang w:val="en-US" w:eastAsia="zh-CN" w:bidi="ar-SA"/>
              </w:rPr>
            </w:pPr>
            <w:r>
              <w:rPr>
                <w:rFonts w:hint="eastAsia" w:ascii="宋体" w:hAnsi="宋体" w:eastAsia="宋体" w:cs="宋体"/>
                <w:i w:val="0"/>
                <w:color w:val="000000"/>
                <w:kern w:val="0"/>
                <w:sz w:val="15"/>
                <w:szCs w:val="15"/>
                <w:u w:val="none"/>
                <w:lang w:val="en-US" w:eastAsia="zh-CN" w:bidi="ar"/>
              </w:rPr>
              <w:t>2,400.00</w:t>
            </w: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31003</w:t>
            </w: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  专用设备购置</w:t>
            </w:r>
          </w:p>
        </w:tc>
        <w:tc>
          <w:tcPr>
            <w:tcW w:w="1046"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tcPr>
          <w:p>
            <w:pPr>
              <w:jc w:val="right"/>
              <w:rPr>
                <w:rFonts w:hint="eastAsia" w:ascii="Arial" w:hAnsi="Arial" w:eastAsia="宋体" w:cs="Arial"/>
                <w:color w:val="000000"/>
                <w:sz w:val="15"/>
                <w:szCs w:val="15"/>
                <w:lang w:val="en-US" w:eastAsia="zh-CN"/>
              </w:rPr>
            </w:pPr>
            <w:r>
              <w:rPr>
                <w:rFonts w:hint="eastAsia" w:ascii="Arial" w:hAnsi="Arial" w:eastAsia="宋体" w:cs="Arial"/>
                <w:color w:val="000000"/>
                <w:sz w:val="15"/>
                <w:szCs w:val="15"/>
                <w:lang w:val="en-US" w:eastAsia="zh-CN"/>
              </w:rPr>
              <w:t>0</w:t>
            </w:r>
          </w:p>
        </w:tc>
      </w:tr>
      <w:tr>
        <w:tblPrEx>
          <w:tblCellMar>
            <w:top w:w="0" w:type="dxa"/>
            <w:left w:w="0" w:type="dxa"/>
            <w:bottom w:w="0" w:type="dxa"/>
            <w:right w:w="0" w:type="dxa"/>
          </w:tblCellMar>
        </w:tblPrEx>
        <w:trPr>
          <w:gridAfter w:val="1"/>
          <w:wAfter w:w="1226" w:type="dxa"/>
          <w:trHeight w:val="241" w:hRule="exact"/>
        </w:trPr>
        <w:tc>
          <w:tcPr>
            <w:tcW w:w="1114"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30106</w:t>
            </w:r>
          </w:p>
        </w:tc>
        <w:tc>
          <w:tcPr>
            <w:tcW w:w="2274"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 xml:space="preserve">  伙食补助费</w:t>
            </w:r>
          </w:p>
        </w:tc>
        <w:tc>
          <w:tcPr>
            <w:tcW w:w="116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jc w:val="right"/>
              <w:rPr>
                <w:rFonts w:hint="eastAsia" w:ascii="Arial" w:hAnsi="Arial" w:eastAsia="宋体" w:cs="Arial"/>
                <w:color w:val="000000"/>
                <w:sz w:val="15"/>
                <w:szCs w:val="15"/>
                <w:lang w:val="en-US" w:eastAsia="zh-CN"/>
              </w:rPr>
            </w:pPr>
            <w:r>
              <w:rPr>
                <w:rFonts w:hint="eastAsia" w:ascii="宋体" w:hAnsi="宋体" w:eastAsia="宋体" w:cs="宋体"/>
                <w:i w:val="0"/>
                <w:color w:val="000000"/>
                <w:kern w:val="0"/>
                <w:sz w:val="15"/>
                <w:szCs w:val="15"/>
                <w:u w:val="none"/>
                <w:lang w:val="en-US" w:eastAsia="zh-CN" w:bidi="ar"/>
              </w:rPr>
              <w:t>0</w:t>
            </w:r>
          </w:p>
        </w:tc>
        <w:tc>
          <w:tcPr>
            <w:tcW w:w="97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30204</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 xml:space="preserve">  手续费</w:t>
            </w:r>
          </w:p>
        </w:tc>
        <w:tc>
          <w:tcPr>
            <w:tcW w:w="12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2"/>
                <w:sz w:val="15"/>
                <w:szCs w:val="15"/>
                <w:u w:val="none"/>
                <w:lang w:val="en-US" w:eastAsia="zh-CN" w:bidi="ar-SA"/>
              </w:rPr>
            </w:pPr>
            <w:r>
              <w:rPr>
                <w:rFonts w:hint="eastAsia" w:ascii="宋体" w:hAnsi="宋体" w:eastAsia="宋体" w:cs="宋体"/>
                <w:i w:val="0"/>
                <w:color w:val="000000"/>
                <w:kern w:val="0"/>
                <w:sz w:val="15"/>
                <w:szCs w:val="15"/>
                <w:u w:val="none"/>
                <w:lang w:val="en-US" w:eastAsia="zh-CN" w:bidi="ar"/>
              </w:rPr>
              <w:t>240.00</w:t>
            </w: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31005</w:t>
            </w: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 xml:space="preserve">  基础设施建设</w:t>
            </w:r>
          </w:p>
        </w:tc>
        <w:tc>
          <w:tcPr>
            <w:tcW w:w="1046"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tcPr>
          <w:p>
            <w:pPr>
              <w:jc w:val="right"/>
              <w:rPr>
                <w:rFonts w:hint="eastAsia" w:ascii="Arial" w:hAnsi="Arial" w:eastAsia="宋体" w:cs="Arial"/>
                <w:color w:val="000000"/>
                <w:sz w:val="15"/>
                <w:szCs w:val="15"/>
                <w:lang w:val="en-US" w:eastAsia="zh-CN"/>
              </w:rPr>
            </w:pPr>
            <w:r>
              <w:rPr>
                <w:rFonts w:hint="eastAsia" w:ascii="Arial" w:hAnsi="Arial" w:eastAsia="宋体" w:cs="Arial"/>
                <w:color w:val="000000"/>
                <w:sz w:val="15"/>
                <w:szCs w:val="15"/>
                <w:lang w:val="en-US" w:eastAsia="zh-CN"/>
              </w:rPr>
              <w:t>0</w:t>
            </w:r>
          </w:p>
        </w:tc>
      </w:tr>
      <w:tr>
        <w:tblPrEx>
          <w:tblCellMar>
            <w:top w:w="0" w:type="dxa"/>
            <w:left w:w="0" w:type="dxa"/>
            <w:bottom w:w="0" w:type="dxa"/>
            <w:right w:w="0" w:type="dxa"/>
          </w:tblCellMar>
        </w:tblPrEx>
        <w:trPr>
          <w:gridAfter w:val="1"/>
          <w:wAfter w:w="1226" w:type="dxa"/>
          <w:trHeight w:val="241" w:hRule="exact"/>
        </w:trPr>
        <w:tc>
          <w:tcPr>
            <w:tcW w:w="1114"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30107</w:t>
            </w:r>
          </w:p>
        </w:tc>
        <w:tc>
          <w:tcPr>
            <w:tcW w:w="2274"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 xml:space="preserve">  绩效工资</w:t>
            </w:r>
          </w:p>
        </w:tc>
        <w:tc>
          <w:tcPr>
            <w:tcW w:w="116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jc w:val="right"/>
              <w:rPr>
                <w:rFonts w:hint="eastAsia" w:ascii="Arial" w:hAnsi="Arial" w:eastAsia="宋体" w:cs="Arial"/>
                <w:color w:val="000000"/>
                <w:sz w:val="15"/>
                <w:szCs w:val="15"/>
                <w:lang w:val="en-US" w:eastAsia="zh-CN"/>
              </w:rPr>
            </w:pPr>
            <w:r>
              <w:rPr>
                <w:rFonts w:hint="eastAsia" w:ascii="宋体" w:hAnsi="宋体" w:eastAsia="宋体" w:cs="宋体"/>
                <w:i w:val="0"/>
                <w:color w:val="000000"/>
                <w:kern w:val="0"/>
                <w:sz w:val="15"/>
                <w:szCs w:val="15"/>
                <w:u w:val="none"/>
                <w:lang w:val="en-US" w:eastAsia="zh-CN" w:bidi="ar"/>
              </w:rPr>
              <w:t>0</w:t>
            </w:r>
          </w:p>
        </w:tc>
        <w:tc>
          <w:tcPr>
            <w:tcW w:w="97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30205</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 xml:space="preserve">  水费</w:t>
            </w:r>
          </w:p>
        </w:tc>
        <w:tc>
          <w:tcPr>
            <w:tcW w:w="12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2"/>
                <w:sz w:val="15"/>
                <w:szCs w:val="15"/>
                <w:u w:val="none"/>
                <w:lang w:val="en-US" w:eastAsia="zh-CN" w:bidi="ar-SA"/>
              </w:rPr>
            </w:pPr>
            <w:r>
              <w:rPr>
                <w:rFonts w:hint="eastAsia" w:ascii="宋体" w:hAnsi="宋体" w:eastAsia="宋体" w:cs="宋体"/>
                <w:i w:val="0"/>
                <w:color w:val="000000"/>
                <w:kern w:val="0"/>
                <w:sz w:val="15"/>
                <w:szCs w:val="15"/>
                <w:u w:val="none"/>
                <w:lang w:val="en-US" w:eastAsia="zh-CN" w:bidi="ar"/>
              </w:rPr>
              <w:t>699.20</w:t>
            </w: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31006</w:t>
            </w: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 xml:space="preserve">  大型修缮</w:t>
            </w:r>
          </w:p>
        </w:tc>
        <w:tc>
          <w:tcPr>
            <w:tcW w:w="1046"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tcPr>
          <w:p>
            <w:pPr>
              <w:jc w:val="right"/>
              <w:rPr>
                <w:rFonts w:hint="eastAsia" w:ascii="Arial" w:hAnsi="Arial" w:eastAsia="宋体" w:cs="Arial"/>
                <w:color w:val="000000"/>
                <w:sz w:val="15"/>
                <w:szCs w:val="15"/>
                <w:lang w:val="en-US" w:eastAsia="zh-CN"/>
              </w:rPr>
            </w:pPr>
            <w:r>
              <w:rPr>
                <w:rFonts w:hint="eastAsia" w:ascii="Arial" w:hAnsi="Arial" w:eastAsia="宋体" w:cs="Arial"/>
                <w:color w:val="000000"/>
                <w:sz w:val="15"/>
                <w:szCs w:val="15"/>
                <w:lang w:val="en-US" w:eastAsia="zh-CN"/>
              </w:rPr>
              <w:t>0</w:t>
            </w:r>
          </w:p>
        </w:tc>
      </w:tr>
      <w:tr>
        <w:tblPrEx>
          <w:tblCellMar>
            <w:top w:w="0" w:type="dxa"/>
            <w:left w:w="0" w:type="dxa"/>
            <w:bottom w:w="0" w:type="dxa"/>
            <w:right w:w="0" w:type="dxa"/>
          </w:tblCellMar>
        </w:tblPrEx>
        <w:trPr>
          <w:gridAfter w:val="1"/>
          <w:wAfter w:w="1226" w:type="dxa"/>
          <w:trHeight w:val="241" w:hRule="exact"/>
        </w:trPr>
        <w:tc>
          <w:tcPr>
            <w:tcW w:w="1114"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30108</w:t>
            </w:r>
          </w:p>
        </w:tc>
        <w:tc>
          <w:tcPr>
            <w:tcW w:w="2274"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 xml:space="preserve">  机关事业单位基本养老保险缴费</w:t>
            </w:r>
          </w:p>
        </w:tc>
        <w:tc>
          <w:tcPr>
            <w:tcW w:w="116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2"/>
                <w:sz w:val="15"/>
                <w:szCs w:val="15"/>
                <w:u w:val="none"/>
                <w:lang w:val="en-US" w:eastAsia="zh-CN" w:bidi="ar-SA"/>
              </w:rPr>
            </w:pPr>
            <w:r>
              <w:rPr>
                <w:rFonts w:hint="eastAsia" w:ascii="宋体" w:hAnsi="宋体" w:eastAsia="宋体" w:cs="宋体"/>
                <w:i w:val="0"/>
                <w:color w:val="000000"/>
                <w:kern w:val="0"/>
                <w:sz w:val="15"/>
                <w:szCs w:val="15"/>
                <w:u w:val="none"/>
                <w:lang w:val="en-US" w:eastAsia="zh-CN" w:bidi="ar"/>
              </w:rPr>
              <w:t>639,341.80</w:t>
            </w:r>
          </w:p>
        </w:tc>
        <w:tc>
          <w:tcPr>
            <w:tcW w:w="97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30206</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 xml:space="preserve">  电费</w:t>
            </w:r>
          </w:p>
        </w:tc>
        <w:tc>
          <w:tcPr>
            <w:tcW w:w="12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2"/>
                <w:sz w:val="15"/>
                <w:szCs w:val="15"/>
                <w:u w:val="none"/>
                <w:lang w:val="en-US" w:eastAsia="zh-CN" w:bidi="ar-SA"/>
              </w:rPr>
            </w:pPr>
            <w:r>
              <w:rPr>
                <w:rFonts w:hint="eastAsia" w:ascii="宋体" w:hAnsi="宋体" w:eastAsia="宋体" w:cs="宋体"/>
                <w:i w:val="0"/>
                <w:color w:val="000000"/>
                <w:kern w:val="0"/>
                <w:sz w:val="15"/>
                <w:szCs w:val="15"/>
                <w:u w:val="none"/>
                <w:lang w:val="en-US" w:eastAsia="zh-CN" w:bidi="ar"/>
              </w:rPr>
              <w:t>10,201.17</w:t>
            </w: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31007</w:t>
            </w: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 xml:space="preserve">  信息网络及软件购置更新</w:t>
            </w:r>
          </w:p>
        </w:tc>
        <w:tc>
          <w:tcPr>
            <w:tcW w:w="1046"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tcPr>
          <w:p>
            <w:pPr>
              <w:jc w:val="right"/>
              <w:rPr>
                <w:rFonts w:hint="eastAsia" w:ascii="Arial" w:hAnsi="Arial" w:eastAsia="宋体" w:cs="Arial"/>
                <w:color w:val="000000"/>
                <w:sz w:val="15"/>
                <w:szCs w:val="15"/>
                <w:lang w:val="en-US" w:eastAsia="zh-CN"/>
              </w:rPr>
            </w:pPr>
            <w:r>
              <w:rPr>
                <w:rFonts w:hint="eastAsia" w:ascii="Arial" w:hAnsi="Arial" w:eastAsia="宋体" w:cs="Arial"/>
                <w:color w:val="000000"/>
                <w:sz w:val="15"/>
                <w:szCs w:val="15"/>
                <w:lang w:val="en-US" w:eastAsia="zh-CN"/>
              </w:rPr>
              <w:t>0</w:t>
            </w:r>
          </w:p>
        </w:tc>
      </w:tr>
      <w:tr>
        <w:tblPrEx>
          <w:tblCellMar>
            <w:top w:w="0" w:type="dxa"/>
            <w:left w:w="0" w:type="dxa"/>
            <w:bottom w:w="0" w:type="dxa"/>
            <w:right w:w="0" w:type="dxa"/>
          </w:tblCellMar>
        </w:tblPrEx>
        <w:trPr>
          <w:gridAfter w:val="1"/>
          <w:wAfter w:w="1226" w:type="dxa"/>
          <w:trHeight w:val="241" w:hRule="exact"/>
        </w:trPr>
        <w:tc>
          <w:tcPr>
            <w:tcW w:w="1114"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30109</w:t>
            </w:r>
          </w:p>
        </w:tc>
        <w:tc>
          <w:tcPr>
            <w:tcW w:w="2274"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 xml:space="preserve">  职业年金缴费</w:t>
            </w:r>
          </w:p>
        </w:tc>
        <w:tc>
          <w:tcPr>
            <w:tcW w:w="116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jc w:val="right"/>
              <w:rPr>
                <w:rFonts w:hint="eastAsia" w:ascii="Arial" w:hAnsi="Arial" w:eastAsia="宋体" w:cs="Arial"/>
                <w:color w:val="000000"/>
                <w:sz w:val="15"/>
                <w:szCs w:val="15"/>
                <w:lang w:val="en-US" w:eastAsia="zh-CN"/>
              </w:rPr>
            </w:pPr>
            <w:r>
              <w:rPr>
                <w:rFonts w:hint="eastAsia" w:ascii="Arial" w:hAnsi="Arial" w:eastAsia="宋体" w:cs="Arial"/>
                <w:color w:val="000000"/>
                <w:sz w:val="15"/>
                <w:szCs w:val="15"/>
                <w:lang w:val="en-US" w:eastAsia="zh-CN"/>
              </w:rPr>
              <w:t>0</w:t>
            </w:r>
          </w:p>
        </w:tc>
        <w:tc>
          <w:tcPr>
            <w:tcW w:w="97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30207</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 xml:space="preserve">  邮电费</w:t>
            </w:r>
          </w:p>
        </w:tc>
        <w:tc>
          <w:tcPr>
            <w:tcW w:w="12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2"/>
                <w:sz w:val="15"/>
                <w:szCs w:val="15"/>
                <w:u w:val="none"/>
                <w:lang w:val="en-US" w:eastAsia="zh-CN" w:bidi="ar-SA"/>
              </w:rPr>
            </w:pPr>
            <w:r>
              <w:rPr>
                <w:rFonts w:hint="eastAsia" w:ascii="宋体" w:hAnsi="宋体" w:eastAsia="宋体" w:cs="宋体"/>
                <w:i w:val="0"/>
                <w:color w:val="000000"/>
                <w:kern w:val="0"/>
                <w:sz w:val="15"/>
                <w:szCs w:val="15"/>
                <w:u w:val="none"/>
                <w:lang w:val="en-US" w:eastAsia="zh-CN" w:bidi="ar"/>
              </w:rPr>
              <w:t>62,026.55</w:t>
            </w: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31008</w:t>
            </w: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 xml:space="preserve">  物资储备</w:t>
            </w:r>
          </w:p>
        </w:tc>
        <w:tc>
          <w:tcPr>
            <w:tcW w:w="1046"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tcPr>
          <w:p>
            <w:pPr>
              <w:jc w:val="right"/>
              <w:rPr>
                <w:rFonts w:hint="eastAsia" w:ascii="Arial" w:hAnsi="Arial" w:eastAsia="宋体" w:cs="Arial"/>
                <w:color w:val="000000"/>
                <w:sz w:val="15"/>
                <w:szCs w:val="15"/>
                <w:lang w:val="en-US" w:eastAsia="zh-CN"/>
              </w:rPr>
            </w:pPr>
            <w:r>
              <w:rPr>
                <w:rFonts w:hint="eastAsia" w:ascii="Arial" w:hAnsi="Arial" w:eastAsia="宋体" w:cs="Arial"/>
                <w:color w:val="000000"/>
                <w:sz w:val="15"/>
                <w:szCs w:val="15"/>
                <w:lang w:val="en-US" w:eastAsia="zh-CN"/>
              </w:rPr>
              <w:t>0</w:t>
            </w:r>
          </w:p>
        </w:tc>
      </w:tr>
      <w:tr>
        <w:tblPrEx>
          <w:tblCellMar>
            <w:top w:w="0" w:type="dxa"/>
            <w:left w:w="0" w:type="dxa"/>
            <w:bottom w:w="0" w:type="dxa"/>
            <w:right w:w="0" w:type="dxa"/>
          </w:tblCellMar>
        </w:tblPrEx>
        <w:trPr>
          <w:gridAfter w:val="1"/>
          <w:wAfter w:w="1226" w:type="dxa"/>
          <w:trHeight w:val="241" w:hRule="exact"/>
        </w:trPr>
        <w:tc>
          <w:tcPr>
            <w:tcW w:w="1114"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30110</w:t>
            </w:r>
          </w:p>
        </w:tc>
        <w:tc>
          <w:tcPr>
            <w:tcW w:w="2274"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 xml:space="preserve">  职工基本医疗保险缴费</w:t>
            </w:r>
          </w:p>
        </w:tc>
        <w:tc>
          <w:tcPr>
            <w:tcW w:w="116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2"/>
                <w:sz w:val="15"/>
                <w:szCs w:val="15"/>
                <w:u w:val="none"/>
                <w:lang w:val="en-US" w:eastAsia="zh-CN" w:bidi="ar-SA"/>
              </w:rPr>
            </w:pPr>
            <w:r>
              <w:rPr>
                <w:rFonts w:hint="eastAsia" w:ascii="宋体" w:hAnsi="宋体" w:eastAsia="宋体" w:cs="宋体"/>
                <w:i w:val="0"/>
                <w:color w:val="000000"/>
                <w:kern w:val="0"/>
                <w:sz w:val="15"/>
                <w:szCs w:val="15"/>
                <w:u w:val="none"/>
                <w:lang w:val="en-US" w:eastAsia="zh-CN" w:bidi="ar"/>
              </w:rPr>
              <w:t>350,067.14</w:t>
            </w:r>
          </w:p>
        </w:tc>
        <w:tc>
          <w:tcPr>
            <w:tcW w:w="97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30208</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 xml:space="preserve">  取暖费</w:t>
            </w:r>
          </w:p>
        </w:tc>
        <w:tc>
          <w:tcPr>
            <w:tcW w:w="12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2"/>
                <w:sz w:val="15"/>
                <w:szCs w:val="15"/>
                <w:u w:val="none"/>
                <w:lang w:val="en-US" w:eastAsia="zh-CN" w:bidi="ar-SA"/>
              </w:rPr>
            </w:pPr>
            <w:r>
              <w:rPr>
                <w:rFonts w:hint="eastAsia" w:ascii="宋体" w:hAnsi="宋体" w:eastAsia="宋体" w:cs="宋体"/>
                <w:i w:val="0"/>
                <w:color w:val="000000"/>
                <w:kern w:val="0"/>
                <w:sz w:val="15"/>
                <w:szCs w:val="15"/>
                <w:u w:val="none"/>
                <w:lang w:val="en-US" w:eastAsia="zh-CN" w:bidi="ar"/>
              </w:rPr>
              <w:t>49,666.00</w:t>
            </w: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31009</w:t>
            </w: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 xml:space="preserve">  土地补偿</w:t>
            </w:r>
          </w:p>
        </w:tc>
        <w:tc>
          <w:tcPr>
            <w:tcW w:w="1046"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tcPr>
          <w:p>
            <w:pPr>
              <w:jc w:val="right"/>
              <w:rPr>
                <w:rFonts w:hint="eastAsia" w:ascii="Arial" w:hAnsi="Arial" w:eastAsia="宋体" w:cs="Arial"/>
                <w:color w:val="000000"/>
                <w:sz w:val="15"/>
                <w:szCs w:val="15"/>
                <w:lang w:val="en-US" w:eastAsia="zh-CN"/>
              </w:rPr>
            </w:pPr>
            <w:r>
              <w:rPr>
                <w:rFonts w:hint="eastAsia" w:ascii="Arial" w:hAnsi="Arial" w:eastAsia="宋体" w:cs="Arial"/>
                <w:color w:val="000000"/>
                <w:sz w:val="15"/>
                <w:szCs w:val="15"/>
                <w:lang w:val="en-US" w:eastAsia="zh-CN"/>
              </w:rPr>
              <w:t>0</w:t>
            </w:r>
          </w:p>
        </w:tc>
      </w:tr>
      <w:tr>
        <w:tblPrEx>
          <w:tblCellMar>
            <w:top w:w="0" w:type="dxa"/>
            <w:left w:w="0" w:type="dxa"/>
            <w:bottom w:w="0" w:type="dxa"/>
            <w:right w:w="0" w:type="dxa"/>
          </w:tblCellMar>
        </w:tblPrEx>
        <w:trPr>
          <w:gridAfter w:val="1"/>
          <w:wAfter w:w="1226" w:type="dxa"/>
          <w:trHeight w:val="241" w:hRule="exact"/>
        </w:trPr>
        <w:tc>
          <w:tcPr>
            <w:tcW w:w="1114"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30111</w:t>
            </w:r>
          </w:p>
        </w:tc>
        <w:tc>
          <w:tcPr>
            <w:tcW w:w="2274"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 xml:space="preserve">  公务员医疗补助缴费</w:t>
            </w:r>
          </w:p>
        </w:tc>
        <w:tc>
          <w:tcPr>
            <w:tcW w:w="116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2"/>
                <w:sz w:val="15"/>
                <w:szCs w:val="15"/>
                <w:u w:val="none"/>
                <w:lang w:val="en-US" w:eastAsia="zh-CN" w:bidi="ar-SA"/>
              </w:rPr>
            </w:pPr>
            <w:r>
              <w:rPr>
                <w:rFonts w:hint="eastAsia" w:ascii="宋体" w:hAnsi="宋体" w:eastAsia="宋体" w:cs="宋体"/>
                <w:i w:val="0"/>
                <w:color w:val="000000"/>
                <w:kern w:val="0"/>
                <w:sz w:val="15"/>
                <w:szCs w:val="15"/>
                <w:u w:val="none"/>
                <w:lang w:val="en-US" w:eastAsia="zh-CN" w:bidi="ar"/>
              </w:rPr>
              <w:t>223,922.76</w:t>
            </w:r>
          </w:p>
        </w:tc>
        <w:tc>
          <w:tcPr>
            <w:tcW w:w="97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30209</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 xml:space="preserve">  物业管理费</w:t>
            </w:r>
          </w:p>
        </w:tc>
        <w:tc>
          <w:tcPr>
            <w:tcW w:w="12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jc w:val="right"/>
              <w:rPr>
                <w:rFonts w:hint="eastAsia" w:ascii="Arial" w:hAnsi="Arial" w:eastAsia="宋体" w:cs="Arial"/>
                <w:color w:val="000000"/>
                <w:sz w:val="15"/>
                <w:szCs w:val="15"/>
                <w:lang w:val="en-US" w:eastAsia="zh-CN"/>
              </w:rPr>
            </w:pPr>
            <w:r>
              <w:rPr>
                <w:rFonts w:hint="eastAsia" w:ascii="Arial" w:hAnsi="Arial" w:eastAsia="宋体" w:cs="Arial"/>
                <w:color w:val="000000"/>
                <w:sz w:val="15"/>
                <w:szCs w:val="15"/>
                <w:lang w:val="en-US" w:eastAsia="zh-CN"/>
              </w:rPr>
              <w:t>0</w:t>
            </w: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31010</w:t>
            </w: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 xml:space="preserve">  安置补助</w:t>
            </w:r>
          </w:p>
        </w:tc>
        <w:tc>
          <w:tcPr>
            <w:tcW w:w="1046"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tcPr>
          <w:p>
            <w:pPr>
              <w:jc w:val="right"/>
              <w:rPr>
                <w:rFonts w:hint="eastAsia" w:ascii="Arial" w:hAnsi="Arial" w:eastAsia="宋体" w:cs="Arial"/>
                <w:color w:val="000000"/>
                <w:sz w:val="15"/>
                <w:szCs w:val="15"/>
                <w:lang w:val="en-US" w:eastAsia="zh-CN"/>
              </w:rPr>
            </w:pPr>
            <w:r>
              <w:rPr>
                <w:rFonts w:hint="eastAsia" w:ascii="Arial" w:hAnsi="Arial" w:eastAsia="宋体" w:cs="Arial"/>
                <w:color w:val="000000"/>
                <w:sz w:val="15"/>
                <w:szCs w:val="15"/>
                <w:lang w:val="en-US" w:eastAsia="zh-CN"/>
              </w:rPr>
              <w:t>0</w:t>
            </w:r>
          </w:p>
        </w:tc>
      </w:tr>
      <w:tr>
        <w:tblPrEx>
          <w:tblCellMar>
            <w:top w:w="0" w:type="dxa"/>
            <w:left w:w="0" w:type="dxa"/>
            <w:bottom w:w="0" w:type="dxa"/>
            <w:right w:w="0" w:type="dxa"/>
          </w:tblCellMar>
        </w:tblPrEx>
        <w:trPr>
          <w:gridAfter w:val="1"/>
          <w:wAfter w:w="1226" w:type="dxa"/>
          <w:trHeight w:val="241" w:hRule="exact"/>
        </w:trPr>
        <w:tc>
          <w:tcPr>
            <w:tcW w:w="1114"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30112</w:t>
            </w:r>
          </w:p>
        </w:tc>
        <w:tc>
          <w:tcPr>
            <w:tcW w:w="2274"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 xml:space="preserve">  其他社会保障缴费</w:t>
            </w:r>
          </w:p>
        </w:tc>
        <w:tc>
          <w:tcPr>
            <w:tcW w:w="116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jc w:val="right"/>
              <w:rPr>
                <w:rFonts w:hint="eastAsia" w:ascii="Arial" w:hAnsi="Arial" w:eastAsia="宋体" w:cs="Arial"/>
                <w:color w:val="000000"/>
                <w:sz w:val="15"/>
                <w:szCs w:val="15"/>
                <w:lang w:val="en-US" w:eastAsia="zh-CN"/>
              </w:rPr>
            </w:pPr>
            <w:r>
              <w:rPr>
                <w:rFonts w:hint="eastAsia" w:ascii="Arial" w:hAnsi="Arial" w:eastAsia="宋体" w:cs="Arial"/>
                <w:color w:val="000000"/>
                <w:sz w:val="15"/>
                <w:szCs w:val="15"/>
                <w:lang w:val="en-US" w:eastAsia="zh-CN"/>
              </w:rPr>
              <w:t>0</w:t>
            </w:r>
          </w:p>
        </w:tc>
        <w:tc>
          <w:tcPr>
            <w:tcW w:w="97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30211</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 xml:space="preserve">  差旅费</w:t>
            </w:r>
          </w:p>
        </w:tc>
        <w:tc>
          <w:tcPr>
            <w:tcW w:w="12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2"/>
                <w:sz w:val="15"/>
                <w:szCs w:val="15"/>
                <w:u w:val="none"/>
                <w:lang w:val="en-US" w:eastAsia="zh-CN" w:bidi="ar-SA"/>
              </w:rPr>
            </w:pPr>
            <w:r>
              <w:rPr>
                <w:rFonts w:hint="eastAsia" w:ascii="宋体" w:hAnsi="宋体" w:eastAsia="宋体" w:cs="宋体"/>
                <w:i w:val="0"/>
                <w:color w:val="000000"/>
                <w:kern w:val="0"/>
                <w:sz w:val="15"/>
                <w:szCs w:val="15"/>
                <w:u w:val="none"/>
                <w:lang w:val="en-US" w:eastAsia="zh-CN" w:bidi="ar"/>
              </w:rPr>
              <w:t>172,431.00</w:t>
            </w: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31011</w:t>
            </w: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 xml:space="preserve">  地上附着物和青苗补偿</w:t>
            </w:r>
          </w:p>
        </w:tc>
        <w:tc>
          <w:tcPr>
            <w:tcW w:w="1046"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tcPr>
          <w:p>
            <w:pPr>
              <w:jc w:val="right"/>
              <w:rPr>
                <w:rFonts w:hint="eastAsia" w:ascii="Arial" w:hAnsi="Arial" w:eastAsia="宋体" w:cs="Arial"/>
                <w:color w:val="000000"/>
                <w:sz w:val="15"/>
                <w:szCs w:val="15"/>
                <w:lang w:val="en-US" w:eastAsia="zh-CN"/>
              </w:rPr>
            </w:pPr>
            <w:r>
              <w:rPr>
                <w:rFonts w:hint="eastAsia" w:ascii="Arial" w:hAnsi="Arial" w:eastAsia="宋体" w:cs="Arial"/>
                <w:color w:val="000000"/>
                <w:sz w:val="15"/>
                <w:szCs w:val="15"/>
                <w:lang w:val="en-US" w:eastAsia="zh-CN"/>
              </w:rPr>
              <w:t>0</w:t>
            </w:r>
          </w:p>
        </w:tc>
      </w:tr>
      <w:tr>
        <w:tblPrEx>
          <w:tblCellMar>
            <w:top w:w="0" w:type="dxa"/>
            <w:left w:w="0" w:type="dxa"/>
            <w:bottom w:w="0" w:type="dxa"/>
            <w:right w:w="0" w:type="dxa"/>
          </w:tblCellMar>
        </w:tblPrEx>
        <w:trPr>
          <w:gridAfter w:val="1"/>
          <w:wAfter w:w="1226" w:type="dxa"/>
          <w:trHeight w:val="241" w:hRule="exact"/>
        </w:trPr>
        <w:tc>
          <w:tcPr>
            <w:tcW w:w="1114"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30313</w:t>
            </w:r>
          </w:p>
        </w:tc>
        <w:tc>
          <w:tcPr>
            <w:tcW w:w="2274"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 xml:space="preserve">  住房公积金</w:t>
            </w:r>
          </w:p>
        </w:tc>
        <w:tc>
          <w:tcPr>
            <w:tcW w:w="116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2"/>
                <w:sz w:val="15"/>
                <w:szCs w:val="15"/>
                <w:u w:val="none"/>
                <w:lang w:val="en-US" w:eastAsia="zh-CN" w:bidi="ar-SA"/>
              </w:rPr>
            </w:pPr>
            <w:r>
              <w:rPr>
                <w:rFonts w:hint="eastAsia" w:ascii="宋体" w:hAnsi="宋体" w:eastAsia="宋体" w:cs="宋体"/>
                <w:i w:val="0"/>
                <w:color w:val="000000"/>
                <w:kern w:val="0"/>
                <w:sz w:val="15"/>
                <w:szCs w:val="15"/>
                <w:u w:val="none"/>
                <w:lang w:val="en-US" w:eastAsia="zh-CN" w:bidi="ar"/>
              </w:rPr>
              <w:t>489,861.00</w:t>
            </w:r>
          </w:p>
        </w:tc>
        <w:tc>
          <w:tcPr>
            <w:tcW w:w="97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30212</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 xml:space="preserve">  因公出国（境）费用</w:t>
            </w:r>
          </w:p>
        </w:tc>
        <w:tc>
          <w:tcPr>
            <w:tcW w:w="12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jc w:val="right"/>
              <w:rPr>
                <w:rFonts w:hint="eastAsia" w:ascii="Arial" w:hAnsi="Arial" w:eastAsia="宋体" w:cs="Arial"/>
                <w:color w:val="000000"/>
                <w:sz w:val="15"/>
                <w:szCs w:val="15"/>
                <w:lang w:val="en-US" w:eastAsia="zh-CN"/>
              </w:rPr>
            </w:pPr>
            <w:r>
              <w:rPr>
                <w:rFonts w:hint="eastAsia" w:ascii="Arial" w:hAnsi="Arial" w:eastAsia="宋体" w:cs="Arial"/>
                <w:color w:val="000000"/>
                <w:sz w:val="15"/>
                <w:szCs w:val="15"/>
                <w:lang w:val="en-US" w:eastAsia="zh-CN"/>
              </w:rPr>
              <w:t>0</w:t>
            </w: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31012</w:t>
            </w: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 xml:space="preserve">  拆迁补偿</w:t>
            </w:r>
          </w:p>
        </w:tc>
        <w:tc>
          <w:tcPr>
            <w:tcW w:w="1046"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tcPr>
          <w:p>
            <w:pPr>
              <w:jc w:val="right"/>
              <w:rPr>
                <w:rFonts w:hint="eastAsia" w:ascii="Arial" w:hAnsi="Arial" w:eastAsia="宋体" w:cs="Arial"/>
                <w:color w:val="000000"/>
                <w:sz w:val="15"/>
                <w:szCs w:val="15"/>
                <w:lang w:val="en-US" w:eastAsia="zh-CN"/>
              </w:rPr>
            </w:pPr>
            <w:r>
              <w:rPr>
                <w:rFonts w:hint="eastAsia" w:ascii="Arial" w:hAnsi="Arial" w:eastAsia="宋体" w:cs="Arial"/>
                <w:color w:val="000000"/>
                <w:sz w:val="15"/>
                <w:szCs w:val="15"/>
                <w:lang w:val="en-US" w:eastAsia="zh-CN"/>
              </w:rPr>
              <w:t>0</w:t>
            </w:r>
          </w:p>
        </w:tc>
      </w:tr>
      <w:tr>
        <w:tblPrEx>
          <w:tblCellMar>
            <w:top w:w="0" w:type="dxa"/>
            <w:left w:w="0" w:type="dxa"/>
            <w:bottom w:w="0" w:type="dxa"/>
            <w:right w:w="0" w:type="dxa"/>
          </w:tblCellMar>
        </w:tblPrEx>
        <w:trPr>
          <w:gridAfter w:val="1"/>
          <w:wAfter w:w="1226" w:type="dxa"/>
          <w:trHeight w:val="241" w:hRule="exact"/>
        </w:trPr>
        <w:tc>
          <w:tcPr>
            <w:tcW w:w="1114"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30314</w:t>
            </w:r>
          </w:p>
        </w:tc>
        <w:tc>
          <w:tcPr>
            <w:tcW w:w="2274"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 xml:space="preserve">  医疗费</w:t>
            </w:r>
          </w:p>
        </w:tc>
        <w:tc>
          <w:tcPr>
            <w:tcW w:w="116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jc w:val="right"/>
              <w:rPr>
                <w:rFonts w:hint="eastAsia" w:ascii="Arial" w:hAnsi="Arial" w:eastAsia="宋体" w:cs="Arial"/>
                <w:color w:val="000000"/>
                <w:sz w:val="15"/>
                <w:szCs w:val="15"/>
                <w:lang w:val="en-US" w:eastAsia="zh-CN"/>
              </w:rPr>
            </w:pPr>
            <w:r>
              <w:rPr>
                <w:rFonts w:hint="eastAsia" w:ascii="Arial" w:hAnsi="Arial" w:eastAsia="宋体" w:cs="Arial"/>
                <w:color w:val="000000"/>
                <w:sz w:val="15"/>
                <w:szCs w:val="15"/>
                <w:lang w:val="en-US" w:eastAsia="zh-CN"/>
              </w:rPr>
              <w:t>0</w:t>
            </w:r>
          </w:p>
        </w:tc>
        <w:tc>
          <w:tcPr>
            <w:tcW w:w="97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30213</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 xml:space="preserve">  维修(护)费</w:t>
            </w:r>
          </w:p>
        </w:tc>
        <w:tc>
          <w:tcPr>
            <w:tcW w:w="12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2"/>
                <w:sz w:val="15"/>
                <w:szCs w:val="15"/>
                <w:u w:val="none"/>
                <w:lang w:val="en-US" w:eastAsia="zh-CN" w:bidi="ar-SA"/>
              </w:rPr>
            </w:pPr>
            <w:r>
              <w:rPr>
                <w:rFonts w:hint="eastAsia" w:ascii="宋体" w:hAnsi="宋体" w:eastAsia="宋体" w:cs="宋体"/>
                <w:i w:val="0"/>
                <w:color w:val="000000"/>
                <w:kern w:val="0"/>
                <w:sz w:val="15"/>
                <w:szCs w:val="15"/>
                <w:u w:val="none"/>
                <w:lang w:val="en-US" w:eastAsia="zh-CN" w:bidi="ar"/>
              </w:rPr>
              <w:t>13,071.00</w:t>
            </w: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31013</w:t>
            </w: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 xml:space="preserve">  公务用车购置</w:t>
            </w:r>
          </w:p>
        </w:tc>
        <w:tc>
          <w:tcPr>
            <w:tcW w:w="1046"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tcPr>
          <w:p>
            <w:pPr>
              <w:jc w:val="right"/>
              <w:rPr>
                <w:rFonts w:hint="eastAsia" w:ascii="Arial" w:hAnsi="Arial" w:eastAsia="宋体" w:cs="Arial"/>
                <w:color w:val="000000"/>
                <w:sz w:val="15"/>
                <w:szCs w:val="15"/>
                <w:lang w:val="en-US" w:eastAsia="zh-CN"/>
              </w:rPr>
            </w:pPr>
            <w:r>
              <w:rPr>
                <w:rFonts w:hint="eastAsia" w:ascii="Arial" w:hAnsi="Arial" w:eastAsia="宋体" w:cs="Arial"/>
                <w:color w:val="000000"/>
                <w:sz w:val="15"/>
                <w:szCs w:val="15"/>
                <w:lang w:val="en-US" w:eastAsia="zh-CN"/>
              </w:rPr>
              <w:t>0</w:t>
            </w:r>
          </w:p>
        </w:tc>
      </w:tr>
      <w:tr>
        <w:tblPrEx>
          <w:tblCellMar>
            <w:top w:w="0" w:type="dxa"/>
            <w:left w:w="0" w:type="dxa"/>
            <w:bottom w:w="0" w:type="dxa"/>
            <w:right w:w="0" w:type="dxa"/>
          </w:tblCellMar>
        </w:tblPrEx>
        <w:trPr>
          <w:gridAfter w:val="1"/>
          <w:wAfter w:w="1226" w:type="dxa"/>
          <w:trHeight w:val="241" w:hRule="exact"/>
        </w:trPr>
        <w:tc>
          <w:tcPr>
            <w:tcW w:w="1114"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30199</w:t>
            </w:r>
          </w:p>
        </w:tc>
        <w:tc>
          <w:tcPr>
            <w:tcW w:w="2274"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 xml:space="preserve">  其他工资福利支出</w:t>
            </w:r>
          </w:p>
        </w:tc>
        <w:tc>
          <w:tcPr>
            <w:tcW w:w="116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jc w:val="right"/>
              <w:rPr>
                <w:rFonts w:hint="eastAsia" w:ascii="Arial" w:hAnsi="Arial" w:eastAsia="宋体" w:cs="Arial"/>
                <w:color w:val="000000"/>
                <w:sz w:val="15"/>
                <w:szCs w:val="15"/>
                <w:lang w:val="en-US" w:eastAsia="zh-CN"/>
              </w:rPr>
            </w:pPr>
            <w:r>
              <w:rPr>
                <w:rFonts w:hint="eastAsia" w:ascii="Arial" w:hAnsi="Arial" w:eastAsia="宋体" w:cs="Arial"/>
                <w:color w:val="000000"/>
                <w:sz w:val="15"/>
                <w:szCs w:val="15"/>
                <w:lang w:val="en-US" w:eastAsia="zh-CN"/>
              </w:rPr>
              <w:t>0</w:t>
            </w:r>
          </w:p>
        </w:tc>
        <w:tc>
          <w:tcPr>
            <w:tcW w:w="97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30214</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 xml:space="preserve">  租赁费</w:t>
            </w:r>
          </w:p>
        </w:tc>
        <w:tc>
          <w:tcPr>
            <w:tcW w:w="12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2"/>
                <w:sz w:val="15"/>
                <w:szCs w:val="15"/>
                <w:u w:val="none"/>
                <w:lang w:val="en-US" w:eastAsia="zh-CN" w:bidi="ar-SA"/>
              </w:rPr>
            </w:pPr>
            <w:r>
              <w:rPr>
                <w:rFonts w:hint="eastAsia" w:ascii="宋体" w:hAnsi="宋体" w:eastAsia="宋体" w:cs="宋体"/>
                <w:i w:val="0"/>
                <w:color w:val="000000"/>
                <w:kern w:val="0"/>
                <w:sz w:val="15"/>
                <w:szCs w:val="15"/>
                <w:u w:val="none"/>
                <w:lang w:val="en-US" w:eastAsia="zh-CN" w:bidi="ar"/>
              </w:rPr>
              <w:t>10,682.40</w:t>
            </w: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31019</w:t>
            </w: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 xml:space="preserve">  其他交通工具购置</w:t>
            </w:r>
          </w:p>
        </w:tc>
        <w:tc>
          <w:tcPr>
            <w:tcW w:w="1046"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tcPr>
          <w:p>
            <w:pPr>
              <w:jc w:val="right"/>
              <w:rPr>
                <w:rFonts w:hint="eastAsia" w:ascii="Arial" w:hAnsi="Arial" w:eastAsia="宋体" w:cs="Arial"/>
                <w:color w:val="000000"/>
                <w:sz w:val="15"/>
                <w:szCs w:val="15"/>
                <w:lang w:val="en-US" w:eastAsia="zh-CN"/>
              </w:rPr>
            </w:pPr>
            <w:r>
              <w:rPr>
                <w:rFonts w:hint="eastAsia" w:ascii="Arial" w:hAnsi="Arial" w:eastAsia="宋体" w:cs="Arial"/>
                <w:color w:val="000000"/>
                <w:sz w:val="15"/>
                <w:szCs w:val="15"/>
                <w:lang w:val="en-US" w:eastAsia="zh-CN"/>
              </w:rPr>
              <w:t>0</w:t>
            </w:r>
          </w:p>
        </w:tc>
      </w:tr>
      <w:tr>
        <w:tblPrEx>
          <w:tblCellMar>
            <w:top w:w="0" w:type="dxa"/>
            <w:left w:w="0" w:type="dxa"/>
            <w:bottom w:w="0" w:type="dxa"/>
            <w:right w:w="0" w:type="dxa"/>
          </w:tblCellMar>
        </w:tblPrEx>
        <w:trPr>
          <w:gridAfter w:val="1"/>
          <w:wAfter w:w="1226" w:type="dxa"/>
          <w:trHeight w:val="241" w:hRule="exact"/>
        </w:trPr>
        <w:tc>
          <w:tcPr>
            <w:tcW w:w="1114"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303</w:t>
            </w:r>
          </w:p>
        </w:tc>
        <w:tc>
          <w:tcPr>
            <w:tcW w:w="2274"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对个人和家庭的补助</w:t>
            </w:r>
          </w:p>
        </w:tc>
        <w:tc>
          <w:tcPr>
            <w:tcW w:w="116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2"/>
                <w:sz w:val="15"/>
                <w:szCs w:val="15"/>
                <w:u w:val="none"/>
                <w:lang w:val="en-US" w:eastAsia="zh-CN" w:bidi="ar-SA"/>
              </w:rPr>
            </w:pPr>
            <w:r>
              <w:rPr>
                <w:rFonts w:hint="eastAsia" w:ascii="宋体" w:hAnsi="宋体" w:eastAsia="宋体" w:cs="宋体"/>
                <w:i w:val="0"/>
                <w:color w:val="000000"/>
                <w:kern w:val="0"/>
                <w:sz w:val="15"/>
                <w:szCs w:val="15"/>
                <w:u w:val="none"/>
                <w:lang w:val="en-US" w:eastAsia="zh-CN" w:bidi="ar"/>
              </w:rPr>
              <w:t>4,173,259.42</w:t>
            </w:r>
          </w:p>
        </w:tc>
        <w:tc>
          <w:tcPr>
            <w:tcW w:w="97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30215</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 xml:space="preserve">  会议费</w:t>
            </w:r>
          </w:p>
        </w:tc>
        <w:tc>
          <w:tcPr>
            <w:tcW w:w="12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jc w:val="right"/>
              <w:rPr>
                <w:rFonts w:hint="eastAsia" w:ascii="Arial" w:hAnsi="Arial" w:eastAsia="宋体" w:cs="Arial"/>
                <w:color w:val="000000"/>
                <w:sz w:val="15"/>
                <w:szCs w:val="15"/>
                <w:lang w:val="en-US" w:eastAsia="zh-CN"/>
              </w:rPr>
            </w:pPr>
            <w:r>
              <w:rPr>
                <w:rFonts w:hint="eastAsia" w:ascii="Arial" w:hAnsi="Arial" w:eastAsia="宋体" w:cs="Arial"/>
                <w:color w:val="000000"/>
                <w:sz w:val="15"/>
                <w:szCs w:val="15"/>
                <w:lang w:val="en-US" w:eastAsia="zh-CN"/>
              </w:rPr>
              <w:t>0</w:t>
            </w: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31021</w:t>
            </w: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 xml:space="preserve">  文物和陈列品购置</w:t>
            </w:r>
          </w:p>
        </w:tc>
        <w:tc>
          <w:tcPr>
            <w:tcW w:w="1046"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tcPr>
          <w:p>
            <w:pPr>
              <w:jc w:val="right"/>
              <w:rPr>
                <w:rFonts w:hint="eastAsia" w:ascii="Arial" w:hAnsi="Arial" w:eastAsia="宋体" w:cs="Arial"/>
                <w:color w:val="000000"/>
                <w:sz w:val="15"/>
                <w:szCs w:val="15"/>
                <w:lang w:val="en-US" w:eastAsia="zh-CN"/>
              </w:rPr>
            </w:pPr>
            <w:r>
              <w:rPr>
                <w:rFonts w:hint="eastAsia" w:ascii="Arial" w:hAnsi="Arial" w:eastAsia="宋体" w:cs="Arial"/>
                <w:color w:val="000000"/>
                <w:sz w:val="15"/>
                <w:szCs w:val="15"/>
                <w:lang w:val="en-US" w:eastAsia="zh-CN"/>
              </w:rPr>
              <w:t>0</w:t>
            </w:r>
          </w:p>
        </w:tc>
      </w:tr>
      <w:tr>
        <w:tblPrEx>
          <w:tblCellMar>
            <w:top w:w="0" w:type="dxa"/>
            <w:left w:w="0" w:type="dxa"/>
            <w:bottom w:w="0" w:type="dxa"/>
            <w:right w:w="0" w:type="dxa"/>
          </w:tblCellMar>
        </w:tblPrEx>
        <w:trPr>
          <w:gridAfter w:val="1"/>
          <w:wAfter w:w="1226" w:type="dxa"/>
          <w:trHeight w:val="241" w:hRule="exact"/>
        </w:trPr>
        <w:tc>
          <w:tcPr>
            <w:tcW w:w="1114"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30301</w:t>
            </w:r>
          </w:p>
        </w:tc>
        <w:tc>
          <w:tcPr>
            <w:tcW w:w="2274"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  离休费</w:t>
            </w:r>
          </w:p>
        </w:tc>
        <w:tc>
          <w:tcPr>
            <w:tcW w:w="116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jc w:val="right"/>
              <w:rPr>
                <w:rFonts w:hint="eastAsia" w:ascii="Arial" w:hAnsi="Arial" w:eastAsia="宋体" w:cs="Arial"/>
                <w:color w:val="000000"/>
                <w:sz w:val="15"/>
                <w:szCs w:val="15"/>
                <w:lang w:val="en-US" w:eastAsia="zh-CN"/>
              </w:rPr>
            </w:pPr>
            <w:r>
              <w:rPr>
                <w:rFonts w:hint="eastAsia" w:ascii="Arial" w:hAnsi="Arial" w:eastAsia="宋体" w:cs="Arial"/>
                <w:color w:val="000000"/>
                <w:sz w:val="15"/>
                <w:szCs w:val="15"/>
                <w:lang w:val="en-US" w:eastAsia="zh-CN"/>
              </w:rPr>
              <w:t>0</w:t>
            </w:r>
          </w:p>
        </w:tc>
        <w:tc>
          <w:tcPr>
            <w:tcW w:w="97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30216</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  培训费</w:t>
            </w:r>
          </w:p>
        </w:tc>
        <w:tc>
          <w:tcPr>
            <w:tcW w:w="12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jc w:val="right"/>
              <w:rPr>
                <w:rFonts w:hint="eastAsia" w:ascii="Arial" w:hAnsi="Arial" w:eastAsia="宋体" w:cs="Arial"/>
                <w:color w:val="000000"/>
                <w:sz w:val="15"/>
                <w:szCs w:val="15"/>
                <w:lang w:val="en-US" w:eastAsia="zh-CN"/>
              </w:rPr>
            </w:pPr>
            <w:r>
              <w:rPr>
                <w:rFonts w:hint="eastAsia" w:ascii="Arial" w:hAnsi="Arial" w:eastAsia="宋体" w:cs="Arial"/>
                <w:color w:val="000000"/>
                <w:sz w:val="15"/>
                <w:szCs w:val="15"/>
                <w:lang w:val="en-US" w:eastAsia="zh-CN"/>
              </w:rPr>
              <w:t>0</w:t>
            </w: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sz w:val="15"/>
                <w:szCs w:val="15"/>
              </w:rPr>
              <w:t>31022</w:t>
            </w: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sz w:val="15"/>
                <w:szCs w:val="15"/>
              </w:rPr>
              <w:t xml:space="preserve">  无形资产购置</w:t>
            </w:r>
          </w:p>
        </w:tc>
        <w:tc>
          <w:tcPr>
            <w:tcW w:w="1046"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tcPr>
          <w:p>
            <w:pPr>
              <w:jc w:val="right"/>
              <w:rPr>
                <w:rFonts w:hint="eastAsia" w:ascii="Arial" w:hAnsi="Arial" w:eastAsia="宋体" w:cs="Arial"/>
                <w:color w:val="000000"/>
                <w:sz w:val="15"/>
                <w:szCs w:val="15"/>
                <w:lang w:val="en-US" w:eastAsia="zh-CN"/>
              </w:rPr>
            </w:pPr>
            <w:r>
              <w:rPr>
                <w:rFonts w:hint="eastAsia" w:ascii="Arial" w:hAnsi="Arial" w:eastAsia="宋体" w:cs="Arial"/>
                <w:color w:val="000000"/>
                <w:sz w:val="15"/>
                <w:szCs w:val="15"/>
                <w:lang w:val="en-US" w:eastAsia="zh-CN"/>
              </w:rPr>
              <w:t>0</w:t>
            </w:r>
          </w:p>
        </w:tc>
      </w:tr>
      <w:tr>
        <w:tblPrEx>
          <w:tblCellMar>
            <w:top w:w="0" w:type="dxa"/>
            <w:left w:w="0" w:type="dxa"/>
            <w:bottom w:w="0" w:type="dxa"/>
            <w:right w:w="0" w:type="dxa"/>
          </w:tblCellMar>
        </w:tblPrEx>
        <w:trPr>
          <w:gridAfter w:val="1"/>
          <w:wAfter w:w="1226" w:type="dxa"/>
          <w:trHeight w:val="241" w:hRule="exact"/>
        </w:trPr>
        <w:tc>
          <w:tcPr>
            <w:tcW w:w="1114"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30302</w:t>
            </w:r>
          </w:p>
        </w:tc>
        <w:tc>
          <w:tcPr>
            <w:tcW w:w="2274"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  退休费</w:t>
            </w:r>
          </w:p>
        </w:tc>
        <w:tc>
          <w:tcPr>
            <w:tcW w:w="116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2"/>
                <w:sz w:val="15"/>
                <w:szCs w:val="15"/>
                <w:u w:val="none"/>
                <w:lang w:val="en-US" w:eastAsia="zh-CN" w:bidi="ar-SA"/>
              </w:rPr>
            </w:pPr>
            <w:r>
              <w:rPr>
                <w:rFonts w:hint="eastAsia" w:ascii="宋体" w:hAnsi="宋体" w:eastAsia="宋体" w:cs="宋体"/>
                <w:i w:val="0"/>
                <w:color w:val="000000"/>
                <w:kern w:val="0"/>
                <w:sz w:val="15"/>
                <w:szCs w:val="15"/>
                <w:u w:val="none"/>
                <w:lang w:val="en-US" w:eastAsia="zh-CN" w:bidi="ar"/>
              </w:rPr>
              <w:t>306,681.22</w:t>
            </w:r>
          </w:p>
        </w:tc>
        <w:tc>
          <w:tcPr>
            <w:tcW w:w="97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30217</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  公务接待费</w:t>
            </w:r>
          </w:p>
        </w:tc>
        <w:tc>
          <w:tcPr>
            <w:tcW w:w="12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jc w:val="right"/>
              <w:rPr>
                <w:rFonts w:hint="eastAsia" w:ascii="Arial" w:hAnsi="Arial" w:eastAsia="宋体" w:cs="Arial"/>
                <w:color w:val="000000"/>
                <w:sz w:val="15"/>
                <w:szCs w:val="15"/>
                <w:lang w:val="en-US" w:eastAsia="zh-CN"/>
              </w:rPr>
            </w:pPr>
            <w:r>
              <w:rPr>
                <w:rFonts w:hint="eastAsia" w:ascii="Arial" w:hAnsi="Arial" w:eastAsia="宋体" w:cs="Arial"/>
                <w:color w:val="000000"/>
                <w:sz w:val="15"/>
                <w:szCs w:val="15"/>
                <w:lang w:val="en-US" w:eastAsia="zh-CN"/>
              </w:rPr>
              <w:t>0</w:t>
            </w: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31099</w:t>
            </w: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  其他资本性支出</w:t>
            </w:r>
          </w:p>
        </w:tc>
        <w:tc>
          <w:tcPr>
            <w:tcW w:w="1046"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tcPr>
          <w:p>
            <w:pPr>
              <w:jc w:val="right"/>
              <w:rPr>
                <w:rFonts w:hint="eastAsia" w:ascii="Arial" w:hAnsi="Arial" w:eastAsia="宋体" w:cs="Arial"/>
                <w:color w:val="000000"/>
                <w:sz w:val="15"/>
                <w:szCs w:val="15"/>
                <w:lang w:val="en-US" w:eastAsia="zh-CN"/>
              </w:rPr>
            </w:pPr>
            <w:r>
              <w:rPr>
                <w:rFonts w:hint="eastAsia" w:ascii="Arial" w:hAnsi="Arial" w:eastAsia="宋体" w:cs="Arial"/>
                <w:color w:val="000000"/>
                <w:sz w:val="15"/>
                <w:szCs w:val="15"/>
                <w:lang w:val="en-US" w:eastAsia="zh-CN"/>
              </w:rPr>
              <w:t>0</w:t>
            </w:r>
          </w:p>
        </w:tc>
      </w:tr>
      <w:tr>
        <w:tblPrEx>
          <w:tblCellMar>
            <w:top w:w="0" w:type="dxa"/>
            <w:left w:w="0" w:type="dxa"/>
            <w:bottom w:w="0" w:type="dxa"/>
            <w:right w:w="0" w:type="dxa"/>
          </w:tblCellMar>
        </w:tblPrEx>
        <w:trPr>
          <w:gridAfter w:val="1"/>
          <w:wAfter w:w="1226" w:type="dxa"/>
          <w:trHeight w:val="241" w:hRule="exact"/>
        </w:trPr>
        <w:tc>
          <w:tcPr>
            <w:tcW w:w="1114"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30303</w:t>
            </w:r>
          </w:p>
        </w:tc>
        <w:tc>
          <w:tcPr>
            <w:tcW w:w="2274"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  退职（役）费</w:t>
            </w:r>
          </w:p>
        </w:tc>
        <w:tc>
          <w:tcPr>
            <w:tcW w:w="116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jc w:val="right"/>
              <w:rPr>
                <w:rFonts w:hint="eastAsia" w:ascii="Arial" w:hAnsi="Arial" w:eastAsia="宋体" w:cs="Arial"/>
                <w:color w:val="000000"/>
                <w:sz w:val="15"/>
                <w:szCs w:val="15"/>
                <w:lang w:val="en-US" w:eastAsia="zh-CN"/>
              </w:rPr>
            </w:pPr>
            <w:r>
              <w:rPr>
                <w:rFonts w:hint="eastAsia" w:ascii="Arial" w:hAnsi="Arial" w:eastAsia="宋体" w:cs="Arial"/>
                <w:color w:val="000000"/>
                <w:sz w:val="15"/>
                <w:szCs w:val="15"/>
                <w:lang w:val="en-US" w:eastAsia="zh-CN"/>
              </w:rPr>
              <w:t>0</w:t>
            </w:r>
          </w:p>
        </w:tc>
        <w:tc>
          <w:tcPr>
            <w:tcW w:w="97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30218</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  专用材料费</w:t>
            </w:r>
          </w:p>
        </w:tc>
        <w:tc>
          <w:tcPr>
            <w:tcW w:w="12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jc w:val="right"/>
              <w:rPr>
                <w:rFonts w:hint="eastAsia" w:ascii="Arial" w:hAnsi="Arial" w:eastAsia="宋体" w:cs="Arial"/>
                <w:color w:val="000000"/>
                <w:sz w:val="15"/>
                <w:szCs w:val="15"/>
                <w:lang w:val="en-US" w:eastAsia="zh-CN"/>
              </w:rPr>
            </w:pPr>
            <w:r>
              <w:rPr>
                <w:rFonts w:hint="eastAsia" w:ascii="Arial" w:hAnsi="Arial" w:eastAsia="宋体" w:cs="Arial"/>
                <w:color w:val="000000"/>
                <w:sz w:val="15"/>
                <w:szCs w:val="15"/>
                <w:lang w:val="en-US" w:eastAsia="zh-CN"/>
              </w:rPr>
              <w:t>0</w:t>
            </w: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sz w:val="15"/>
                <w:szCs w:val="15"/>
              </w:rPr>
              <w:t>312</w:t>
            </w: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sz w:val="15"/>
                <w:szCs w:val="15"/>
              </w:rPr>
              <w:t>对企业补助</w:t>
            </w:r>
          </w:p>
        </w:tc>
        <w:tc>
          <w:tcPr>
            <w:tcW w:w="1046"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tcPr>
          <w:p>
            <w:pPr>
              <w:jc w:val="right"/>
              <w:rPr>
                <w:rFonts w:hint="eastAsia" w:ascii="Arial" w:hAnsi="Arial" w:eastAsia="宋体" w:cs="Arial"/>
                <w:color w:val="000000"/>
                <w:sz w:val="15"/>
                <w:szCs w:val="15"/>
                <w:lang w:val="en-US" w:eastAsia="zh-CN"/>
              </w:rPr>
            </w:pPr>
            <w:r>
              <w:rPr>
                <w:rFonts w:hint="eastAsia" w:ascii="Arial" w:hAnsi="Arial" w:eastAsia="宋体" w:cs="Arial"/>
                <w:color w:val="000000"/>
                <w:sz w:val="15"/>
                <w:szCs w:val="15"/>
                <w:lang w:val="en-US" w:eastAsia="zh-CN"/>
              </w:rPr>
              <w:t>0</w:t>
            </w:r>
          </w:p>
        </w:tc>
      </w:tr>
      <w:tr>
        <w:tblPrEx>
          <w:tblCellMar>
            <w:top w:w="0" w:type="dxa"/>
            <w:left w:w="0" w:type="dxa"/>
            <w:bottom w:w="0" w:type="dxa"/>
            <w:right w:w="0" w:type="dxa"/>
          </w:tblCellMar>
        </w:tblPrEx>
        <w:trPr>
          <w:gridAfter w:val="1"/>
          <w:wAfter w:w="1226" w:type="dxa"/>
          <w:trHeight w:val="241" w:hRule="exact"/>
        </w:trPr>
        <w:tc>
          <w:tcPr>
            <w:tcW w:w="1114"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30304</w:t>
            </w:r>
          </w:p>
        </w:tc>
        <w:tc>
          <w:tcPr>
            <w:tcW w:w="2274"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  抚恤金</w:t>
            </w:r>
          </w:p>
        </w:tc>
        <w:tc>
          <w:tcPr>
            <w:tcW w:w="116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jc w:val="right"/>
              <w:rPr>
                <w:rFonts w:hint="eastAsia" w:ascii="Arial" w:hAnsi="Arial" w:eastAsia="宋体" w:cs="Arial"/>
                <w:color w:val="000000"/>
                <w:sz w:val="15"/>
                <w:szCs w:val="15"/>
                <w:lang w:val="en-US" w:eastAsia="zh-CN"/>
              </w:rPr>
            </w:pPr>
            <w:r>
              <w:rPr>
                <w:rFonts w:hint="eastAsia" w:ascii="Arial" w:hAnsi="Arial" w:eastAsia="宋体" w:cs="Arial"/>
                <w:color w:val="000000"/>
                <w:sz w:val="15"/>
                <w:szCs w:val="15"/>
                <w:lang w:val="en-US" w:eastAsia="zh-CN"/>
              </w:rPr>
              <w:t>0</w:t>
            </w:r>
          </w:p>
        </w:tc>
        <w:tc>
          <w:tcPr>
            <w:tcW w:w="97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30224</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  被装购置费</w:t>
            </w:r>
          </w:p>
        </w:tc>
        <w:tc>
          <w:tcPr>
            <w:tcW w:w="12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jc w:val="right"/>
              <w:rPr>
                <w:rFonts w:hint="eastAsia" w:ascii="Arial" w:hAnsi="Arial" w:eastAsia="宋体" w:cs="Arial"/>
                <w:color w:val="000000"/>
                <w:sz w:val="15"/>
                <w:szCs w:val="15"/>
                <w:lang w:val="en-US" w:eastAsia="zh-CN"/>
              </w:rPr>
            </w:pPr>
            <w:r>
              <w:rPr>
                <w:rFonts w:hint="eastAsia" w:ascii="Arial" w:hAnsi="Arial" w:eastAsia="宋体" w:cs="Arial"/>
                <w:color w:val="000000"/>
                <w:sz w:val="15"/>
                <w:szCs w:val="15"/>
                <w:lang w:val="en-US" w:eastAsia="zh-CN"/>
              </w:rPr>
              <w:t>0</w:t>
            </w: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sz w:val="15"/>
                <w:szCs w:val="15"/>
              </w:rPr>
              <w:t>31201</w:t>
            </w: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sz w:val="15"/>
                <w:szCs w:val="15"/>
              </w:rPr>
              <w:t xml:space="preserve">  资本金注入</w:t>
            </w:r>
          </w:p>
        </w:tc>
        <w:tc>
          <w:tcPr>
            <w:tcW w:w="1046"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tcPr>
          <w:p>
            <w:pPr>
              <w:jc w:val="right"/>
              <w:rPr>
                <w:rFonts w:hint="eastAsia" w:ascii="Arial" w:hAnsi="Arial" w:eastAsia="宋体" w:cs="Arial"/>
                <w:color w:val="000000"/>
                <w:sz w:val="15"/>
                <w:szCs w:val="15"/>
                <w:lang w:val="en-US" w:eastAsia="zh-CN"/>
              </w:rPr>
            </w:pPr>
            <w:r>
              <w:rPr>
                <w:rFonts w:hint="eastAsia" w:ascii="Arial" w:hAnsi="Arial" w:eastAsia="宋体" w:cs="Arial"/>
                <w:color w:val="000000"/>
                <w:sz w:val="15"/>
                <w:szCs w:val="15"/>
                <w:lang w:val="en-US" w:eastAsia="zh-CN"/>
              </w:rPr>
              <w:t>0</w:t>
            </w:r>
          </w:p>
        </w:tc>
      </w:tr>
      <w:tr>
        <w:tblPrEx>
          <w:tblCellMar>
            <w:top w:w="0" w:type="dxa"/>
            <w:left w:w="0" w:type="dxa"/>
            <w:bottom w:w="0" w:type="dxa"/>
            <w:right w:w="0" w:type="dxa"/>
          </w:tblCellMar>
        </w:tblPrEx>
        <w:trPr>
          <w:gridAfter w:val="1"/>
          <w:wAfter w:w="1226" w:type="dxa"/>
          <w:trHeight w:val="241" w:hRule="exact"/>
        </w:trPr>
        <w:tc>
          <w:tcPr>
            <w:tcW w:w="1114"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30305</w:t>
            </w:r>
          </w:p>
        </w:tc>
        <w:tc>
          <w:tcPr>
            <w:tcW w:w="2274"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  生活补助</w:t>
            </w:r>
          </w:p>
        </w:tc>
        <w:tc>
          <w:tcPr>
            <w:tcW w:w="116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2"/>
                <w:sz w:val="15"/>
                <w:szCs w:val="15"/>
                <w:u w:val="none"/>
                <w:lang w:val="en-US" w:eastAsia="zh-CN" w:bidi="ar-SA"/>
              </w:rPr>
            </w:pPr>
            <w:r>
              <w:rPr>
                <w:rFonts w:hint="eastAsia" w:ascii="宋体" w:hAnsi="宋体" w:eastAsia="宋体" w:cs="宋体"/>
                <w:i w:val="0"/>
                <w:color w:val="000000"/>
                <w:kern w:val="0"/>
                <w:sz w:val="15"/>
                <w:szCs w:val="15"/>
                <w:u w:val="none"/>
                <w:lang w:val="en-US" w:eastAsia="zh-CN" w:bidi="ar"/>
              </w:rPr>
              <w:t>3,866,578.20</w:t>
            </w:r>
          </w:p>
        </w:tc>
        <w:tc>
          <w:tcPr>
            <w:tcW w:w="97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30225</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  专用燃料费</w:t>
            </w:r>
          </w:p>
        </w:tc>
        <w:tc>
          <w:tcPr>
            <w:tcW w:w="12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jc w:val="right"/>
              <w:rPr>
                <w:rFonts w:hint="eastAsia" w:ascii="Arial" w:hAnsi="Arial" w:eastAsia="宋体" w:cs="Arial"/>
                <w:color w:val="000000"/>
                <w:sz w:val="15"/>
                <w:szCs w:val="15"/>
                <w:lang w:val="en-US" w:eastAsia="zh-CN"/>
              </w:rPr>
            </w:pPr>
            <w:r>
              <w:rPr>
                <w:rFonts w:hint="eastAsia" w:ascii="Arial" w:hAnsi="Arial" w:eastAsia="宋体" w:cs="Arial"/>
                <w:color w:val="000000"/>
                <w:sz w:val="15"/>
                <w:szCs w:val="15"/>
                <w:lang w:val="en-US" w:eastAsia="zh-CN"/>
              </w:rPr>
              <w:t>0</w:t>
            </w: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sz w:val="15"/>
                <w:szCs w:val="15"/>
              </w:rPr>
              <w:t>31203</w:t>
            </w: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sz w:val="15"/>
                <w:szCs w:val="15"/>
              </w:rPr>
              <w:t xml:space="preserve">  政府投资基金股权投资</w:t>
            </w:r>
          </w:p>
        </w:tc>
        <w:tc>
          <w:tcPr>
            <w:tcW w:w="1046"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tcPr>
          <w:p>
            <w:pPr>
              <w:wordWrap w:val="0"/>
              <w:jc w:val="right"/>
              <w:rPr>
                <w:rFonts w:ascii="Arial" w:hAnsi="Arial" w:eastAsia="宋体" w:cs="Arial"/>
                <w:color w:val="000000"/>
                <w:sz w:val="15"/>
                <w:szCs w:val="15"/>
              </w:rPr>
            </w:pPr>
            <w:r>
              <w:rPr>
                <w:rFonts w:hint="eastAsia" w:ascii="Arial" w:hAnsi="Arial" w:eastAsia="宋体" w:cs="Arial"/>
                <w:color w:val="000000"/>
                <w:sz w:val="15"/>
                <w:szCs w:val="15"/>
                <w:lang w:val="en-US" w:eastAsia="zh-CN"/>
              </w:rPr>
              <w:t>0</w:t>
            </w:r>
            <w:r>
              <w:rPr>
                <w:rFonts w:hint="eastAsia" w:ascii="Arial" w:hAnsi="Arial" w:eastAsia="宋体" w:cs="Arial"/>
                <w:color w:val="000000"/>
                <w:sz w:val="15"/>
                <w:szCs w:val="15"/>
              </w:rPr>
              <w:t xml:space="preserve"> </w:t>
            </w:r>
          </w:p>
        </w:tc>
      </w:tr>
      <w:tr>
        <w:tblPrEx>
          <w:tblCellMar>
            <w:top w:w="0" w:type="dxa"/>
            <w:left w:w="0" w:type="dxa"/>
            <w:bottom w:w="0" w:type="dxa"/>
            <w:right w:w="0" w:type="dxa"/>
          </w:tblCellMar>
        </w:tblPrEx>
        <w:trPr>
          <w:gridAfter w:val="1"/>
          <w:wAfter w:w="1226" w:type="dxa"/>
          <w:trHeight w:val="241" w:hRule="exact"/>
        </w:trPr>
        <w:tc>
          <w:tcPr>
            <w:tcW w:w="1114"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30306</w:t>
            </w:r>
          </w:p>
        </w:tc>
        <w:tc>
          <w:tcPr>
            <w:tcW w:w="2274"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  救济费</w:t>
            </w:r>
          </w:p>
        </w:tc>
        <w:tc>
          <w:tcPr>
            <w:tcW w:w="116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jc w:val="right"/>
              <w:rPr>
                <w:rFonts w:hint="eastAsia" w:ascii="Arial" w:hAnsi="Arial" w:eastAsia="宋体" w:cs="Arial"/>
                <w:color w:val="000000"/>
                <w:sz w:val="15"/>
                <w:szCs w:val="15"/>
                <w:lang w:val="en-US" w:eastAsia="zh-CN"/>
              </w:rPr>
            </w:pPr>
            <w:r>
              <w:rPr>
                <w:rFonts w:hint="eastAsia" w:ascii="Arial" w:hAnsi="Arial" w:eastAsia="宋体" w:cs="Arial"/>
                <w:color w:val="000000"/>
                <w:sz w:val="15"/>
                <w:szCs w:val="15"/>
                <w:lang w:val="en-US" w:eastAsia="zh-CN"/>
              </w:rPr>
              <w:t>0</w:t>
            </w:r>
          </w:p>
        </w:tc>
        <w:tc>
          <w:tcPr>
            <w:tcW w:w="97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30226</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  劳务费</w:t>
            </w:r>
          </w:p>
        </w:tc>
        <w:tc>
          <w:tcPr>
            <w:tcW w:w="12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2"/>
                <w:sz w:val="15"/>
                <w:szCs w:val="15"/>
                <w:u w:val="none"/>
                <w:lang w:val="en-US" w:eastAsia="zh-CN" w:bidi="ar-SA"/>
              </w:rPr>
            </w:pPr>
            <w:r>
              <w:rPr>
                <w:rFonts w:hint="eastAsia" w:ascii="宋体" w:hAnsi="宋体" w:eastAsia="宋体" w:cs="宋体"/>
                <w:i w:val="0"/>
                <w:color w:val="000000"/>
                <w:kern w:val="0"/>
                <w:sz w:val="15"/>
                <w:szCs w:val="15"/>
                <w:u w:val="none"/>
                <w:lang w:val="en-US" w:eastAsia="zh-CN" w:bidi="ar"/>
              </w:rPr>
              <w:t>43,987.46</w:t>
            </w: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sz w:val="15"/>
                <w:szCs w:val="15"/>
              </w:rPr>
              <w:t xml:space="preserve">31204 </w:t>
            </w: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sz w:val="15"/>
                <w:szCs w:val="15"/>
              </w:rPr>
              <w:t xml:space="preserve">  费用补贴</w:t>
            </w:r>
          </w:p>
        </w:tc>
        <w:tc>
          <w:tcPr>
            <w:tcW w:w="1046"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tcPr>
          <w:p>
            <w:pPr>
              <w:jc w:val="right"/>
              <w:rPr>
                <w:rFonts w:hint="eastAsia" w:ascii="Arial" w:hAnsi="Arial" w:eastAsia="宋体" w:cs="Arial"/>
                <w:color w:val="000000"/>
                <w:sz w:val="15"/>
                <w:szCs w:val="15"/>
                <w:lang w:val="en-US" w:eastAsia="zh-CN"/>
              </w:rPr>
            </w:pPr>
            <w:r>
              <w:rPr>
                <w:rFonts w:hint="eastAsia" w:ascii="Arial" w:hAnsi="Arial" w:eastAsia="宋体" w:cs="Arial"/>
                <w:color w:val="000000"/>
                <w:sz w:val="15"/>
                <w:szCs w:val="15"/>
                <w:lang w:val="en-US" w:eastAsia="zh-CN"/>
              </w:rPr>
              <w:t>0</w:t>
            </w:r>
          </w:p>
        </w:tc>
      </w:tr>
      <w:tr>
        <w:tblPrEx>
          <w:tblCellMar>
            <w:top w:w="0" w:type="dxa"/>
            <w:left w:w="0" w:type="dxa"/>
            <w:bottom w:w="0" w:type="dxa"/>
            <w:right w:w="0" w:type="dxa"/>
          </w:tblCellMar>
        </w:tblPrEx>
        <w:trPr>
          <w:gridAfter w:val="1"/>
          <w:wAfter w:w="1226" w:type="dxa"/>
          <w:trHeight w:val="241" w:hRule="exact"/>
        </w:trPr>
        <w:tc>
          <w:tcPr>
            <w:tcW w:w="1114"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30307</w:t>
            </w:r>
          </w:p>
        </w:tc>
        <w:tc>
          <w:tcPr>
            <w:tcW w:w="2274"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  医疗费补助</w:t>
            </w:r>
          </w:p>
        </w:tc>
        <w:tc>
          <w:tcPr>
            <w:tcW w:w="116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jc w:val="right"/>
              <w:rPr>
                <w:rFonts w:hint="eastAsia" w:ascii="Arial" w:hAnsi="Arial" w:eastAsia="宋体" w:cs="Arial"/>
                <w:color w:val="000000"/>
                <w:sz w:val="15"/>
                <w:szCs w:val="15"/>
                <w:lang w:val="en-US" w:eastAsia="zh-CN"/>
              </w:rPr>
            </w:pPr>
            <w:r>
              <w:rPr>
                <w:rFonts w:hint="eastAsia" w:ascii="Arial" w:hAnsi="Arial" w:eastAsia="宋体" w:cs="Arial"/>
                <w:color w:val="000000"/>
                <w:sz w:val="15"/>
                <w:szCs w:val="15"/>
                <w:lang w:val="en-US" w:eastAsia="zh-CN"/>
              </w:rPr>
              <w:t>0</w:t>
            </w:r>
          </w:p>
        </w:tc>
        <w:tc>
          <w:tcPr>
            <w:tcW w:w="97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30227</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  委托业务费</w:t>
            </w:r>
          </w:p>
        </w:tc>
        <w:tc>
          <w:tcPr>
            <w:tcW w:w="12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2"/>
                <w:sz w:val="15"/>
                <w:szCs w:val="15"/>
                <w:u w:val="none"/>
                <w:lang w:val="en-US" w:eastAsia="zh-CN" w:bidi="ar-SA"/>
              </w:rPr>
            </w:pPr>
            <w:r>
              <w:rPr>
                <w:rFonts w:hint="eastAsia" w:ascii="宋体" w:hAnsi="宋体" w:eastAsia="宋体" w:cs="宋体"/>
                <w:i w:val="0"/>
                <w:color w:val="000000"/>
                <w:kern w:val="0"/>
                <w:sz w:val="15"/>
                <w:szCs w:val="15"/>
                <w:u w:val="none"/>
                <w:lang w:val="en-US" w:eastAsia="zh-CN" w:bidi="ar"/>
              </w:rPr>
              <w:t>279,015.79</w:t>
            </w: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sz w:val="15"/>
                <w:szCs w:val="15"/>
              </w:rPr>
              <w:t>31205</w:t>
            </w: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sz w:val="15"/>
                <w:szCs w:val="15"/>
              </w:rPr>
              <w:t xml:space="preserve">  利息补贴</w:t>
            </w:r>
          </w:p>
        </w:tc>
        <w:tc>
          <w:tcPr>
            <w:tcW w:w="1046"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tcPr>
          <w:p>
            <w:pPr>
              <w:jc w:val="right"/>
              <w:rPr>
                <w:rFonts w:hint="eastAsia" w:ascii="Arial" w:hAnsi="Arial" w:eastAsia="宋体" w:cs="Arial"/>
                <w:color w:val="000000"/>
                <w:sz w:val="15"/>
                <w:szCs w:val="15"/>
                <w:lang w:val="en-US" w:eastAsia="zh-CN"/>
              </w:rPr>
            </w:pPr>
            <w:r>
              <w:rPr>
                <w:rFonts w:hint="eastAsia" w:ascii="Arial" w:hAnsi="Arial" w:eastAsia="宋体" w:cs="Arial"/>
                <w:color w:val="000000"/>
                <w:sz w:val="15"/>
                <w:szCs w:val="15"/>
                <w:lang w:val="en-US" w:eastAsia="zh-CN"/>
              </w:rPr>
              <w:t>0</w:t>
            </w:r>
          </w:p>
        </w:tc>
      </w:tr>
      <w:tr>
        <w:tblPrEx>
          <w:tblCellMar>
            <w:top w:w="0" w:type="dxa"/>
            <w:left w:w="0" w:type="dxa"/>
            <w:bottom w:w="0" w:type="dxa"/>
            <w:right w:w="0" w:type="dxa"/>
          </w:tblCellMar>
        </w:tblPrEx>
        <w:trPr>
          <w:gridAfter w:val="1"/>
          <w:wAfter w:w="1226" w:type="dxa"/>
          <w:trHeight w:val="241" w:hRule="exact"/>
        </w:trPr>
        <w:tc>
          <w:tcPr>
            <w:tcW w:w="1114"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30308</w:t>
            </w:r>
          </w:p>
        </w:tc>
        <w:tc>
          <w:tcPr>
            <w:tcW w:w="2274"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  助学金</w:t>
            </w:r>
          </w:p>
        </w:tc>
        <w:tc>
          <w:tcPr>
            <w:tcW w:w="116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jc w:val="right"/>
              <w:rPr>
                <w:rFonts w:hint="eastAsia" w:ascii="Arial" w:hAnsi="Arial" w:eastAsia="宋体" w:cs="Arial"/>
                <w:color w:val="000000"/>
                <w:sz w:val="15"/>
                <w:szCs w:val="15"/>
                <w:lang w:val="en-US" w:eastAsia="zh-CN"/>
              </w:rPr>
            </w:pPr>
            <w:r>
              <w:rPr>
                <w:rFonts w:hint="eastAsia" w:ascii="Arial" w:hAnsi="Arial" w:eastAsia="宋体" w:cs="Arial"/>
                <w:color w:val="000000"/>
                <w:sz w:val="15"/>
                <w:szCs w:val="15"/>
                <w:lang w:val="en-US" w:eastAsia="zh-CN"/>
              </w:rPr>
              <w:t>0</w:t>
            </w:r>
          </w:p>
        </w:tc>
        <w:tc>
          <w:tcPr>
            <w:tcW w:w="97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30228</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  工会经费</w:t>
            </w:r>
          </w:p>
        </w:tc>
        <w:tc>
          <w:tcPr>
            <w:tcW w:w="12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2"/>
                <w:sz w:val="15"/>
                <w:szCs w:val="15"/>
                <w:u w:val="none"/>
                <w:lang w:val="en-US" w:eastAsia="zh-CN" w:bidi="ar-SA"/>
              </w:rPr>
            </w:pPr>
            <w:r>
              <w:rPr>
                <w:rFonts w:hint="eastAsia" w:ascii="宋体" w:hAnsi="宋体" w:eastAsia="宋体" w:cs="宋体"/>
                <w:i w:val="0"/>
                <w:color w:val="000000"/>
                <w:kern w:val="0"/>
                <w:sz w:val="15"/>
                <w:szCs w:val="15"/>
                <w:u w:val="none"/>
                <w:lang w:val="en-US" w:eastAsia="zh-CN" w:bidi="ar"/>
              </w:rPr>
              <w:t>80,676.24</w:t>
            </w: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sz w:val="15"/>
                <w:szCs w:val="15"/>
              </w:rPr>
              <w:t>31299</w:t>
            </w: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sz w:val="15"/>
                <w:szCs w:val="15"/>
              </w:rPr>
              <w:t xml:space="preserve">  其他对企业补助</w:t>
            </w:r>
          </w:p>
        </w:tc>
        <w:tc>
          <w:tcPr>
            <w:tcW w:w="1046"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tcPr>
          <w:p>
            <w:pPr>
              <w:jc w:val="right"/>
              <w:rPr>
                <w:rFonts w:hint="eastAsia" w:ascii="Arial" w:hAnsi="Arial" w:eastAsia="宋体" w:cs="Arial"/>
                <w:color w:val="000000"/>
                <w:sz w:val="15"/>
                <w:szCs w:val="15"/>
                <w:lang w:val="en-US" w:eastAsia="zh-CN"/>
              </w:rPr>
            </w:pPr>
            <w:r>
              <w:rPr>
                <w:rFonts w:hint="eastAsia" w:ascii="Arial" w:hAnsi="Arial" w:eastAsia="宋体" w:cs="Arial"/>
                <w:color w:val="000000"/>
                <w:sz w:val="15"/>
                <w:szCs w:val="15"/>
                <w:lang w:val="en-US" w:eastAsia="zh-CN"/>
              </w:rPr>
              <w:t>0</w:t>
            </w:r>
          </w:p>
        </w:tc>
      </w:tr>
      <w:tr>
        <w:tblPrEx>
          <w:tblCellMar>
            <w:top w:w="0" w:type="dxa"/>
            <w:left w:w="0" w:type="dxa"/>
            <w:bottom w:w="0" w:type="dxa"/>
            <w:right w:w="0" w:type="dxa"/>
          </w:tblCellMar>
        </w:tblPrEx>
        <w:trPr>
          <w:gridAfter w:val="1"/>
          <w:wAfter w:w="1226" w:type="dxa"/>
          <w:trHeight w:val="241" w:hRule="exact"/>
        </w:trPr>
        <w:tc>
          <w:tcPr>
            <w:tcW w:w="1114"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30309</w:t>
            </w:r>
          </w:p>
        </w:tc>
        <w:tc>
          <w:tcPr>
            <w:tcW w:w="2274"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  奖励金</w:t>
            </w:r>
          </w:p>
        </w:tc>
        <w:tc>
          <w:tcPr>
            <w:tcW w:w="116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jc w:val="right"/>
              <w:rPr>
                <w:rFonts w:hint="eastAsia" w:ascii="Arial" w:hAnsi="Arial" w:eastAsia="宋体" w:cs="Arial"/>
                <w:color w:val="000000"/>
                <w:sz w:val="15"/>
                <w:szCs w:val="15"/>
                <w:lang w:val="en-US" w:eastAsia="zh-CN"/>
              </w:rPr>
            </w:pPr>
            <w:r>
              <w:rPr>
                <w:rFonts w:hint="eastAsia" w:ascii="Arial" w:hAnsi="Arial" w:eastAsia="宋体" w:cs="Arial"/>
                <w:color w:val="000000"/>
                <w:sz w:val="15"/>
                <w:szCs w:val="15"/>
                <w:lang w:val="en-US" w:eastAsia="zh-CN"/>
              </w:rPr>
              <w:t>0</w:t>
            </w:r>
          </w:p>
        </w:tc>
        <w:tc>
          <w:tcPr>
            <w:tcW w:w="97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30229</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  福利费</w:t>
            </w:r>
          </w:p>
        </w:tc>
        <w:tc>
          <w:tcPr>
            <w:tcW w:w="12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jc w:val="right"/>
              <w:rPr>
                <w:rFonts w:hint="eastAsia" w:ascii="Arial" w:hAnsi="Arial" w:eastAsia="宋体" w:cs="Arial"/>
                <w:color w:val="000000"/>
                <w:sz w:val="15"/>
                <w:szCs w:val="15"/>
                <w:lang w:val="en-US" w:eastAsia="zh-CN"/>
              </w:rPr>
            </w:pPr>
            <w:r>
              <w:rPr>
                <w:rFonts w:hint="eastAsia" w:ascii="Arial" w:hAnsi="Arial" w:eastAsia="宋体" w:cs="Arial"/>
                <w:color w:val="000000"/>
                <w:sz w:val="15"/>
                <w:szCs w:val="15"/>
                <w:lang w:val="en-US" w:eastAsia="zh-CN"/>
              </w:rPr>
              <w:t>0</w:t>
            </w: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sz w:val="15"/>
                <w:szCs w:val="15"/>
              </w:rPr>
              <w:t>399</w:t>
            </w: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sz w:val="15"/>
                <w:szCs w:val="15"/>
              </w:rPr>
              <w:t>其他支出</w:t>
            </w:r>
          </w:p>
        </w:tc>
        <w:tc>
          <w:tcPr>
            <w:tcW w:w="1046"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tcPr>
          <w:p>
            <w:pPr>
              <w:jc w:val="right"/>
              <w:rPr>
                <w:rFonts w:hint="eastAsia" w:ascii="Arial" w:hAnsi="Arial" w:eastAsia="宋体" w:cs="Arial"/>
                <w:color w:val="000000"/>
                <w:sz w:val="15"/>
                <w:szCs w:val="15"/>
                <w:lang w:val="en-US" w:eastAsia="zh-CN"/>
              </w:rPr>
            </w:pPr>
            <w:r>
              <w:rPr>
                <w:rFonts w:hint="eastAsia" w:ascii="Arial" w:hAnsi="Arial" w:eastAsia="宋体" w:cs="Arial"/>
                <w:color w:val="000000"/>
                <w:sz w:val="15"/>
                <w:szCs w:val="15"/>
                <w:lang w:val="en-US" w:eastAsia="zh-CN"/>
              </w:rPr>
              <w:t>0</w:t>
            </w:r>
          </w:p>
        </w:tc>
      </w:tr>
      <w:tr>
        <w:tblPrEx>
          <w:tblCellMar>
            <w:top w:w="0" w:type="dxa"/>
            <w:left w:w="0" w:type="dxa"/>
            <w:bottom w:w="0" w:type="dxa"/>
            <w:right w:w="0" w:type="dxa"/>
          </w:tblCellMar>
        </w:tblPrEx>
        <w:trPr>
          <w:gridAfter w:val="1"/>
          <w:wAfter w:w="1226" w:type="dxa"/>
          <w:trHeight w:val="284" w:hRule="exact"/>
        </w:trPr>
        <w:tc>
          <w:tcPr>
            <w:tcW w:w="1114"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30310</w:t>
            </w:r>
          </w:p>
        </w:tc>
        <w:tc>
          <w:tcPr>
            <w:tcW w:w="2274"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  个人农业生产补贴</w:t>
            </w:r>
          </w:p>
        </w:tc>
        <w:tc>
          <w:tcPr>
            <w:tcW w:w="116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jc w:val="right"/>
              <w:rPr>
                <w:rFonts w:hint="eastAsia" w:ascii="Arial" w:hAnsi="Arial" w:eastAsia="宋体" w:cs="Arial"/>
                <w:color w:val="000000"/>
                <w:sz w:val="15"/>
                <w:szCs w:val="15"/>
                <w:lang w:val="en-US" w:eastAsia="zh-CN"/>
              </w:rPr>
            </w:pPr>
            <w:r>
              <w:rPr>
                <w:rFonts w:hint="eastAsia" w:ascii="Arial" w:hAnsi="Arial" w:eastAsia="宋体" w:cs="Arial"/>
                <w:color w:val="000000"/>
                <w:sz w:val="15"/>
                <w:szCs w:val="15"/>
                <w:lang w:val="en-US" w:eastAsia="zh-CN"/>
              </w:rPr>
              <w:t>0</w:t>
            </w:r>
          </w:p>
        </w:tc>
        <w:tc>
          <w:tcPr>
            <w:tcW w:w="97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sz w:val="15"/>
                <w:szCs w:val="15"/>
              </w:rPr>
              <w:t>30231</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sz w:val="15"/>
                <w:szCs w:val="15"/>
              </w:rPr>
              <w:t xml:space="preserve">  公务用车运行维护费</w:t>
            </w:r>
          </w:p>
        </w:tc>
        <w:tc>
          <w:tcPr>
            <w:tcW w:w="12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2"/>
                <w:sz w:val="15"/>
                <w:szCs w:val="15"/>
                <w:u w:val="none"/>
                <w:lang w:val="en-US" w:eastAsia="zh-CN" w:bidi="ar-SA"/>
              </w:rPr>
            </w:pPr>
            <w:r>
              <w:rPr>
                <w:rFonts w:hint="eastAsia" w:ascii="宋体" w:hAnsi="宋体" w:eastAsia="宋体" w:cs="宋体"/>
                <w:i w:val="0"/>
                <w:color w:val="000000"/>
                <w:kern w:val="0"/>
                <w:sz w:val="15"/>
                <w:szCs w:val="15"/>
                <w:u w:val="none"/>
                <w:lang w:val="en-US" w:eastAsia="zh-CN" w:bidi="ar"/>
              </w:rPr>
              <w:t>77,516.46</w:t>
            </w: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sz w:val="15"/>
                <w:szCs w:val="15"/>
              </w:rPr>
              <w:t>39906</w:t>
            </w: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sz w:val="15"/>
                <w:szCs w:val="15"/>
              </w:rPr>
              <w:t xml:space="preserve">  赠与</w:t>
            </w:r>
          </w:p>
        </w:tc>
        <w:tc>
          <w:tcPr>
            <w:tcW w:w="1046"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tcPr>
          <w:p>
            <w:pPr>
              <w:jc w:val="right"/>
              <w:rPr>
                <w:rFonts w:hint="eastAsia" w:ascii="Arial" w:hAnsi="Arial" w:eastAsia="宋体" w:cs="Arial"/>
                <w:color w:val="000000"/>
                <w:sz w:val="15"/>
                <w:szCs w:val="15"/>
                <w:lang w:val="en-US" w:eastAsia="zh-CN"/>
              </w:rPr>
            </w:pPr>
            <w:r>
              <w:rPr>
                <w:rFonts w:hint="eastAsia" w:ascii="Arial" w:hAnsi="Arial" w:eastAsia="宋体" w:cs="Arial"/>
                <w:color w:val="000000"/>
                <w:sz w:val="15"/>
                <w:szCs w:val="15"/>
                <w:lang w:val="en-US" w:eastAsia="zh-CN"/>
              </w:rPr>
              <w:t>0</w:t>
            </w:r>
          </w:p>
        </w:tc>
      </w:tr>
      <w:tr>
        <w:tblPrEx>
          <w:tblCellMar>
            <w:top w:w="0" w:type="dxa"/>
            <w:left w:w="0" w:type="dxa"/>
            <w:bottom w:w="0" w:type="dxa"/>
            <w:right w:w="0" w:type="dxa"/>
          </w:tblCellMar>
        </w:tblPrEx>
        <w:trPr>
          <w:gridAfter w:val="1"/>
          <w:wAfter w:w="1226" w:type="dxa"/>
          <w:trHeight w:val="241" w:hRule="exact"/>
        </w:trPr>
        <w:tc>
          <w:tcPr>
            <w:tcW w:w="1114"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sz w:val="15"/>
                <w:szCs w:val="15"/>
              </w:rPr>
              <w:t>30399</w:t>
            </w:r>
          </w:p>
        </w:tc>
        <w:tc>
          <w:tcPr>
            <w:tcW w:w="2274"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sz w:val="15"/>
                <w:szCs w:val="15"/>
              </w:rPr>
              <w:t xml:space="preserve">  其他对个人和家庭的补助</w:t>
            </w:r>
          </w:p>
        </w:tc>
        <w:tc>
          <w:tcPr>
            <w:tcW w:w="116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jc w:val="right"/>
              <w:rPr>
                <w:rFonts w:hint="eastAsia" w:ascii="Arial" w:hAnsi="Arial" w:eastAsia="宋体" w:cs="Arial"/>
                <w:color w:val="000000"/>
                <w:sz w:val="15"/>
                <w:szCs w:val="15"/>
                <w:lang w:val="en-US" w:eastAsia="zh-CN"/>
              </w:rPr>
            </w:pPr>
            <w:r>
              <w:rPr>
                <w:rFonts w:hint="eastAsia" w:ascii="Arial" w:hAnsi="Arial" w:eastAsia="宋体" w:cs="Arial"/>
                <w:color w:val="000000"/>
                <w:sz w:val="15"/>
                <w:szCs w:val="15"/>
                <w:lang w:val="en-US" w:eastAsia="zh-CN"/>
              </w:rPr>
              <w:t>0</w:t>
            </w:r>
          </w:p>
        </w:tc>
        <w:tc>
          <w:tcPr>
            <w:tcW w:w="97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sz w:val="15"/>
                <w:szCs w:val="15"/>
              </w:rPr>
              <w:t>30239</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sz w:val="15"/>
                <w:szCs w:val="15"/>
              </w:rPr>
              <w:t xml:space="preserve">  其他交通费用</w:t>
            </w:r>
          </w:p>
        </w:tc>
        <w:tc>
          <w:tcPr>
            <w:tcW w:w="12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2"/>
                <w:sz w:val="15"/>
                <w:szCs w:val="15"/>
                <w:u w:val="none"/>
                <w:lang w:val="en-US" w:eastAsia="zh-CN" w:bidi="ar-SA"/>
              </w:rPr>
            </w:pPr>
            <w:r>
              <w:rPr>
                <w:rFonts w:hint="eastAsia" w:ascii="宋体" w:hAnsi="宋体" w:eastAsia="宋体" w:cs="宋体"/>
                <w:i w:val="0"/>
                <w:color w:val="000000"/>
                <w:kern w:val="0"/>
                <w:sz w:val="15"/>
                <w:szCs w:val="15"/>
                <w:u w:val="none"/>
                <w:lang w:val="en-US" w:eastAsia="zh-CN" w:bidi="ar"/>
              </w:rPr>
              <w:t>1,400.00</w:t>
            </w: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sz w:val="15"/>
                <w:szCs w:val="15"/>
              </w:rPr>
              <w:t>39907</w:t>
            </w: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sz w:val="15"/>
                <w:szCs w:val="15"/>
              </w:rPr>
              <w:t xml:space="preserve">  国家赔偿费用支出</w:t>
            </w:r>
          </w:p>
        </w:tc>
        <w:tc>
          <w:tcPr>
            <w:tcW w:w="1046"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tcPr>
          <w:p>
            <w:pPr>
              <w:jc w:val="right"/>
              <w:rPr>
                <w:rFonts w:hint="eastAsia" w:ascii="Arial" w:hAnsi="Arial" w:eastAsia="宋体" w:cs="Arial"/>
                <w:color w:val="000000"/>
                <w:sz w:val="15"/>
                <w:szCs w:val="15"/>
                <w:lang w:val="en-US" w:eastAsia="zh-CN"/>
              </w:rPr>
            </w:pPr>
            <w:r>
              <w:rPr>
                <w:rFonts w:hint="eastAsia" w:ascii="Arial" w:hAnsi="Arial" w:eastAsia="宋体" w:cs="Arial"/>
                <w:color w:val="000000"/>
                <w:sz w:val="15"/>
                <w:szCs w:val="15"/>
                <w:lang w:val="en-US" w:eastAsia="zh-CN"/>
              </w:rPr>
              <w:t>0</w:t>
            </w:r>
          </w:p>
        </w:tc>
      </w:tr>
      <w:tr>
        <w:tblPrEx>
          <w:tblCellMar>
            <w:top w:w="0" w:type="dxa"/>
            <w:left w:w="0" w:type="dxa"/>
            <w:bottom w:w="0" w:type="dxa"/>
            <w:right w:w="0" w:type="dxa"/>
          </w:tblCellMar>
        </w:tblPrEx>
        <w:trPr>
          <w:gridAfter w:val="1"/>
          <w:wAfter w:w="1226" w:type="dxa"/>
          <w:cantSplit/>
          <w:trHeight w:val="241" w:hRule="exact"/>
        </w:trPr>
        <w:tc>
          <w:tcPr>
            <w:tcW w:w="1114"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p>
        </w:tc>
        <w:tc>
          <w:tcPr>
            <w:tcW w:w="2274"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p>
        </w:tc>
        <w:tc>
          <w:tcPr>
            <w:tcW w:w="116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rPr>
                <w:rFonts w:ascii="Arial" w:hAnsi="Arial" w:eastAsia="宋体" w:cs="Arial"/>
                <w:color w:val="000000"/>
                <w:sz w:val="15"/>
                <w:szCs w:val="15"/>
              </w:rPr>
            </w:pPr>
          </w:p>
        </w:tc>
        <w:tc>
          <w:tcPr>
            <w:tcW w:w="97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sz w:val="15"/>
                <w:szCs w:val="15"/>
              </w:rPr>
              <w:t>30240</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sz w:val="15"/>
                <w:szCs w:val="15"/>
              </w:rPr>
              <w:t xml:space="preserve">  税金及附加费用</w:t>
            </w:r>
          </w:p>
        </w:tc>
        <w:tc>
          <w:tcPr>
            <w:tcW w:w="12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jc w:val="right"/>
              <w:rPr>
                <w:rFonts w:hint="eastAsia" w:ascii="Arial" w:hAnsi="Arial" w:eastAsia="宋体" w:cs="Arial"/>
                <w:color w:val="000000"/>
                <w:sz w:val="15"/>
                <w:szCs w:val="15"/>
                <w:lang w:val="en-US" w:eastAsia="zh-CN"/>
              </w:rPr>
            </w:pPr>
            <w:r>
              <w:rPr>
                <w:rFonts w:hint="eastAsia" w:ascii="Arial" w:hAnsi="Arial" w:eastAsia="宋体" w:cs="Arial"/>
                <w:color w:val="000000"/>
                <w:sz w:val="15"/>
                <w:szCs w:val="15"/>
                <w:lang w:val="en-US" w:eastAsia="zh-CN"/>
              </w:rPr>
              <w:t>0</w:t>
            </w: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jc w:val="left"/>
              <w:textAlignment w:val="center"/>
              <w:rPr>
                <w:rFonts w:ascii="宋体" w:hAnsi="宋体" w:eastAsia="宋体" w:cs="宋体"/>
                <w:color w:val="000000"/>
                <w:sz w:val="15"/>
                <w:szCs w:val="15"/>
              </w:rPr>
            </w:pPr>
            <w:r>
              <w:rPr>
                <w:rFonts w:hint="eastAsia" w:ascii="宋体" w:hAnsi="宋体" w:eastAsia="宋体" w:cs="宋体"/>
                <w:color w:val="000000"/>
                <w:sz w:val="15"/>
                <w:szCs w:val="15"/>
              </w:rPr>
              <w:t>39908</w:t>
            </w: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spacing w:line="240" w:lineRule="exact"/>
              <w:textAlignment w:val="center"/>
              <w:rPr>
                <w:rFonts w:ascii="宋体" w:hAnsi="宋体" w:eastAsia="宋体" w:cs="宋体"/>
                <w:color w:val="000000"/>
                <w:sz w:val="15"/>
                <w:szCs w:val="15"/>
              </w:rPr>
            </w:pPr>
            <w:r>
              <w:rPr>
                <w:rFonts w:hint="eastAsia" w:ascii="宋体" w:hAnsi="宋体" w:eastAsia="宋体" w:cs="宋体"/>
                <w:color w:val="000000"/>
                <w:sz w:val="15"/>
                <w:szCs w:val="15"/>
              </w:rPr>
              <w:t xml:space="preserve">  对民间非营利组织和群众性自治组织补贴</w:t>
            </w:r>
          </w:p>
        </w:tc>
        <w:tc>
          <w:tcPr>
            <w:tcW w:w="1046"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tcPr>
          <w:p>
            <w:pPr>
              <w:jc w:val="right"/>
              <w:rPr>
                <w:rFonts w:hint="eastAsia" w:ascii="Arial" w:hAnsi="Arial" w:eastAsia="宋体" w:cs="Arial"/>
                <w:color w:val="000000"/>
                <w:sz w:val="15"/>
                <w:szCs w:val="15"/>
                <w:lang w:val="en-US" w:eastAsia="zh-CN"/>
              </w:rPr>
            </w:pPr>
            <w:r>
              <w:rPr>
                <w:rFonts w:hint="eastAsia" w:ascii="Arial" w:hAnsi="Arial" w:eastAsia="宋体" w:cs="Arial"/>
                <w:color w:val="000000"/>
                <w:sz w:val="15"/>
                <w:szCs w:val="15"/>
                <w:lang w:val="en-US" w:eastAsia="zh-CN"/>
              </w:rPr>
              <w:t>0</w:t>
            </w:r>
          </w:p>
        </w:tc>
      </w:tr>
      <w:tr>
        <w:tblPrEx>
          <w:tblCellMar>
            <w:top w:w="0" w:type="dxa"/>
            <w:left w:w="0" w:type="dxa"/>
            <w:bottom w:w="0" w:type="dxa"/>
            <w:right w:w="0" w:type="dxa"/>
          </w:tblCellMar>
        </w:tblPrEx>
        <w:trPr>
          <w:gridAfter w:val="1"/>
          <w:wAfter w:w="1226" w:type="dxa"/>
          <w:trHeight w:val="241" w:hRule="exact"/>
        </w:trPr>
        <w:tc>
          <w:tcPr>
            <w:tcW w:w="1114"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p>
        </w:tc>
        <w:tc>
          <w:tcPr>
            <w:tcW w:w="2274"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p>
        </w:tc>
        <w:tc>
          <w:tcPr>
            <w:tcW w:w="116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rPr>
                <w:rFonts w:ascii="Arial" w:hAnsi="Arial" w:eastAsia="宋体" w:cs="Arial"/>
                <w:color w:val="000000"/>
                <w:sz w:val="15"/>
                <w:szCs w:val="15"/>
              </w:rPr>
            </w:pPr>
          </w:p>
        </w:tc>
        <w:tc>
          <w:tcPr>
            <w:tcW w:w="97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sz w:val="15"/>
                <w:szCs w:val="15"/>
              </w:rPr>
              <w:t>30299</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sz w:val="15"/>
                <w:szCs w:val="15"/>
              </w:rPr>
              <w:t xml:space="preserve">  其他商品服务支出</w:t>
            </w:r>
          </w:p>
        </w:tc>
        <w:tc>
          <w:tcPr>
            <w:tcW w:w="12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2"/>
                <w:sz w:val="15"/>
                <w:szCs w:val="15"/>
                <w:u w:val="none"/>
                <w:lang w:val="en-US" w:eastAsia="zh-CN" w:bidi="ar-SA"/>
              </w:rPr>
            </w:pPr>
            <w:r>
              <w:rPr>
                <w:rFonts w:hint="eastAsia" w:ascii="宋体" w:hAnsi="宋体" w:eastAsia="宋体" w:cs="宋体"/>
                <w:i w:val="0"/>
                <w:color w:val="000000"/>
                <w:kern w:val="0"/>
                <w:sz w:val="15"/>
                <w:szCs w:val="15"/>
                <w:u w:val="none"/>
                <w:lang w:val="en-US" w:eastAsia="zh-CN" w:bidi="ar"/>
              </w:rPr>
              <w:t>71,485.40</w:t>
            </w: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sz w:val="15"/>
                <w:szCs w:val="15"/>
              </w:rPr>
              <w:t>39999</w:t>
            </w: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sz w:val="15"/>
                <w:szCs w:val="15"/>
              </w:rPr>
              <w:t xml:space="preserve">  其他支出</w:t>
            </w:r>
          </w:p>
        </w:tc>
        <w:tc>
          <w:tcPr>
            <w:tcW w:w="1046"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tcPr>
          <w:p>
            <w:pPr>
              <w:jc w:val="right"/>
              <w:rPr>
                <w:rFonts w:hint="eastAsia" w:ascii="Arial" w:hAnsi="Arial" w:eastAsia="宋体" w:cs="Arial"/>
                <w:color w:val="000000"/>
                <w:sz w:val="15"/>
                <w:szCs w:val="15"/>
                <w:lang w:val="en-US" w:eastAsia="zh-CN"/>
              </w:rPr>
            </w:pPr>
            <w:r>
              <w:rPr>
                <w:rFonts w:hint="eastAsia" w:ascii="Arial" w:hAnsi="Arial" w:eastAsia="宋体" w:cs="Arial"/>
                <w:color w:val="000000"/>
                <w:sz w:val="15"/>
                <w:szCs w:val="15"/>
                <w:lang w:val="en-US" w:eastAsia="zh-CN"/>
              </w:rPr>
              <w:t>0</w:t>
            </w:r>
          </w:p>
        </w:tc>
      </w:tr>
      <w:tr>
        <w:tblPrEx>
          <w:tblCellMar>
            <w:top w:w="0" w:type="dxa"/>
            <w:left w:w="0" w:type="dxa"/>
            <w:bottom w:w="0" w:type="dxa"/>
            <w:right w:w="0" w:type="dxa"/>
          </w:tblCellMar>
        </w:tblPrEx>
        <w:trPr>
          <w:gridAfter w:val="1"/>
          <w:wAfter w:w="1226" w:type="dxa"/>
          <w:trHeight w:val="241" w:hRule="exact"/>
        </w:trPr>
        <w:tc>
          <w:tcPr>
            <w:tcW w:w="1114"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p>
        </w:tc>
        <w:tc>
          <w:tcPr>
            <w:tcW w:w="2274"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p>
        </w:tc>
        <w:tc>
          <w:tcPr>
            <w:tcW w:w="116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rPr>
                <w:rFonts w:ascii="Arial" w:hAnsi="Arial" w:eastAsia="宋体" w:cs="Arial"/>
                <w:color w:val="000000"/>
                <w:sz w:val="15"/>
                <w:szCs w:val="15"/>
              </w:rPr>
            </w:pPr>
          </w:p>
        </w:tc>
        <w:tc>
          <w:tcPr>
            <w:tcW w:w="97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307</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债务利息及费用支出</w:t>
            </w:r>
          </w:p>
        </w:tc>
        <w:tc>
          <w:tcPr>
            <w:tcW w:w="12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jc w:val="right"/>
              <w:rPr>
                <w:rFonts w:hint="eastAsia" w:ascii="Arial" w:hAnsi="Arial" w:eastAsia="宋体" w:cs="Arial"/>
                <w:color w:val="000000"/>
                <w:sz w:val="15"/>
                <w:szCs w:val="15"/>
                <w:lang w:val="en-US" w:eastAsia="zh-CN"/>
              </w:rPr>
            </w:pPr>
            <w:r>
              <w:rPr>
                <w:rFonts w:hint="eastAsia" w:ascii="Arial" w:hAnsi="Arial" w:eastAsia="宋体" w:cs="Arial"/>
                <w:color w:val="000000"/>
                <w:sz w:val="15"/>
                <w:szCs w:val="15"/>
                <w:lang w:val="en-US" w:eastAsia="zh-CN"/>
              </w:rPr>
              <w:t>0</w:t>
            </w: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p>
        </w:tc>
        <w:tc>
          <w:tcPr>
            <w:tcW w:w="1046"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tcPr>
          <w:p>
            <w:pPr>
              <w:rPr>
                <w:rFonts w:ascii="Arial" w:hAnsi="Arial" w:eastAsia="宋体" w:cs="Arial"/>
                <w:color w:val="000000"/>
                <w:sz w:val="15"/>
                <w:szCs w:val="15"/>
              </w:rPr>
            </w:pPr>
          </w:p>
        </w:tc>
      </w:tr>
      <w:tr>
        <w:tblPrEx>
          <w:tblCellMar>
            <w:top w:w="0" w:type="dxa"/>
            <w:left w:w="0" w:type="dxa"/>
            <w:bottom w:w="0" w:type="dxa"/>
            <w:right w:w="0" w:type="dxa"/>
          </w:tblCellMar>
        </w:tblPrEx>
        <w:trPr>
          <w:gridAfter w:val="1"/>
          <w:wAfter w:w="1226" w:type="dxa"/>
          <w:trHeight w:val="241" w:hRule="exact"/>
        </w:trPr>
        <w:tc>
          <w:tcPr>
            <w:tcW w:w="1114"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p>
        </w:tc>
        <w:tc>
          <w:tcPr>
            <w:tcW w:w="2274"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p>
        </w:tc>
        <w:tc>
          <w:tcPr>
            <w:tcW w:w="116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rPr>
                <w:rFonts w:ascii="Arial" w:hAnsi="Arial" w:eastAsia="宋体" w:cs="Arial"/>
                <w:color w:val="000000"/>
                <w:sz w:val="15"/>
                <w:szCs w:val="15"/>
              </w:rPr>
            </w:pPr>
          </w:p>
        </w:tc>
        <w:tc>
          <w:tcPr>
            <w:tcW w:w="97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30701</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  国内债务付息</w:t>
            </w:r>
          </w:p>
        </w:tc>
        <w:tc>
          <w:tcPr>
            <w:tcW w:w="12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jc w:val="right"/>
              <w:rPr>
                <w:rFonts w:hint="eastAsia" w:ascii="Arial" w:hAnsi="Arial" w:eastAsia="宋体" w:cs="Arial"/>
                <w:color w:val="000000"/>
                <w:sz w:val="15"/>
                <w:szCs w:val="15"/>
                <w:lang w:val="en-US" w:eastAsia="zh-CN"/>
              </w:rPr>
            </w:pPr>
            <w:r>
              <w:rPr>
                <w:rFonts w:hint="eastAsia" w:ascii="Arial" w:hAnsi="Arial" w:eastAsia="宋体" w:cs="Arial"/>
                <w:color w:val="000000"/>
                <w:sz w:val="15"/>
                <w:szCs w:val="15"/>
                <w:lang w:val="en-US" w:eastAsia="zh-CN"/>
              </w:rPr>
              <w:t>0</w:t>
            </w: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p>
        </w:tc>
        <w:tc>
          <w:tcPr>
            <w:tcW w:w="1046"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tcPr>
          <w:p>
            <w:pPr>
              <w:rPr>
                <w:rFonts w:ascii="Arial" w:hAnsi="Arial" w:eastAsia="宋体" w:cs="Arial"/>
                <w:color w:val="000000"/>
                <w:sz w:val="15"/>
                <w:szCs w:val="15"/>
              </w:rPr>
            </w:pPr>
          </w:p>
        </w:tc>
      </w:tr>
      <w:tr>
        <w:tblPrEx>
          <w:tblCellMar>
            <w:top w:w="0" w:type="dxa"/>
            <w:left w:w="0" w:type="dxa"/>
            <w:bottom w:w="0" w:type="dxa"/>
            <w:right w:w="0" w:type="dxa"/>
          </w:tblCellMar>
        </w:tblPrEx>
        <w:trPr>
          <w:gridAfter w:val="1"/>
          <w:wAfter w:w="1226" w:type="dxa"/>
          <w:trHeight w:val="241" w:hRule="exact"/>
        </w:trPr>
        <w:tc>
          <w:tcPr>
            <w:tcW w:w="1114"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p>
        </w:tc>
        <w:tc>
          <w:tcPr>
            <w:tcW w:w="2274"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p>
        </w:tc>
        <w:tc>
          <w:tcPr>
            <w:tcW w:w="116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rPr>
                <w:rFonts w:ascii="Arial" w:hAnsi="Arial" w:eastAsia="宋体" w:cs="Arial"/>
                <w:color w:val="000000"/>
                <w:sz w:val="15"/>
                <w:szCs w:val="15"/>
              </w:rPr>
            </w:pPr>
          </w:p>
        </w:tc>
        <w:tc>
          <w:tcPr>
            <w:tcW w:w="97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30702</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  国外债务付息</w:t>
            </w:r>
          </w:p>
        </w:tc>
        <w:tc>
          <w:tcPr>
            <w:tcW w:w="12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jc w:val="right"/>
              <w:rPr>
                <w:rFonts w:hint="eastAsia" w:ascii="Arial" w:hAnsi="Arial" w:eastAsia="宋体" w:cs="Arial"/>
                <w:color w:val="000000"/>
                <w:sz w:val="15"/>
                <w:szCs w:val="15"/>
                <w:lang w:val="en-US" w:eastAsia="zh-CN"/>
              </w:rPr>
            </w:pPr>
            <w:r>
              <w:rPr>
                <w:rFonts w:hint="eastAsia" w:ascii="Arial" w:hAnsi="Arial" w:eastAsia="宋体" w:cs="Arial"/>
                <w:color w:val="000000"/>
                <w:sz w:val="15"/>
                <w:szCs w:val="15"/>
                <w:lang w:val="en-US" w:eastAsia="zh-CN"/>
              </w:rPr>
              <w:t>0</w:t>
            </w: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p>
        </w:tc>
        <w:tc>
          <w:tcPr>
            <w:tcW w:w="1046"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tcPr>
          <w:p>
            <w:pPr>
              <w:rPr>
                <w:rFonts w:ascii="Arial" w:hAnsi="Arial" w:eastAsia="宋体" w:cs="Arial"/>
                <w:color w:val="000000"/>
                <w:sz w:val="15"/>
                <w:szCs w:val="15"/>
              </w:rPr>
            </w:pPr>
          </w:p>
        </w:tc>
      </w:tr>
      <w:tr>
        <w:tblPrEx>
          <w:tblCellMar>
            <w:top w:w="0" w:type="dxa"/>
            <w:left w:w="0" w:type="dxa"/>
            <w:bottom w:w="0" w:type="dxa"/>
            <w:right w:w="0" w:type="dxa"/>
          </w:tblCellMar>
        </w:tblPrEx>
        <w:trPr>
          <w:gridAfter w:val="1"/>
          <w:wAfter w:w="1226" w:type="dxa"/>
          <w:trHeight w:val="241" w:hRule="exact"/>
        </w:trPr>
        <w:tc>
          <w:tcPr>
            <w:tcW w:w="1114"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p>
        </w:tc>
        <w:tc>
          <w:tcPr>
            <w:tcW w:w="2274"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p>
        </w:tc>
        <w:tc>
          <w:tcPr>
            <w:tcW w:w="116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rPr>
                <w:rFonts w:ascii="Arial" w:hAnsi="Arial" w:eastAsia="宋体" w:cs="Arial"/>
                <w:color w:val="000000"/>
                <w:sz w:val="15"/>
                <w:szCs w:val="15"/>
              </w:rPr>
            </w:pPr>
          </w:p>
        </w:tc>
        <w:tc>
          <w:tcPr>
            <w:tcW w:w="97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sz w:val="15"/>
                <w:szCs w:val="15"/>
              </w:rPr>
              <w:t>30703</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sz w:val="15"/>
                <w:szCs w:val="15"/>
              </w:rPr>
              <w:t xml:space="preserve">  国内债务发行费用</w:t>
            </w:r>
          </w:p>
        </w:tc>
        <w:tc>
          <w:tcPr>
            <w:tcW w:w="12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jc w:val="right"/>
              <w:rPr>
                <w:rFonts w:hint="eastAsia" w:ascii="Arial" w:hAnsi="Arial" w:eastAsia="宋体" w:cs="Arial"/>
                <w:color w:val="000000"/>
                <w:sz w:val="15"/>
                <w:szCs w:val="15"/>
                <w:lang w:val="en-US" w:eastAsia="zh-CN"/>
              </w:rPr>
            </w:pPr>
            <w:r>
              <w:rPr>
                <w:rFonts w:hint="eastAsia" w:ascii="Arial" w:hAnsi="Arial" w:eastAsia="宋体" w:cs="Arial"/>
                <w:color w:val="000000"/>
                <w:sz w:val="15"/>
                <w:szCs w:val="15"/>
                <w:lang w:val="en-US" w:eastAsia="zh-CN"/>
              </w:rPr>
              <w:t>0</w:t>
            </w: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p>
        </w:tc>
        <w:tc>
          <w:tcPr>
            <w:tcW w:w="1046"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tcPr>
          <w:p>
            <w:pPr>
              <w:rPr>
                <w:rFonts w:ascii="Arial" w:hAnsi="Arial" w:eastAsia="宋体" w:cs="Arial"/>
                <w:color w:val="000000"/>
                <w:sz w:val="15"/>
                <w:szCs w:val="15"/>
              </w:rPr>
            </w:pPr>
          </w:p>
        </w:tc>
      </w:tr>
      <w:tr>
        <w:tblPrEx>
          <w:tblCellMar>
            <w:top w:w="0" w:type="dxa"/>
            <w:left w:w="0" w:type="dxa"/>
            <w:bottom w:w="0" w:type="dxa"/>
            <w:right w:w="0" w:type="dxa"/>
          </w:tblCellMar>
        </w:tblPrEx>
        <w:trPr>
          <w:gridAfter w:val="1"/>
          <w:wAfter w:w="1226" w:type="dxa"/>
          <w:trHeight w:val="241" w:hRule="exact"/>
        </w:trPr>
        <w:tc>
          <w:tcPr>
            <w:tcW w:w="1114"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p>
        </w:tc>
        <w:tc>
          <w:tcPr>
            <w:tcW w:w="2274"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p>
        </w:tc>
        <w:tc>
          <w:tcPr>
            <w:tcW w:w="116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rPr>
                <w:rFonts w:ascii="Arial" w:hAnsi="Arial" w:eastAsia="宋体" w:cs="Arial"/>
                <w:color w:val="000000"/>
                <w:sz w:val="15"/>
                <w:szCs w:val="15"/>
              </w:rPr>
            </w:pPr>
          </w:p>
        </w:tc>
        <w:tc>
          <w:tcPr>
            <w:tcW w:w="97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sz w:val="15"/>
                <w:szCs w:val="15"/>
              </w:rPr>
              <w:t>30704</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sz w:val="15"/>
                <w:szCs w:val="15"/>
              </w:rPr>
              <w:t xml:space="preserve">  国外债务发行费用</w:t>
            </w:r>
          </w:p>
        </w:tc>
        <w:tc>
          <w:tcPr>
            <w:tcW w:w="12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jc w:val="right"/>
              <w:rPr>
                <w:rFonts w:hint="eastAsia" w:ascii="Arial" w:hAnsi="Arial" w:eastAsia="宋体" w:cs="Arial"/>
                <w:color w:val="000000"/>
                <w:sz w:val="15"/>
                <w:szCs w:val="15"/>
                <w:lang w:val="en-US" w:eastAsia="zh-CN"/>
              </w:rPr>
            </w:pPr>
            <w:r>
              <w:rPr>
                <w:rFonts w:hint="eastAsia" w:ascii="Arial" w:hAnsi="Arial" w:eastAsia="宋体" w:cs="Arial"/>
                <w:color w:val="000000"/>
                <w:sz w:val="15"/>
                <w:szCs w:val="15"/>
                <w:lang w:val="en-US" w:eastAsia="zh-CN"/>
              </w:rPr>
              <w:t>0</w:t>
            </w: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p>
        </w:tc>
        <w:tc>
          <w:tcPr>
            <w:tcW w:w="1046"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tcPr>
          <w:p>
            <w:pPr>
              <w:rPr>
                <w:rFonts w:ascii="Arial" w:hAnsi="Arial" w:eastAsia="宋体" w:cs="Arial"/>
                <w:color w:val="000000"/>
                <w:sz w:val="15"/>
                <w:szCs w:val="15"/>
              </w:rPr>
            </w:pPr>
          </w:p>
        </w:tc>
      </w:tr>
      <w:tr>
        <w:tblPrEx>
          <w:tblCellMar>
            <w:top w:w="0" w:type="dxa"/>
            <w:left w:w="0" w:type="dxa"/>
            <w:bottom w:w="0" w:type="dxa"/>
            <w:right w:w="0" w:type="dxa"/>
          </w:tblCellMar>
        </w:tblPrEx>
        <w:trPr>
          <w:gridAfter w:val="1"/>
          <w:wAfter w:w="1226" w:type="dxa"/>
          <w:trHeight w:val="241" w:hRule="exact"/>
        </w:trPr>
        <w:tc>
          <w:tcPr>
            <w:tcW w:w="3388"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jc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人员经费合计</w:t>
            </w:r>
          </w:p>
        </w:tc>
        <w:tc>
          <w:tcPr>
            <w:tcW w:w="116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hint="default" w:ascii="Arial" w:hAnsi="Arial" w:eastAsia="宋体" w:cs="Arial"/>
                <w:color w:val="000000"/>
                <w:sz w:val="15"/>
                <w:szCs w:val="15"/>
                <w:lang w:val="en-US" w:eastAsia="zh-CN"/>
              </w:rPr>
            </w:pPr>
            <w:r>
              <w:rPr>
                <w:rFonts w:hint="eastAsia" w:ascii="宋体" w:hAnsi="宋体" w:eastAsia="宋体" w:cs="宋体"/>
                <w:i w:val="0"/>
                <w:color w:val="000000"/>
                <w:kern w:val="0"/>
                <w:sz w:val="15"/>
                <w:szCs w:val="15"/>
                <w:u w:val="none"/>
                <w:lang w:val="en-US" w:eastAsia="zh-CN" w:bidi="ar"/>
              </w:rPr>
              <w:t>13,863,077.51</w:t>
            </w:r>
          </w:p>
        </w:tc>
        <w:tc>
          <w:tcPr>
            <w:tcW w:w="8280" w:type="dxa"/>
            <w:gridSpan w:val="7"/>
            <w:tcBorders>
              <w:top w:val="single" w:color="auto" w:sz="4" w:space="0"/>
              <w:left w:val="single" w:color="auto" w:sz="4" w:space="0"/>
              <w:bottom w:val="single" w:color="auto" w:sz="4" w:space="0"/>
              <w:right w:val="single" w:color="auto" w:sz="4" w:space="0"/>
            </w:tcBorders>
            <w:shd w:val="clear" w:color="auto" w:fill="auto"/>
          </w:tcPr>
          <w:p>
            <w:pPr>
              <w:jc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公用经费合计</w:t>
            </w:r>
          </w:p>
        </w:tc>
        <w:tc>
          <w:tcPr>
            <w:tcW w:w="104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rPr>
                <w:rFonts w:ascii="Arial" w:hAnsi="Arial" w:eastAsia="宋体" w:cs="Arial"/>
                <w:color w:val="000000"/>
                <w:sz w:val="15"/>
                <w:szCs w:val="15"/>
              </w:rPr>
            </w:pPr>
            <w:r>
              <w:rPr>
                <w:rFonts w:hint="eastAsia" w:ascii="宋体" w:hAnsi="宋体" w:eastAsia="宋体" w:cs="宋体"/>
                <w:i w:val="0"/>
                <w:color w:val="000000"/>
                <w:kern w:val="0"/>
                <w:sz w:val="15"/>
                <w:szCs w:val="15"/>
                <w:u w:val="none"/>
                <w:lang w:val="en-US" w:eastAsia="zh-CN" w:bidi="ar"/>
              </w:rPr>
              <w:t>1,669,563.34</w:t>
            </w:r>
          </w:p>
        </w:tc>
      </w:tr>
      <w:tr>
        <w:tblPrEx>
          <w:tblCellMar>
            <w:top w:w="0" w:type="dxa"/>
            <w:left w:w="0" w:type="dxa"/>
            <w:bottom w:w="0" w:type="dxa"/>
            <w:right w:w="0" w:type="dxa"/>
          </w:tblCellMar>
        </w:tblPrEx>
        <w:trPr>
          <w:gridAfter w:val="1"/>
          <w:wAfter w:w="1226" w:type="dxa"/>
          <w:trHeight w:val="281" w:hRule="exact"/>
        </w:trPr>
        <w:tc>
          <w:tcPr>
            <w:tcW w:w="3388"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合       计</w:t>
            </w:r>
          </w:p>
        </w:tc>
        <w:tc>
          <w:tcPr>
            <w:tcW w:w="10492" w:type="dxa"/>
            <w:gridSpan w:val="9"/>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rPr>
                <w:rFonts w:hint="eastAsia" w:ascii="Arial" w:hAnsi="Arial" w:cs="Arial" w:eastAsiaTheme="minorEastAsia"/>
                <w:sz w:val="15"/>
                <w:szCs w:val="15"/>
                <w:lang w:val="en-US" w:eastAsia="zh-CN"/>
              </w:rPr>
            </w:pPr>
          </w:p>
        </w:tc>
      </w:tr>
      <w:tr>
        <w:tblPrEx>
          <w:tblCellMar>
            <w:top w:w="0" w:type="dxa"/>
            <w:left w:w="0" w:type="dxa"/>
            <w:bottom w:w="0" w:type="dxa"/>
            <w:right w:w="0" w:type="dxa"/>
          </w:tblCellMar>
        </w:tblPrEx>
        <w:trPr>
          <w:gridAfter w:val="1"/>
          <w:wAfter w:w="1226" w:type="dxa"/>
          <w:trHeight w:val="451" w:hRule="exact"/>
        </w:trPr>
        <w:tc>
          <w:tcPr>
            <w:tcW w:w="13880" w:type="dxa"/>
            <w:gridSpan w:val="11"/>
            <w:tcBorders>
              <w:top w:val="single" w:color="auto" w:sz="4" w:space="0"/>
              <w:left w:val="nil"/>
              <w:bottom w:val="nil"/>
              <w:right w:val="nil"/>
            </w:tcBorders>
            <w:shd w:val="clear" w:color="auto" w:fill="auto"/>
            <w:tcMar>
              <w:top w:w="12" w:type="dxa"/>
              <w:left w:w="12" w:type="dxa"/>
              <w:right w:w="12" w:type="dxa"/>
            </w:tcMar>
          </w:tcPr>
          <w:p>
            <w:pPr>
              <w:spacing w:line="400" w:lineRule="exact"/>
            </w:pPr>
            <w:r>
              <w:rPr>
                <w:rFonts w:hint="eastAsia" w:ascii="宋体" w:hAnsi="宋体" w:cs="Arial"/>
                <w:color w:val="000000"/>
                <w:kern w:val="0"/>
                <w:sz w:val="22"/>
                <w:szCs w:val="22"/>
              </w:rPr>
              <w:t>注：本表反映部门本年度一般公共预算财政拨款基本支出明细情况，数据取自财决08-1表</w:t>
            </w:r>
          </w:p>
          <w:p>
            <w:pPr>
              <w:rPr>
                <w:rFonts w:ascii="Arial" w:hAnsi="Arial" w:cs="Arial"/>
                <w:sz w:val="15"/>
                <w:szCs w:val="15"/>
              </w:rPr>
            </w:pPr>
          </w:p>
        </w:tc>
      </w:tr>
    </w:tbl>
    <w:p/>
    <w:p/>
    <w:p/>
    <w:p/>
    <w:p/>
    <w:p/>
    <w:p/>
    <w:p/>
    <w:p>
      <w:pPr>
        <w:tabs>
          <w:tab w:val="left" w:pos="1237"/>
        </w:tabs>
        <w:jc w:val="left"/>
      </w:pPr>
      <w:r>
        <w:rPr>
          <w:rFonts w:hint="eastAsia"/>
        </w:rPr>
        <w:tab/>
      </w:r>
      <w:r>
        <w:rPr>
          <w:rFonts w:hint="eastAsia"/>
        </w:rPr>
        <w:t>注：本表反映部门本年度一般公共预算财政拨款基本支出情况，按经济分类填列到款级科目，数据取自财决08-1表</w:t>
      </w:r>
    </w:p>
    <w:p>
      <w:pPr>
        <w:tabs>
          <w:tab w:val="left" w:pos="1237"/>
        </w:tabs>
        <w:jc w:val="left"/>
      </w:pPr>
    </w:p>
    <w:tbl>
      <w:tblPr>
        <w:tblStyle w:val="6"/>
        <w:tblW w:w="15213" w:type="dxa"/>
        <w:jc w:val="center"/>
        <w:tblLayout w:type="fixed"/>
        <w:tblCellMar>
          <w:top w:w="0" w:type="dxa"/>
          <w:left w:w="108" w:type="dxa"/>
          <w:bottom w:w="0" w:type="dxa"/>
          <w:right w:w="108" w:type="dxa"/>
        </w:tblCellMar>
      </w:tblPr>
      <w:tblGrid>
        <w:gridCol w:w="93"/>
        <w:gridCol w:w="917"/>
        <w:gridCol w:w="123"/>
        <w:gridCol w:w="376"/>
        <w:gridCol w:w="416"/>
        <w:gridCol w:w="26"/>
        <w:gridCol w:w="410"/>
        <w:gridCol w:w="15"/>
        <w:gridCol w:w="687"/>
        <w:gridCol w:w="1350"/>
        <w:gridCol w:w="1813"/>
        <w:gridCol w:w="91"/>
        <w:gridCol w:w="1031"/>
        <w:gridCol w:w="615"/>
        <w:gridCol w:w="310"/>
        <w:gridCol w:w="146"/>
        <w:gridCol w:w="903"/>
        <w:gridCol w:w="201"/>
        <w:gridCol w:w="86"/>
        <w:gridCol w:w="555"/>
        <w:gridCol w:w="559"/>
        <w:gridCol w:w="532"/>
        <w:gridCol w:w="527"/>
        <w:gridCol w:w="129"/>
        <w:gridCol w:w="144"/>
        <w:gridCol w:w="1345"/>
        <w:gridCol w:w="157"/>
        <w:gridCol w:w="322"/>
        <w:gridCol w:w="946"/>
        <w:gridCol w:w="388"/>
      </w:tblGrid>
      <w:tr>
        <w:tblPrEx>
          <w:tblCellMar>
            <w:top w:w="0" w:type="dxa"/>
            <w:left w:w="108" w:type="dxa"/>
            <w:bottom w:w="0" w:type="dxa"/>
            <w:right w:w="108" w:type="dxa"/>
          </w:tblCellMar>
        </w:tblPrEx>
        <w:trPr>
          <w:gridAfter w:val="1"/>
          <w:wAfter w:w="388" w:type="dxa"/>
          <w:trHeight w:val="1215" w:hRule="atLeast"/>
          <w:jc w:val="center"/>
        </w:trPr>
        <w:tc>
          <w:tcPr>
            <w:tcW w:w="14825" w:type="dxa"/>
            <w:gridSpan w:val="29"/>
            <w:tcBorders>
              <w:top w:val="nil"/>
              <w:left w:val="nil"/>
              <w:bottom w:val="nil"/>
              <w:right w:val="nil"/>
            </w:tcBorders>
            <w:shd w:val="clear" w:color="auto" w:fill="auto"/>
            <w:vAlign w:val="bottom"/>
          </w:tcPr>
          <w:p>
            <w:pPr>
              <w:widowControl/>
              <w:jc w:val="center"/>
              <w:rPr>
                <w:rFonts w:ascii="宋体" w:hAnsi="宋体" w:cs="Arial"/>
                <w:b/>
                <w:bCs/>
                <w:color w:val="000000"/>
                <w:kern w:val="0"/>
                <w:sz w:val="36"/>
                <w:szCs w:val="36"/>
              </w:rPr>
            </w:pPr>
          </w:p>
          <w:p>
            <w:pPr>
              <w:widowControl/>
              <w:jc w:val="center"/>
              <w:rPr>
                <w:rFonts w:ascii="宋体" w:hAnsi="宋体" w:cs="Arial"/>
                <w:b/>
                <w:bCs/>
                <w:color w:val="000000"/>
                <w:kern w:val="0"/>
                <w:sz w:val="36"/>
                <w:szCs w:val="36"/>
              </w:rPr>
            </w:pPr>
          </w:p>
          <w:p>
            <w:pPr>
              <w:widowControl/>
              <w:jc w:val="center"/>
              <w:rPr>
                <w:rFonts w:ascii="宋体" w:hAnsi="宋体" w:cs="Arial"/>
                <w:b/>
                <w:bCs/>
                <w:color w:val="000000"/>
                <w:kern w:val="0"/>
                <w:sz w:val="36"/>
                <w:szCs w:val="36"/>
              </w:rPr>
            </w:pPr>
          </w:p>
          <w:p>
            <w:pPr>
              <w:widowControl/>
              <w:jc w:val="center"/>
              <w:rPr>
                <w:rFonts w:ascii="宋体" w:hAnsi="宋体" w:cs="Arial"/>
                <w:color w:val="000000"/>
                <w:kern w:val="0"/>
                <w:sz w:val="44"/>
                <w:szCs w:val="44"/>
              </w:rPr>
            </w:pPr>
            <w:r>
              <w:rPr>
                <w:rFonts w:hint="eastAsia" w:ascii="宋体" w:hAnsi="宋体" w:cs="Arial"/>
                <w:b/>
                <w:bCs/>
                <w:color w:val="000000"/>
                <w:kern w:val="0"/>
                <w:sz w:val="36"/>
                <w:szCs w:val="36"/>
              </w:rPr>
              <w:t>一般公共预算财政拨款“三公”经费支出决算表</w:t>
            </w:r>
          </w:p>
        </w:tc>
      </w:tr>
      <w:tr>
        <w:tblPrEx>
          <w:tblCellMar>
            <w:top w:w="0" w:type="dxa"/>
            <w:left w:w="108" w:type="dxa"/>
            <w:bottom w:w="0" w:type="dxa"/>
            <w:right w:w="108" w:type="dxa"/>
          </w:tblCellMar>
        </w:tblPrEx>
        <w:trPr>
          <w:gridAfter w:val="1"/>
          <w:wAfter w:w="388" w:type="dxa"/>
          <w:trHeight w:val="300" w:hRule="atLeast"/>
          <w:jc w:val="center"/>
        </w:trPr>
        <w:tc>
          <w:tcPr>
            <w:tcW w:w="1133" w:type="dxa"/>
            <w:gridSpan w:val="3"/>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243" w:type="dxa"/>
            <w:gridSpan w:val="5"/>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687"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350"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813"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122"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925"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049"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842" w:type="dxa"/>
            <w:gridSpan w:val="3"/>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618" w:type="dxa"/>
            <w:gridSpan w:val="3"/>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618" w:type="dxa"/>
            <w:gridSpan w:val="3"/>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425" w:type="dxa"/>
            <w:gridSpan w:val="3"/>
            <w:tcBorders>
              <w:top w:val="nil"/>
              <w:left w:val="nil"/>
              <w:bottom w:val="nil"/>
              <w:right w:val="nil"/>
            </w:tcBorders>
            <w:shd w:val="clear" w:color="auto" w:fill="auto"/>
            <w:vAlign w:val="bottom"/>
          </w:tcPr>
          <w:p>
            <w:pPr>
              <w:widowControl/>
              <w:jc w:val="right"/>
              <w:rPr>
                <w:rFonts w:ascii="宋体" w:hAnsi="宋体" w:cs="Arial"/>
                <w:color w:val="000000"/>
                <w:kern w:val="0"/>
                <w:sz w:val="24"/>
              </w:rPr>
            </w:pPr>
            <w:r>
              <w:rPr>
                <w:rFonts w:hint="eastAsia" w:ascii="宋体" w:hAnsi="宋体" w:cs="Arial"/>
                <w:color w:val="000000"/>
                <w:kern w:val="0"/>
                <w:sz w:val="24"/>
              </w:rPr>
              <w:t>公开07表</w:t>
            </w:r>
          </w:p>
        </w:tc>
      </w:tr>
      <w:tr>
        <w:tblPrEx>
          <w:tblCellMar>
            <w:top w:w="0" w:type="dxa"/>
            <w:left w:w="108" w:type="dxa"/>
            <w:bottom w:w="0" w:type="dxa"/>
            <w:right w:w="108" w:type="dxa"/>
          </w:tblCellMar>
        </w:tblPrEx>
        <w:trPr>
          <w:gridAfter w:val="1"/>
          <w:wAfter w:w="388" w:type="dxa"/>
          <w:trHeight w:val="300" w:hRule="atLeast"/>
          <w:jc w:val="center"/>
        </w:trPr>
        <w:tc>
          <w:tcPr>
            <w:tcW w:w="2376" w:type="dxa"/>
            <w:gridSpan w:val="8"/>
            <w:tcBorders>
              <w:top w:val="nil"/>
              <w:left w:val="nil"/>
              <w:bottom w:val="nil"/>
              <w:right w:val="nil"/>
            </w:tcBorders>
            <w:shd w:val="clear" w:color="auto" w:fill="auto"/>
            <w:vAlign w:val="bottom"/>
          </w:tcPr>
          <w:p>
            <w:pPr>
              <w:widowControl/>
              <w:jc w:val="left"/>
              <w:rPr>
                <w:rFonts w:ascii="宋体" w:hAnsi="宋体" w:cs="Arial"/>
                <w:color w:val="000000"/>
                <w:kern w:val="0"/>
                <w:sz w:val="24"/>
              </w:rPr>
            </w:pPr>
            <w:r>
              <w:rPr>
                <w:rFonts w:hint="eastAsia" w:ascii="宋体" w:hAnsi="宋体" w:cs="Arial"/>
                <w:color w:val="000000"/>
                <w:kern w:val="0"/>
                <w:sz w:val="24"/>
              </w:rPr>
              <w:t>公开部门：</w:t>
            </w:r>
          </w:p>
        </w:tc>
        <w:tc>
          <w:tcPr>
            <w:tcW w:w="687"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350"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813"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122" w:type="dxa"/>
            <w:gridSpan w:val="2"/>
            <w:tcBorders>
              <w:top w:val="nil"/>
              <w:left w:val="nil"/>
              <w:bottom w:val="nil"/>
              <w:right w:val="nil"/>
            </w:tcBorders>
            <w:shd w:val="clear" w:color="auto" w:fill="auto"/>
            <w:vAlign w:val="bottom"/>
          </w:tcPr>
          <w:p>
            <w:pPr>
              <w:widowControl/>
              <w:jc w:val="center"/>
              <w:rPr>
                <w:rFonts w:ascii="宋体" w:hAnsi="宋体" w:cs="Arial"/>
                <w:color w:val="000000"/>
                <w:kern w:val="0"/>
                <w:sz w:val="24"/>
              </w:rPr>
            </w:pPr>
          </w:p>
        </w:tc>
        <w:tc>
          <w:tcPr>
            <w:tcW w:w="925"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049"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842" w:type="dxa"/>
            <w:gridSpan w:val="3"/>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618" w:type="dxa"/>
            <w:gridSpan w:val="3"/>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618" w:type="dxa"/>
            <w:gridSpan w:val="3"/>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425" w:type="dxa"/>
            <w:gridSpan w:val="3"/>
            <w:tcBorders>
              <w:top w:val="nil"/>
              <w:left w:val="nil"/>
              <w:bottom w:val="nil"/>
              <w:right w:val="nil"/>
            </w:tcBorders>
            <w:shd w:val="clear" w:color="auto" w:fill="auto"/>
            <w:vAlign w:val="bottom"/>
          </w:tcPr>
          <w:p>
            <w:pPr>
              <w:widowControl/>
              <w:jc w:val="right"/>
              <w:rPr>
                <w:rFonts w:ascii="宋体" w:hAnsi="宋体" w:cs="Arial"/>
                <w:color w:val="000000"/>
                <w:kern w:val="0"/>
                <w:sz w:val="24"/>
              </w:rPr>
            </w:pPr>
            <w:r>
              <w:rPr>
                <w:rFonts w:hint="eastAsia" w:ascii="宋体" w:hAnsi="宋体" w:cs="Arial"/>
                <w:color w:val="000000"/>
                <w:kern w:val="0"/>
                <w:sz w:val="24"/>
              </w:rPr>
              <w:t>金额单位：元</w:t>
            </w:r>
          </w:p>
        </w:tc>
      </w:tr>
      <w:tr>
        <w:tblPrEx>
          <w:tblCellMar>
            <w:top w:w="0" w:type="dxa"/>
            <w:left w:w="108" w:type="dxa"/>
            <w:bottom w:w="0" w:type="dxa"/>
            <w:right w:w="108" w:type="dxa"/>
          </w:tblCellMar>
        </w:tblPrEx>
        <w:trPr>
          <w:gridAfter w:val="1"/>
          <w:wAfter w:w="388" w:type="dxa"/>
          <w:trHeight w:val="510" w:hRule="atLeast"/>
          <w:jc w:val="center"/>
        </w:trPr>
        <w:tc>
          <w:tcPr>
            <w:tcW w:w="7348" w:type="dxa"/>
            <w:gridSpan w:val="1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2019年度预算数</w:t>
            </w:r>
          </w:p>
        </w:tc>
        <w:tc>
          <w:tcPr>
            <w:tcW w:w="7477" w:type="dxa"/>
            <w:gridSpan w:val="16"/>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2019年度决算数</w:t>
            </w:r>
          </w:p>
        </w:tc>
      </w:tr>
      <w:tr>
        <w:tblPrEx>
          <w:tblCellMar>
            <w:top w:w="0" w:type="dxa"/>
            <w:left w:w="108" w:type="dxa"/>
            <w:bottom w:w="0" w:type="dxa"/>
            <w:right w:w="108" w:type="dxa"/>
          </w:tblCellMar>
        </w:tblPrEx>
        <w:trPr>
          <w:gridAfter w:val="1"/>
          <w:wAfter w:w="388" w:type="dxa"/>
          <w:trHeight w:val="570" w:hRule="atLeast"/>
          <w:jc w:val="center"/>
        </w:trPr>
        <w:tc>
          <w:tcPr>
            <w:tcW w:w="1010" w:type="dxa"/>
            <w:gridSpan w:val="2"/>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合计</w:t>
            </w:r>
          </w:p>
        </w:tc>
        <w:tc>
          <w:tcPr>
            <w:tcW w:w="941" w:type="dxa"/>
            <w:gridSpan w:val="4"/>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因公出国（境）费</w:t>
            </w:r>
          </w:p>
        </w:tc>
        <w:tc>
          <w:tcPr>
            <w:tcW w:w="4275" w:type="dxa"/>
            <w:gridSpan w:val="5"/>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公务用车购置及运行费</w:t>
            </w:r>
          </w:p>
        </w:tc>
        <w:tc>
          <w:tcPr>
            <w:tcW w:w="1122" w:type="dxa"/>
            <w:gridSpan w:val="2"/>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公务接待费</w:t>
            </w:r>
          </w:p>
        </w:tc>
        <w:tc>
          <w:tcPr>
            <w:tcW w:w="1071" w:type="dxa"/>
            <w:gridSpan w:val="3"/>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合计</w:t>
            </w:r>
          </w:p>
        </w:tc>
        <w:tc>
          <w:tcPr>
            <w:tcW w:w="1104" w:type="dxa"/>
            <w:gridSpan w:val="2"/>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因公出国（境）费</w:t>
            </w:r>
          </w:p>
        </w:tc>
        <w:tc>
          <w:tcPr>
            <w:tcW w:w="4356" w:type="dxa"/>
            <w:gridSpan w:val="10"/>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公务用车购置及运行费</w:t>
            </w:r>
          </w:p>
        </w:tc>
        <w:tc>
          <w:tcPr>
            <w:tcW w:w="946"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公务接待费</w:t>
            </w:r>
          </w:p>
        </w:tc>
      </w:tr>
      <w:tr>
        <w:tblPrEx>
          <w:tblCellMar>
            <w:top w:w="0" w:type="dxa"/>
            <w:left w:w="108" w:type="dxa"/>
            <w:bottom w:w="0" w:type="dxa"/>
            <w:right w:w="108" w:type="dxa"/>
          </w:tblCellMar>
        </w:tblPrEx>
        <w:trPr>
          <w:gridAfter w:val="1"/>
          <w:wAfter w:w="388" w:type="dxa"/>
          <w:trHeight w:val="555" w:hRule="atLeast"/>
          <w:jc w:val="center"/>
        </w:trPr>
        <w:tc>
          <w:tcPr>
            <w:tcW w:w="1010" w:type="dxa"/>
            <w:gridSpan w:val="2"/>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p>
        </w:tc>
        <w:tc>
          <w:tcPr>
            <w:tcW w:w="941" w:type="dxa"/>
            <w:gridSpan w:val="4"/>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p>
        </w:tc>
        <w:tc>
          <w:tcPr>
            <w:tcW w:w="1112" w:type="dxa"/>
            <w:gridSpan w:val="3"/>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小计</w:t>
            </w:r>
          </w:p>
        </w:tc>
        <w:tc>
          <w:tcPr>
            <w:tcW w:w="13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公务用车购置费</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公务用车运行费</w:t>
            </w:r>
          </w:p>
        </w:tc>
        <w:tc>
          <w:tcPr>
            <w:tcW w:w="1122" w:type="dxa"/>
            <w:gridSpan w:val="2"/>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p>
        </w:tc>
        <w:tc>
          <w:tcPr>
            <w:tcW w:w="1071" w:type="dxa"/>
            <w:gridSpan w:val="3"/>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p>
        </w:tc>
        <w:tc>
          <w:tcPr>
            <w:tcW w:w="1104" w:type="dxa"/>
            <w:gridSpan w:val="2"/>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p>
        </w:tc>
        <w:tc>
          <w:tcPr>
            <w:tcW w:w="1200" w:type="dxa"/>
            <w:gridSpan w:val="3"/>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小计</w:t>
            </w:r>
          </w:p>
        </w:tc>
        <w:tc>
          <w:tcPr>
            <w:tcW w:w="1332" w:type="dxa"/>
            <w:gridSpan w:val="4"/>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公务用车购置费</w:t>
            </w:r>
          </w:p>
        </w:tc>
        <w:tc>
          <w:tcPr>
            <w:tcW w:w="1824" w:type="dxa"/>
            <w:gridSpan w:val="3"/>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公务用车运行费</w:t>
            </w:r>
          </w:p>
        </w:tc>
        <w:tc>
          <w:tcPr>
            <w:tcW w:w="94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r>
      <w:tr>
        <w:tblPrEx>
          <w:tblCellMar>
            <w:top w:w="0" w:type="dxa"/>
            <w:left w:w="108" w:type="dxa"/>
            <w:bottom w:w="0" w:type="dxa"/>
            <w:right w:w="108" w:type="dxa"/>
          </w:tblCellMar>
        </w:tblPrEx>
        <w:trPr>
          <w:gridAfter w:val="1"/>
          <w:wAfter w:w="388" w:type="dxa"/>
          <w:trHeight w:val="615" w:hRule="atLeast"/>
          <w:jc w:val="center"/>
        </w:trPr>
        <w:tc>
          <w:tcPr>
            <w:tcW w:w="1010" w:type="dxa"/>
            <w:gridSpan w:val="2"/>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w:t>
            </w:r>
          </w:p>
        </w:tc>
        <w:tc>
          <w:tcPr>
            <w:tcW w:w="941" w:type="dxa"/>
            <w:gridSpan w:val="4"/>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w:t>
            </w:r>
          </w:p>
        </w:tc>
        <w:tc>
          <w:tcPr>
            <w:tcW w:w="1112" w:type="dxa"/>
            <w:gridSpan w:val="3"/>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w:t>
            </w:r>
          </w:p>
        </w:tc>
        <w:tc>
          <w:tcPr>
            <w:tcW w:w="135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w:t>
            </w:r>
          </w:p>
        </w:tc>
        <w:tc>
          <w:tcPr>
            <w:tcW w:w="181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5</w:t>
            </w:r>
          </w:p>
        </w:tc>
        <w:tc>
          <w:tcPr>
            <w:tcW w:w="1122"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6</w:t>
            </w:r>
          </w:p>
        </w:tc>
        <w:tc>
          <w:tcPr>
            <w:tcW w:w="1071" w:type="dxa"/>
            <w:gridSpan w:val="3"/>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7</w:t>
            </w:r>
          </w:p>
        </w:tc>
        <w:tc>
          <w:tcPr>
            <w:tcW w:w="1104"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8</w:t>
            </w:r>
          </w:p>
        </w:tc>
        <w:tc>
          <w:tcPr>
            <w:tcW w:w="1200" w:type="dxa"/>
            <w:gridSpan w:val="3"/>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9</w:t>
            </w:r>
          </w:p>
        </w:tc>
        <w:tc>
          <w:tcPr>
            <w:tcW w:w="1332" w:type="dxa"/>
            <w:gridSpan w:val="4"/>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10</w:t>
            </w:r>
          </w:p>
        </w:tc>
        <w:tc>
          <w:tcPr>
            <w:tcW w:w="1824" w:type="dxa"/>
            <w:gridSpan w:val="3"/>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11</w:t>
            </w:r>
          </w:p>
        </w:tc>
        <w:tc>
          <w:tcPr>
            <w:tcW w:w="94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12</w:t>
            </w:r>
          </w:p>
        </w:tc>
      </w:tr>
      <w:tr>
        <w:tblPrEx>
          <w:tblCellMar>
            <w:top w:w="0" w:type="dxa"/>
            <w:left w:w="108" w:type="dxa"/>
            <w:bottom w:w="0" w:type="dxa"/>
            <w:right w:w="108" w:type="dxa"/>
          </w:tblCellMar>
        </w:tblPrEx>
        <w:trPr>
          <w:gridAfter w:val="1"/>
          <w:wAfter w:w="388" w:type="dxa"/>
          <w:trHeight w:val="975" w:hRule="atLeast"/>
          <w:jc w:val="center"/>
        </w:trPr>
        <w:tc>
          <w:tcPr>
            <w:tcW w:w="1010" w:type="dxa"/>
            <w:gridSpan w:val="2"/>
            <w:tcBorders>
              <w:top w:val="nil"/>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cs="Arial" w:eastAsiaTheme="minorEastAsia"/>
                <w:color w:val="000000"/>
                <w:kern w:val="0"/>
                <w:sz w:val="22"/>
                <w:szCs w:val="22"/>
                <w:lang w:val="en-US" w:eastAsia="zh-CN"/>
              </w:rPr>
            </w:pPr>
            <w:r>
              <w:rPr>
                <w:rFonts w:hint="eastAsia" w:ascii="宋体" w:hAnsi="宋体" w:cs="Arial"/>
                <w:color w:val="000000"/>
                <w:kern w:val="0"/>
                <w:sz w:val="22"/>
                <w:szCs w:val="22"/>
                <w:lang w:val="en-US" w:eastAsia="zh-CN"/>
              </w:rPr>
              <w:t>120000</w:t>
            </w:r>
          </w:p>
        </w:tc>
        <w:tc>
          <w:tcPr>
            <w:tcW w:w="941" w:type="dxa"/>
            <w:gridSpan w:val="4"/>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Arial" w:eastAsiaTheme="minorEastAsia"/>
                <w:color w:val="000000"/>
                <w:kern w:val="0"/>
                <w:sz w:val="22"/>
                <w:szCs w:val="22"/>
                <w:lang w:val="en-US" w:eastAsia="zh-CN"/>
              </w:rPr>
            </w:pPr>
            <w:r>
              <w:rPr>
                <w:rFonts w:hint="eastAsia" w:ascii="宋体" w:hAnsi="宋体" w:cs="Arial"/>
                <w:color w:val="000000"/>
                <w:kern w:val="0"/>
                <w:sz w:val="22"/>
                <w:szCs w:val="22"/>
                <w:lang w:val="en-US" w:eastAsia="zh-CN"/>
              </w:rPr>
              <w:t>0</w:t>
            </w:r>
          </w:p>
        </w:tc>
        <w:tc>
          <w:tcPr>
            <w:tcW w:w="1112" w:type="dxa"/>
            <w:gridSpan w:val="3"/>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cs="Arial" w:eastAsiaTheme="minorEastAsia"/>
                <w:color w:val="000000"/>
                <w:kern w:val="0"/>
                <w:sz w:val="22"/>
                <w:szCs w:val="22"/>
                <w:lang w:val="en-US" w:eastAsia="zh-CN"/>
              </w:rPr>
            </w:pPr>
            <w:r>
              <w:rPr>
                <w:rFonts w:hint="eastAsia" w:ascii="宋体" w:hAnsi="宋体" w:cs="Arial"/>
                <w:color w:val="000000"/>
                <w:kern w:val="0"/>
                <w:sz w:val="22"/>
                <w:szCs w:val="22"/>
                <w:lang w:val="en-US" w:eastAsia="zh-CN"/>
              </w:rPr>
              <w:t>120000</w:t>
            </w:r>
          </w:p>
        </w:tc>
        <w:tc>
          <w:tcPr>
            <w:tcW w:w="1350"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Arial" w:eastAsiaTheme="minorEastAsia"/>
                <w:color w:val="000000"/>
                <w:kern w:val="0"/>
                <w:sz w:val="22"/>
                <w:szCs w:val="22"/>
                <w:lang w:val="en-US" w:eastAsia="zh-CN"/>
              </w:rPr>
            </w:pPr>
            <w:r>
              <w:rPr>
                <w:rFonts w:hint="eastAsia" w:ascii="宋体" w:hAnsi="宋体" w:cs="Arial"/>
                <w:color w:val="000000"/>
                <w:kern w:val="0"/>
                <w:sz w:val="22"/>
                <w:szCs w:val="22"/>
                <w:lang w:val="en-US" w:eastAsia="zh-CN"/>
              </w:rPr>
              <w:t>0</w:t>
            </w:r>
          </w:p>
        </w:tc>
        <w:tc>
          <w:tcPr>
            <w:tcW w:w="1813" w:type="dxa"/>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cs="Arial" w:eastAsiaTheme="minorEastAsia"/>
                <w:color w:val="000000"/>
                <w:kern w:val="0"/>
                <w:sz w:val="22"/>
                <w:szCs w:val="22"/>
                <w:lang w:val="en-US" w:eastAsia="zh-CN"/>
              </w:rPr>
            </w:pPr>
            <w:r>
              <w:rPr>
                <w:rFonts w:hint="eastAsia" w:ascii="宋体" w:hAnsi="宋体" w:cs="Arial"/>
                <w:color w:val="000000"/>
                <w:kern w:val="0"/>
                <w:sz w:val="22"/>
                <w:szCs w:val="22"/>
                <w:lang w:val="en-US" w:eastAsia="zh-CN"/>
              </w:rPr>
              <w:t>120000</w:t>
            </w:r>
          </w:p>
        </w:tc>
        <w:tc>
          <w:tcPr>
            <w:tcW w:w="1122" w:type="dxa"/>
            <w:gridSpan w:val="2"/>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Arial" w:eastAsiaTheme="minorEastAsia"/>
                <w:color w:val="000000"/>
                <w:kern w:val="0"/>
                <w:sz w:val="22"/>
                <w:szCs w:val="22"/>
                <w:lang w:val="en-US" w:eastAsia="zh-CN"/>
              </w:rPr>
            </w:pPr>
            <w:r>
              <w:rPr>
                <w:rFonts w:hint="eastAsia" w:ascii="宋体" w:hAnsi="宋体" w:cs="Arial"/>
                <w:color w:val="000000"/>
                <w:kern w:val="0"/>
                <w:sz w:val="22"/>
                <w:szCs w:val="22"/>
                <w:lang w:val="en-US" w:eastAsia="zh-CN"/>
              </w:rPr>
              <w:t>0</w:t>
            </w:r>
          </w:p>
        </w:tc>
        <w:tc>
          <w:tcPr>
            <w:tcW w:w="1071" w:type="dxa"/>
            <w:gridSpan w:val="3"/>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Arial" w:hAnsi="Arial" w:cs="Arial"/>
                <w:color w:val="000000"/>
                <w:kern w:val="0"/>
                <w:sz w:val="20"/>
                <w:szCs w:val="20"/>
                <w:lang w:val="en-US" w:eastAsia="zh-CN"/>
              </w:rPr>
              <w:t>81376.14</w:t>
            </w:r>
          </w:p>
        </w:tc>
        <w:tc>
          <w:tcPr>
            <w:tcW w:w="1104" w:type="dxa"/>
            <w:gridSpan w:val="2"/>
            <w:tcBorders>
              <w:top w:val="nil"/>
              <w:left w:val="nil"/>
              <w:bottom w:val="single" w:color="auto" w:sz="4" w:space="0"/>
              <w:right w:val="single" w:color="auto" w:sz="4" w:space="0"/>
            </w:tcBorders>
            <w:shd w:val="clear" w:color="auto" w:fill="auto"/>
            <w:vAlign w:val="bottom"/>
          </w:tcPr>
          <w:p>
            <w:pPr>
              <w:widowControl/>
              <w:jc w:val="center"/>
              <w:rPr>
                <w:rFonts w:hint="eastAsia" w:ascii="Arial" w:hAnsi="Arial" w:cs="Arial" w:eastAsiaTheme="minorEastAsia"/>
                <w:color w:val="000000"/>
                <w:kern w:val="0"/>
                <w:sz w:val="20"/>
                <w:szCs w:val="20"/>
                <w:lang w:val="en-US" w:eastAsia="zh-CN"/>
              </w:rPr>
            </w:pPr>
            <w:r>
              <w:rPr>
                <w:rFonts w:hint="eastAsia" w:ascii="Arial" w:hAnsi="Arial" w:cs="Arial"/>
                <w:color w:val="000000"/>
                <w:kern w:val="0"/>
                <w:sz w:val="20"/>
                <w:szCs w:val="20"/>
                <w:lang w:val="en-US" w:eastAsia="zh-CN"/>
              </w:rPr>
              <w:t>0</w:t>
            </w:r>
          </w:p>
        </w:tc>
        <w:tc>
          <w:tcPr>
            <w:tcW w:w="1200" w:type="dxa"/>
            <w:gridSpan w:val="3"/>
            <w:tcBorders>
              <w:top w:val="nil"/>
              <w:left w:val="nil"/>
              <w:bottom w:val="single" w:color="auto" w:sz="4" w:space="0"/>
              <w:right w:val="single" w:color="auto" w:sz="4" w:space="0"/>
            </w:tcBorders>
            <w:shd w:val="clear" w:color="auto" w:fill="auto"/>
            <w:vAlign w:val="bottom"/>
          </w:tcPr>
          <w:p>
            <w:pPr>
              <w:widowControl/>
              <w:jc w:val="center"/>
              <w:rPr>
                <w:rFonts w:hint="default" w:ascii="Arial" w:hAnsi="Arial" w:cs="Arial" w:eastAsiaTheme="minorEastAsia"/>
                <w:color w:val="000000"/>
                <w:kern w:val="0"/>
                <w:sz w:val="20"/>
                <w:szCs w:val="20"/>
                <w:lang w:val="en-US" w:eastAsia="zh-CN"/>
              </w:rPr>
            </w:pPr>
            <w:r>
              <w:rPr>
                <w:rFonts w:hint="eastAsia" w:ascii="Arial" w:hAnsi="Arial" w:cs="Arial"/>
                <w:color w:val="000000"/>
                <w:kern w:val="0"/>
                <w:sz w:val="20"/>
                <w:szCs w:val="20"/>
                <w:lang w:val="en-US" w:eastAsia="zh-CN"/>
              </w:rPr>
              <w:t>81376.14</w:t>
            </w:r>
          </w:p>
        </w:tc>
        <w:tc>
          <w:tcPr>
            <w:tcW w:w="1332" w:type="dxa"/>
            <w:gridSpan w:val="4"/>
            <w:tcBorders>
              <w:top w:val="nil"/>
              <w:left w:val="nil"/>
              <w:bottom w:val="single" w:color="auto" w:sz="4" w:space="0"/>
              <w:right w:val="single" w:color="auto" w:sz="4" w:space="0"/>
            </w:tcBorders>
            <w:shd w:val="clear" w:color="auto" w:fill="auto"/>
            <w:vAlign w:val="bottom"/>
          </w:tcPr>
          <w:p>
            <w:pPr>
              <w:widowControl/>
              <w:jc w:val="center"/>
              <w:rPr>
                <w:rFonts w:hint="eastAsia" w:ascii="Arial" w:hAnsi="Arial" w:cs="Arial" w:eastAsiaTheme="minorEastAsia"/>
                <w:color w:val="000000"/>
                <w:kern w:val="0"/>
                <w:sz w:val="20"/>
                <w:szCs w:val="20"/>
                <w:lang w:val="en-US" w:eastAsia="zh-CN"/>
              </w:rPr>
            </w:pPr>
            <w:r>
              <w:rPr>
                <w:rFonts w:hint="eastAsia" w:ascii="Arial" w:hAnsi="Arial" w:cs="Arial"/>
                <w:color w:val="000000"/>
                <w:kern w:val="0"/>
                <w:sz w:val="20"/>
                <w:szCs w:val="20"/>
                <w:lang w:val="en-US" w:eastAsia="zh-CN"/>
              </w:rPr>
              <w:t>0</w:t>
            </w:r>
          </w:p>
        </w:tc>
        <w:tc>
          <w:tcPr>
            <w:tcW w:w="1824" w:type="dxa"/>
            <w:gridSpan w:val="3"/>
            <w:tcBorders>
              <w:top w:val="nil"/>
              <w:left w:val="nil"/>
              <w:bottom w:val="single" w:color="auto" w:sz="4" w:space="0"/>
              <w:right w:val="single" w:color="auto" w:sz="4" w:space="0"/>
            </w:tcBorders>
            <w:shd w:val="clear" w:color="auto" w:fill="auto"/>
            <w:vAlign w:val="bottom"/>
          </w:tcPr>
          <w:p>
            <w:pPr>
              <w:widowControl/>
              <w:jc w:val="center"/>
              <w:rPr>
                <w:rFonts w:hint="default" w:ascii="Arial" w:hAnsi="Arial" w:cs="Arial" w:eastAsiaTheme="minorEastAsia"/>
                <w:color w:val="000000"/>
                <w:kern w:val="0"/>
                <w:sz w:val="20"/>
                <w:szCs w:val="20"/>
                <w:lang w:val="en-US" w:eastAsia="zh-CN"/>
              </w:rPr>
            </w:pPr>
            <w:r>
              <w:rPr>
                <w:rFonts w:hint="eastAsia" w:ascii="Arial" w:hAnsi="Arial" w:cs="Arial"/>
                <w:color w:val="000000"/>
                <w:kern w:val="0"/>
                <w:sz w:val="20"/>
                <w:szCs w:val="20"/>
                <w:lang w:val="en-US" w:eastAsia="zh-CN"/>
              </w:rPr>
              <w:t>81376.14</w:t>
            </w:r>
          </w:p>
        </w:tc>
        <w:tc>
          <w:tcPr>
            <w:tcW w:w="946" w:type="dxa"/>
            <w:tcBorders>
              <w:top w:val="nil"/>
              <w:left w:val="nil"/>
              <w:bottom w:val="single" w:color="auto" w:sz="4" w:space="0"/>
              <w:right w:val="single" w:color="auto" w:sz="4" w:space="0"/>
            </w:tcBorders>
            <w:shd w:val="clear" w:color="auto" w:fill="auto"/>
            <w:vAlign w:val="bottom"/>
          </w:tcPr>
          <w:p>
            <w:pPr>
              <w:widowControl/>
              <w:jc w:val="center"/>
              <w:rPr>
                <w:rFonts w:hint="eastAsia" w:ascii="Arial" w:hAnsi="Arial" w:cs="Arial" w:eastAsiaTheme="minorEastAsia"/>
                <w:color w:val="000000"/>
                <w:kern w:val="0"/>
                <w:sz w:val="20"/>
                <w:szCs w:val="20"/>
                <w:lang w:val="en-US" w:eastAsia="zh-CN"/>
              </w:rPr>
            </w:pPr>
            <w:r>
              <w:rPr>
                <w:rFonts w:hint="eastAsia" w:ascii="Arial" w:hAnsi="Arial" w:cs="Arial"/>
                <w:color w:val="000000"/>
                <w:kern w:val="0"/>
                <w:sz w:val="20"/>
                <w:szCs w:val="20"/>
                <w:lang w:val="en-US" w:eastAsia="zh-CN"/>
              </w:rPr>
              <w:t>0</w:t>
            </w:r>
          </w:p>
        </w:tc>
      </w:tr>
      <w:tr>
        <w:tblPrEx>
          <w:tblCellMar>
            <w:top w:w="0" w:type="dxa"/>
            <w:left w:w="108" w:type="dxa"/>
            <w:bottom w:w="0" w:type="dxa"/>
            <w:right w:w="108" w:type="dxa"/>
          </w:tblCellMar>
        </w:tblPrEx>
        <w:trPr>
          <w:gridAfter w:val="1"/>
          <w:wAfter w:w="388" w:type="dxa"/>
          <w:trHeight w:val="308" w:hRule="atLeast"/>
          <w:jc w:val="center"/>
        </w:trPr>
        <w:tc>
          <w:tcPr>
            <w:tcW w:w="14825" w:type="dxa"/>
            <w:gridSpan w:val="29"/>
            <w:tcBorders>
              <w:top w:val="single" w:color="auto" w:sz="4" w:space="0"/>
              <w:left w:val="nil"/>
              <w:bottom w:val="nil"/>
              <w:right w:val="nil"/>
            </w:tcBorders>
            <w:shd w:val="clear" w:color="auto" w:fill="auto"/>
            <w:vAlign w:val="bottom"/>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注：2019年度预算数为“三公”经费全年预算数，反映按规定程序调整后的预算数；决算数是包括当年一般公共预算财政拨款和以前年度结转结余资金安排的实际支出，决算数据取自F03表。</w:t>
            </w:r>
          </w:p>
        </w:tc>
      </w:tr>
      <w:tr>
        <w:tblPrEx>
          <w:shd w:val="clear" w:color="auto" w:fill="auto"/>
          <w:tblCellMar>
            <w:top w:w="0" w:type="dxa"/>
            <w:left w:w="108" w:type="dxa"/>
            <w:bottom w:w="0" w:type="dxa"/>
            <w:right w:w="108" w:type="dxa"/>
          </w:tblCellMar>
        </w:tblPrEx>
        <w:trPr>
          <w:gridBefore w:val="1"/>
          <w:wBefore w:w="93" w:type="dxa"/>
          <w:trHeight w:val="585" w:hRule="atLeast"/>
        </w:trPr>
        <w:tc>
          <w:tcPr>
            <w:tcW w:w="15120" w:type="dxa"/>
            <w:gridSpan w:val="29"/>
            <w:vMerge w:val="restart"/>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ascii="方正小标宋_GBK" w:hAnsi="方正小标宋_GBK" w:eastAsia="方正小标宋_GBK" w:cs="方正小标宋_GBK"/>
                <w:i w:val="0"/>
                <w:iCs w:val="0"/>
                <w:color w:val="000000"/>
                <w:sz w:val="40"/>
                <w:szCs w:val="40"/>
                <w:u w:val="none"/>
              </w:rPr>
            </w:pPr>
            <w:r>
              <w:rPr>
                <w:rFonts w:hint="default" w:ascii="方正小标宋_GBK" w:hAnsi="方正小标宋_GBK" w:eastAsia="方正小标宋_GBK" w:cs="方正小标宋_GBK"/>
                <w:i w:val="0"/>
                <w:iCs w:val="0"/>
                <w:color w:val="000000"/>
                <w:kern w:val="0"/>
                <w:sz w:val="40"/>
                <w:szCs w:val="40"/>
                <w:u w:val="none"/>
                <w:lang w:val="en-US" w:eastAsia="zh-CN" w:bidi="ar"/>
              </w:rPr>
              <w:t>政府性基金预算财政拨款收入支出决算表(公开表样）</w:t>
            </w:r>
          </w:p>
        </w:tc>
      </w:tr>
      <w:tr>
        <w:tblPrEx>
          <w:shd w:val="clear" w:color="auto" w:fill="auto"/>
          <w:tblCellMar>
            <w:top w:w="0" w:type="dxa"/>
            <w:left w:w="108" w:type="dxa"/>
            <w:bottom w:w="0" w:type="dxa"/>
            <w:right w:w="108" w:type="dxa"/>
          </w:tblCellMar>
        </w:tblPrEx>
        <w:trPr>
          <w:gridBefore w:val="1"/>
          <w:wBefore w:w="93" w:type="dxa"/>
          <w:trHeight w:val="480" w:hRule="atLeast"/>
        </w:trPr>
        <w:tc>
          <w:tcPr>
            <w:tcW w:w="15120" w:type="dxa"/>
            <w:gridSpan w:val="29"/>
            <w:vMerge w:val="continue"/>
            <w:tcBorders>
              <w:top w:val="nil"/>
              <w:left w:val="nil"/>
              <w:bottom w:val="nil"/>
              <w:right w:val="nil"/>
            </w:tcBorders>
            <w:shd w:val="clear" w:color="auto" w:fill="auto"/>
            <w:noWrap/>
            <w:vAlign w:val="bottom"/>
          </w:tcPr>
          <w:p>
            <w:pPr>
              <w:jc w:val="center"/>
              <w:rPr>
                <w:rFonts w:hint="default" w:ascii="方正小标宋_GBK" w:hAnsi="方正小标宋_GBK" w:eastAsia="方正小标宋_GBK" w:cs="方正小标宋_GBK"/>
                <w:i w:val="0"/>
                <w:iCs w:val="0"/>
                <w:color w:val="000000"/>
                <w:sz w:val="40"/>
                <w:szCs w:val="40"/>
                <w:u w:val="none"/>
              </w:rPr>
            </w:pPr>
          </w:p>
        </w:tc>
      </w:tr>
      <w:tr>
        <w:tblPrEx>
          <w:shd w:val="clear" w:color="auto" w:fill="auto"/>
          <w:tblCellMar>
            <w:top w:w="0" w:type="dxa"/>
            <w:left w:w="108" w:type="dxa"/>
            <w:bottom w:w="0" w:type="dxa"/>
            <w:right w:w="108" w:type="dxa"/>
          </w:tblCellMar>
        </w:tblPrEx>
        <w:trPr>
          <w:gridBefore w:val="1"/>
          <w:wBefore w:w="93" w:type="dxa"/>
          <w:trHeight w:val="375" w:hRule="atLeast"/>
        </w:trPr>
        <w:tc>
          <w:tcPr>
            <w:tcW w:w="0" w:type="auto"/>
            <w:gridSpan w:val="3"/>
            <w:tcBorders>
              <w:top w:val="nil"/>
              <w:left w:val="nil"/>
              <w:bottom w:val="nil"/>
              <w:right w:val="nil"/>
            </w:tcBorders>
            <w:shd w:val="clear" w:color="auto" w:fill="auto"/>
            <w:noWrap/>
            <w:vAlign w:val="bottom"/>
          </w:tcPr>
          <w:p>
            <w:pPr>
              <w:jc w:val="center"/>
              <w:rPr>
                <w:rFonts w:hint="eastAsia" w:ascii="Arial" w:hAnsi="Arial" w:cs="Arial"/>
                <w:i w:val="0"/>
                <w:iCs w:val="0"/>
                <w:color w:val="000000"/>
                <w:sz w:val="36"/>
                <w:szCs w:val="36"/>
                <w:u w:val="none"/>
              </w:rPr>
            </w:pPr>
          </w:p>
        </w:tc>
        <w:tc>
          <w:tcPr>
            <w:tcW w:w="0" w:type="auto"/>
            <w:tcBorders>
              <w:top w:val="nil"/>
              <w:left w:val="nil"/>
              <w:bottom w:val="nil"/>
              <w:right w:val="nil"/>
            </w:tcBorders>
            <w:shd w:val="clear" w:color="auto" w:fill="auto"/>
            <w:noWrap/>
            <w:vAlign w:val="bottom"/>
          </w:tcPr>
          <w:p>
            <w:pPr>
              <w:jc w:val="center"/>
              <w:rPr>
                <w:rFonts w:hint="default" w:ascii="Arial" w:hAnsi="Arial" w:cs="Arial"/>
                <w:i w:val="0"/>
                <w:iCs w:val="0"/>
                <w:color w:val="000000"/>
                <w:sz w:val="36"/>
                <w:szCs w:val="36"/>
                <w:u w:val="none"/>
              </w:rPr>
            </w:pPr>
          </w:p>
        </w:tc>
        <w:tc>
          <w:tcPr>
            <w:tcW w:w="0" w:type="auto"/>
            <w:gridSpan w:val="2"/>
            <w:tcBorders>
              <w:top w:val="nil"/>
              <w:left w:val="nil"/>
              <w:bottom w:val="nil"/>
              <w:right w:val="nil"/>
            </w:tcBorders>
            <w:shd w:val="clear" w:color="auto" w:fill="auto"/>
            <w:noWrap/>
            <w:vAlign w:val="bottom"/>
          </w:tcPr>
          <w:p>
            <w:pPr>
              <w:jc w:val="center"/>
              <w:rPr>
                <w:rFonts w:hint="default" w:ascii="Arial" w:hAnsi="Arial" w:cs="Arial"/>
                <w:i w:val="0"/>
                <w:iCs w:val="0"/>
                <w:color w:val="000000"/>
                <w:sz w:val="36"/>
                <w:szCs w:val="36"/>
                <w:u w:val="none"/>
              </w:rPr>
            </w:pPr>
          </w:p>
        </w:tc>
        <w:tc>
          <w:tcPr>
            <w:tcW w:w="0" w:type="auto"/>
            <w:gridSpan w:val="5"/>
            <w:tcBorders>
              <w:top w:val="nil"/>
              <w:left w:val="nil"/>
              <w:bottom w:val="nil"/>
              <w:right w:val="nil"/>
            </w:tcBorders>
            <w:shd w:val="clear" w:color="auto" w:fill="auto"/>
            <w:noWrap/>
            <w:vAlign w:val="bottom"/>
          </w:tcPr>
          <w:p>
            <w:pPr>
              <w:jc w:val="center"/>
              <w:rPr>
                <w:rFonts w:hint="default" w:ascii="Arial" w:hAnsi="Arial" w:cs="Arial"/>
                <w:i w:val="0"/>
                <w:iCs w:val="0"/>
                <w:color w:val="000000"/>
                <w:sz w:val="36"/>
                <w:szCs w:val="36"/>
                <w:u w:val="none"/>
              </w:rPr>
            </w:pPr>
          </w:p>
        </w:tc>
        <w:tc>
          <w:tcPr>
            <w:tcW w:w="0" w:type="auto"/>
            <w:gridSpan w:val="2"/>
            <w:tcBorders>
              <w:top w:val="nil"/>
              <w:left w:val="nil"/>
              <w:bottom w:val="nil"/>
              <w:right w:val="nil"/>
            </w:tcBorders>
            <w:shd w:val="clear" w:color="auto" w:fill="auto"/>
            <w:noWrap/>
            <w:vAlign w:val="bottom"/>
          </w:tcPr>
          <w:p>
            <w:pPr>
              <w:jc w:val="center"/>
              <w:rPr>
                <w:rFonts w:hint="default" w:ascii="Arial" w:hAnsi="Arial" w:cs="Arial"/>
                <w:i w:val="0"/>
                <w:iCs w:val="0"/>
                <w:color w:val="000000"/>
                <w:sz w:val="36"/>
                <w:szCs w:val="36"/>
                <w:u w:val="none"/>
              </w:rPr>
            </w:pPr>
          </w:p>
        </w:tc>
        <w:tc>
          <w:tcPr>
            <w:tcW w:w="0" w:type="auto"/>
            <w:gridSpan w:val="5"/>
            <w:tcBorders>
              <w:top w:val="nil"/>
              <w:left w:val="nil"/>
              <w:bottom w:val="nil"/>
              <w:right w:val="nil"/>
            </w:tcBorders>
            <w:shd w:val="clear" w:color="auto" w:fill="auto"/>
            <w:noWrap/>
            <w:vAlign w:val="bottom"/>
          </w:tcPr>
          <w:p>
            <w:pPr>
              <w:jc w:val="center"/>
              <w:rPr>
                <w:rFonts w:hint="default" w:ascii="Arial" w:hAnsi="Arial" w:cs="Arial"/>
                <w:i w:val="0"/>
                <w:iCs w:val="0"/>
                <w:color w:val="000000"/>
                <w:sz w:val="36"/>
                <w:szCs w:val="36"/>
                <w:u w:val="none"/>
              </w:rPr>
            </w:pPr>
          </w:p>
        </w:tc>
        <w:tc>
          <w:tcPr>
            <w:tcW w:w="0" w:type="auto"/>
            <w:gridSpan w:val="3"/>
            <w:tcBorders>
              <w:top w:val="nil"/>
              <w:left w:val="nil"/>
              <w:bottom w:val="nil"/>
              <w:right w:val="nil"/>
            </w:tcBorders>
            <w:shd w:val="clear" w:color="auto" w:fill="auto"/>
            <w:noWrap/>
            <w:vAlign w:val="bottom"/>
          </w:tcPr>
          <w:p>
            <w:pPr>
              <w:jc w:val="center"/>
              <w:rPr>
                <w:rFonts w:hint="default" w:ascii="Arial" w:hAnsi="Arial" w:cs="Arial"/>
                <w:i w:val="0"/>
                <w:iCs w:val="0"/>
                <w:color w:val="000000"/>
                <w:sz w:val="36"/>
                <w:szCs w:val="36"/>
                <w:u w:val="none"/>
              </w:rPr>
            </w:pPr>
          </w:p>
        </w:tc>
        <w:tc>
          <w:tcPr>
            <w:tcW w:w="0" w:type="auto"/>
            <w:gridSpan w:val="2"/>
            <w:tcBorders>
              <w:top w:val="nil"/>
              <w:left w:val="nil"/>
              <w:bottom w:val="nil"/>
              <w:right w:val="nil"/>
            </w:tcBorders>
            <w:shd w:val="clear" w:color="auto" w:fill="auto"/>
            <w:noWrap/>
            <w:vAlign w:val="bottom"/>
          </w:tcPr>
          <w:p>
            <w:pPr>
              <w:jc w:val="center"/>
              <w:rPr>
                <w:rFonts w:hint="default" w:ascii="Arial" w:hAnsi="Arial" w:cs="Arial"/>
                <w:i w:val="0"/>
                <w:iCs w:val="0"/>
                <w:color w:val="000000"/>
                <w:sz w:val="36"/>
                <w:szCs w:val="36"/>
                <w:u w:val="none"/>
              </w:rPr>
            </w:pPr>
          </w:p>
        </w:tc>
        <w:tc>
          <w:tcPr>
            <w:tcW w:w="0" w:type="auto"/>
            <w:gridSpan w:val="3"/>
            <w:tcBorders>
              <w:top w:val="nil"/>
              <w:left w:val="nil"/>
              <w:bottom w:val="nil"/>
              <w:right w:val="nil"/>
            </w:tcBorders>
            <w:shd w:val="clear" w:color="auto" w:fill="auto"/>
            <w:noWrap/>
            <w:vAlign w:val="bottom"/>
          </w:tcPr>
          <w:p>
            <w:pPr>
              <w:jc w:val="center"/>
              <w:rPr>
                <w:rFonts w:hint="default" w:ascii="Arial" w:hAnsi="Arial" w:cs="Arial"/>
                <w:i w:val="0"/>
                <w:iCs w:val="0"/>
                <w:color w:val="000000"/>
                <w:sz w:val="36"/>
                <w:szCs w:val="36"/>
                <w:u w:val="none"/>
              </w:rPr>
            </w:pPr>
          </w:p>
        </w:tc>
        <w:tc>
          <w:tcPr>
            <w:tcW w:w="0" w:type="auto"/>
            <w:gridSpan w:val="3"/>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公开</w:t>
            </w:r>
            <w:r>
              <w:rPr>
                <w:rStyle w:val="12"/>
                <w:rFonts w:eastAsia="宋体"/>
                <w:lang w:val="en-US" w:eastAsia="zh-CN" w:bidi="ar"/>
              </w:rPr>
              <w:t>08</w:t>
            </w:r>
            <w:r>
              <w:rPr>
                <w:rStyle w:val="13"/>
                <w:lang w:val="en-US" w:eastAsia="zh-CN" w:bidi="ar"/>
              </w:rPr>
              <w:t>表</w:t>
            </w:r>
          </w:p>
        </w:tc>
      </w:tr>
      <w:tr>
        <w:tblPrEx>
          <w:shd w:val="clear" w:color="auto" w:fill="auto"/>
          <w:tblCellMar>
            <w:top w:w="0" w:type="dxa"/>
            <w:left w:w="108" w:type="dxa"/>
            <w:bottom w:w="0" w:type="dxa"/>
            <w:right w:w="108" w:type="dxa"/>
          </w:tblCellMar>
        </w:tblPrEx>
        <w:trPr>
          <w:gridBefore w:val="1"/>
          <w:wBefore w:w="93" w:type="dxa"/>
          <w:trHeight w:val="285" w:hRule="atLeast"/>
        </w:trPr>
        <w:tc>
          <w:tcPr>
            <w:tcW w:w="0" w:type="auto"/>
            <w:gridSpan w:val="3"/>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公开部门：</w:t>
            </w: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gridSpan w:val="2"/>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gridSpan w:val="5"/>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gridSpan w:val="2"/>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gridSpan w:val="5"/>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gridSpan w:val="3"/>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gridSpan w:val="2"/>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gridSpan w:val="3"/>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gridSpan w:val="3"/>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金额单位：元</w:t>
            </w:r>
          </w:p>
        </w:tc>
      </w:tr>
      <w:tr>
        <w:tblPrEx>
          <w:shd w:val="clear" w:color="auto" w:fill="auto"/>
          <w:tblCellMar>
            <w:top w:w="0" w:type="dxa"/>
            <w:left w:w="108" w:type="dxa"/>
            <w:bottom w:w="0" w:type="dxa"/>
            <w:right w:w="108" w:type="dxa"/>
          </w:tblCellMar>
        </w:tblPrEx>
        <w:trPr>
          <w:gridBefore w:val="1"/>
          <w:wBefore w:w="93" w:type="dxa"/>
          <w:trHeight w:val="308" w:hRule="atLeast"/>
        </w:trPr>
        <w:tc>
          <w:tcPr>
            <w:tcW w:w="6224"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1646"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年初结转和结余</w:t>
            </w:r>
          </w:p>
        </w:tc>
        <w:tc>
          <w:tcPr>
            <w:tcW w:w="1646" w:type="dxa"/>
            <w:gridSpan w:val="5"/>
            <w:vMerge w:val="restart"/>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本年收入</w:t>
            </w:r>
          </w:p>
        </w:tc>
        <w:tc>
          <w:tcPr>
            <w:tcW w:w="3948"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本年支出</w:t>
            </w:r>
          </w:p>
        </w:tc>
        <w:tc>
          <w:tcPr>
            <w:tcW w:w="1656"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年末结转和结余</w:t>
            </w:r>
          </w:p>
        </w:tc>
      </w:tr>
      <w:tr>
        <w:tblPrEx>
          <w:shd w:val="clear" w:color="auto" w:fill="auto"/>
          <w:tblCellMar>
            <w:top w:w="0" w:type="dxa"/>
            <w:left w:w="108" w:type="dxa"/>
            <w:bottom w:w="0" w:type="dxa"/>
            <w:right w:w="108" w:type="dxa"/>
          </w:tblCellMar>
        </w:tblPrEx>
        <w:trPr>
          <w:gridBefore w:val="1"/>
          <w:wBefore w:w="93" w:type="dxa"/>
          <w:trHeight w:val="308" w:hRule="atLeast"/>
        </w:trPr>
        <w:tc>
          <w:tcPr>
            <w:tcW w:w="2268" w:type="dxa"/>
            <w:gridSpan w:val="6"/>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功能分类科目编码</w:t>
            </w:r>
          </w:p>
        </w:tc>
        <w:tc>
          <w:tcPr>
            <w:tcW w:w="3956" w:type="dxa"/>
            <w:gridSpan w:val="5"/>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164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646" w:type="dxa"/>
            <w:gridSpan w:val="5"/>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646"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小计</w:t>
            </w:r>
          </w:p>
        </w:tc>
        <w:tc>
          <w:tcPr>
            <w:tcW w:w="656"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基本支出</w:t>
            </w:r>
          </w:p>
        </w:tc>
        <w:tc>
          <w:tcPr>
            <w:tcW w:w="1646"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项目支出</w:t>
            </w:r>
          </w:p>
        </w:tc>
        <w:tc>
          <w:tcPr>
            <w:tcW w:w="1656"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shd w:val="clear" w:color="auto" w:fill="auto"/>
          <w:tblCellMar>
            <w:top w:w="0" w:type="dxa"/>
            <w:left w:w="108" w:type="dxa"/>
            <w:bottom w:w="0" w:type="dxa"/>
            <w:right w:w="108" w:type="dxa"/>
          </w:tblCellMar>
        </w:tblPrEx>
        <w:trPr>
          <w:gridBefore w:val="1"/>
          <w:wBefore w:w="93" w:type="dxa"/>
          <w:trHeight w:val="308" w:hRule="atLeast"/>
        </w:trPr>
        <w:tc>
          <w:tcPr>
            <w:tcW w:w="2268" w:type="dxa"/>
            <w:gridSpan w:val="6"/>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3956" w:type="dxa"/>
            <w:gridSpan w:val="5"/>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64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646" w:type="dxa"/>
            <w:gridSpan w:val="5"/>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646"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65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646"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656"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shd w:val="clear" w:color="auto" w:fill="auto"/>
          <w:tblCellMar>
            <w:top w:w="0" w:type="dxa"/>
            <w:left w:w="108" w:type="dxa"/>
            <w:bottom w:w="0" w:type="dxa"/>
            <w:right w:w="108" w:type="dxa"/>
          </w:tblCellMar>
        </w:tblPrEx>
        <w:trPr>
          <w:gridBefore w:val="1"/>
          <w:wBefore w:w="93" w:type="dxa"/>
          <w:trHeight w:val="15" w:hRule="atLeast"/>
        </w:trPr>
        <w:tc>
          <w:tcPr>
            <w:tcW w:w="2268" w:type="dxa"/>
            <w:gridSpan w:val="6"/>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3956" w:type="dxa"/>
            <w:gridSpan w:val="5"/>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64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646" w:type="dxa"/>
            <w:gridSpan w:val="5"/>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646"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65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646"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656"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shd w:val="clear" w:color="auto" w:fill="auto"/>
          <w:tblCellMar>
            <w:top w:w="0" w:type="dxa"/>
            <w:left w:w="108" w:type="dxa"/>
            <w:bottom w:w="0" w:type="dxa"/>
            <w:right w:w="108" w:type="dxa"/>
          </w:tblCellMar>
        </w:tblPrEx>
        <w:trPr>
          <w:gridBefore w:val="1"/>
          <w:wBefore w:w="93" w:type="dxa"/>
          <w:trHeight w:val="308" w:hRule="atLeast"/>
        </w:trPr>
        <w:tc>
          <w:tcPr>
            <w:tcW w:w="0" w:type="auto"/>
            <w:gridSpan w:val="3"/>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类</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款</w:t>
            </w:r>
          </w:p>
        </w:tc>
        <w:tc>
          <w:tcPr>
            <w:tcW w:w="436"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w:t>
            </w:r>
          </w:p>
        </w:tc>
        <w:tc>
          <w:tcPr>
            <w:tcW w:w="3956" w:type="dxa"/>
            <w:gridSpan w:val="5"/>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r>
      <w:tr>
        <w:tblPrEx>
          <w:shd w:val="clear" w:color="auto" w:fill="auto"/>
          <w:tblCellMar>
            <w:top w:w="0" w:type="dxa"/>
            <w:left w:w="108" w:type="dxa"/>
            <w:bottom w:w="0" w:type="dxa"/>
            <w:right w:w="108" w:type="dxa"/>
          </w:tblCellMar>
        </w:tblPrEx>
        <w:trPr>
          <w:gridBefore w:val="1"/>
          <w:wBefore w:w="93" w:type="dxa"/>
          <w:trHeight w:val="308" w:hRule="atLeast"/>
        </w:trPr>
        <w:tc>
          <w:tcPr>
            <w:tcW w:w="0" w:type="auto"/>
            <w:gridSpan w:val="3"/>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43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3956" w:type="dxa"/>
            <w:gridSpan w:val="5"/>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0" w:type="auto"/>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35,686,802.07</w:t>
            </w:r>
          </w:p>
        </w:tc>
        <w:tc>
          <w:tcPr>
            <w:tcW w:w="0" w:type="auto"/>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71,556,019.88</w:t>
            </w:r>
          </w:p>
        </w:tc>
        <w:tc>
          <w:tcPr>
            <w:tcW w:w="0" w:type="auto"/>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75,011,455.80</w:t>
            </w:r>
          </w:p>
        </w:tc>
        <w:tc>
          <w:tcPr>
            <w:tcW w:w="0" w:type="auto"/>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75,011,455.80</w:t>
            </w:r>
          </w:p>
        </w:tc>
        <w:tc>
          <w:tcPr>
            <w:tcW w:w="0" w:type="auto"/>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32,231,366.15</w:t>
            </w:r>
          </w:p>
        </w:tc>
      </w:tr>
      <w:tr>
        <w:tblPrEx>
          <w:shd w:val="clear" w:color="auto" w:fill="auto"/>
          <w:tblCellMar>
            <w:top w:w="0" w:type="dxa"/>
            <w:left w:w="108" w:type="dxa"/>
            <w:bottom w:w="0" w:type="dxa"/>
            <w:right w:w="108" w:type="dxa"/>
          </w:tblCellMar>
        </w:tblPrEx>
        <w:trPr>
          <w:gridBefore w:val="1"/>
          <w:wBefore w:w="93" w:type="dxa"/>
          <w:trHeight w:val="308" w:hRule="atLeast"/>
        </w:trPr>
        <w:tc>
          <w:tcPr>
            <w:tcW w:w="0" w:type="auto"/>
            <w:gridSpan w:val="6"/>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2120801</w:t>
            </w:r>
          </w:p>
        </w:tc>
        <w:tc>
          <w:tcPr>
            <w:tcW w:w="0" w:type="auto"/>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征地和拆迁补偿支出</w:t>
            </w:r>
          </w:p>
        </w:tc>
        <w:tc>
          <w:tcPr>
            <w:tcW w:w="0" w:type="auto"/>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23,358,894.87</w:t>
            </w:r>
          </w:p>
        </w:tc>
        <w:tc>
          <w:tcPr>
            <w:tcW w:w="0" w:type="auto"/>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71,516,019.88</w:t>
            </w:r>
          </w:p>
        </w:tc>
        <w:tc>
          <w:tcPr>
            <w:tcW w:w="0" w:type="auto"/>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74,951,455.80</w:t>
            </w:r>
          </w:p>
        </w:tc>
        <w:tc>
          <w:tcPr>
            <w:tcW w:w="0" w:type="auto"/>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74,951,455.80</w:t>
            </w:r>
          </w:p>
        </w:tc>
        <w:tc>
          <w:tcPr>
            <w:tcW w:w="0" w:type="auto"/>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19,923,458.95</w:t>
            </w:r>
          </w:p>
        </w:tc>
      </w:tr>
      <w:tr>
        <w:tblPrEx>
          <w:shd w:val="clear" w:color="auto" w:fill="auto"/>
          <w:tblCellMar>
            <w:top w:w="0" w:type="dxa"/>
            <w:left w:w="108" w:type="dxa"/>
            <w:bottom w:w="0" w:type="dxa"/>
            <w:right w:w="108" w:type="dxa"/>
          </w:tblCellMar>
        </w:tblPrEx>
        <w:trPr>
          <w:gridBefore w:val="1"/>
          <w:wBefore w:w="93" w:type="dxa"/>
          <w:trHeight w:val="308" w:hRule="atLeast"/>
        </w:trPr>
        <w:tc>
          <w:tcPr>
            <w:tcW w:w="0" w:type="auto"/>
            <w:gridSpan w:val="6"/>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2290403</w:t>
            </w:r>
          </w:p>
        </w:tc>
        <w:tc>
          <w:tcPr>
            <w:tcW w:w="0" w:type="auto"/>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其他政府性基金债务收入安排的支出</w:t>
            </w:r>
          </w:p>
        </w:tc>
        <w:tc>
          <w:tcPr>
            <w:tcW w:w="0" w:type="auto"/>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12,277,907.20</w:t>
            </w:r>
          </w:p>
        </w:tc>
        <w:tc>
          <w:tcPr>
            <w:tcW w:w="0" w:type="auto"/>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12,277,907.20</w:t>
            </w:r>
          </w:p>
        </w:tc>
      </w:tr>
      <w:tr>
        <w:tblPrEx>
          <w:shd w:val="clear" w:color="auto" w:fill="auto"/>
          <w:tblCellMar>
            <w:top w:w="0" w:type="dxa"/>
            <w:left w:w="108" w:type="dxa"/>
            <w:bottom w:w="0" w:type="dxa"/>
            <w:right w:w="108" w:type="dxa"/>
          </w:tblCellMar>
        </w:tblPrEx>
        <w:trPr>
          <w:gridBefore w:val="1"/>
          <w:wBefore w:w="93" w:type="dxa"/>
          <w:trHeight w:val="308" w:hRule="atLeast"/>
        </w:trPr>
        <w:tc>
          <w:tcPr>
            <w:tcW w:w="0" w:type="auto"/>
            <w:gridSpan w:val="6"/>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2296013</w:t>
            </w:r>
          </w:p>
        </w:tc>
        <w:tc>
          <w:tcPr>
            <w:tcW w:w="0" w:type="auto"/>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用于城乡医疗救助的彩票公益金支出</w:t>
            </w:r>
          </w:p>
        </w:tc>
        <w:tc>
          <w:tcPr>
            <w:tcW w:w="0" w:type="auto"/>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50,000.00</w:t>
            </w:r>
          </w:p>
        </w:tc>
        <w:tc>
          <w:tcPr>
            <w:tcW w:w="0" w:type="auto"/>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40,000.00</w:t>
            </w:r>
          </w:p>
        </w:tc>
        <w:tc>
          <w:tcPr>
            <w:tcW w:w="0" w:type="auto"/>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60,000.00</w:t>
            </w:r>
          </w:p>
        </w:tc>
        <w:tc>
          <w:tcPr>
            <w:tcW w:w="0" w:type="auto"/>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60,000.00</w:t>
            </w:r>
          </w:p>
        </w:tc>
        <w:tc>
          <w:tcPr>
            <w:tcW w:w="0" w:type="auto"/>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30,000.00</w:t>
            </w:r>
          </w:p>
        </w:tc>
      </w:tr>
      <w:tr>
        <w:tblPrEx>
          <w:shd w:val="clear" w:color="auto" w:fill="auto"/>
          <w:tblCellMar>
            <w:top w:w="0" w:type="dxa"/>
            <w:left w:w="108" w:type="dxa"/>
            <w:bottom w:w="0" w:type="dxa"/>
            <w:right w:w="108" w:type="dxa"/>
          </w:tblCellMar>
        </w:tblPrEx>
        <w:trPr>
          <w:gridBefore w:val="1"/>
          <w:wBefore w:w="93" w:type="dxa"/>
          <w:trHeight w:val="615" w:hRule="atLeast"/>
        </w:trPr>
        <w:tc>
          <w:tcPr>
            <w:tcW w:w="0" w:type="auto"/>
            <w:gridSpan w:val="29"/>
            <w:tcBorders>
              <w:top w:val="single" w:color="000000" w:sz="4" w:space="0"/>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注：本表反映部门本年度政府性基金预算财政拨款收入支出及结转结余情况,数据取自财决09表</w:t>
            </w:r>
          </w:p>
        </w:tc>
      </w:tr>
    </w:tbl>
    <w:p>
      <w:pPr>
        <w:spacing w:line="580" w:lineRule="exact"/>
      </w:pPr>
    </w:p>
    <w:p>
      <w:pPr>
        <w:spacing w:line="580" w:lineRule="exact"/>
      </w:pPr>
    </w:p>
    <w:p>
      <w:pPr>
        <w:spacing w:line="580" w:lineRule="exact"/>
      </w:pPr>
    </w:p>
    <w:p>
      <w:pPr>
        <w:spacing w:line="580" w:lineRule="exact"/>
      </w:pPr>
    </w:p>
    <w:p>
      <w:pPr>
        <w:spacing w:line="580" w:lineRule="exact"/>
      </w:pPr>
    </w:p>
    <w:p>
      <w:pPr>
        <w:spacing w:line="580" w:lineRule="exact"/>
      </w:pPr>
    </w:p>
    <w:p>
      <w:pPr>
        <w:spacing w:line="580" w:lineRule="exact"/>
      </w:pPr>
    </w:p>
    <w:p>
      <w:pPr>
        <w:spacing w:line="580" w:lineRule="exact"/>
      </w:pPr>
    </w:p>
    <w:p>
      <w:pPr>
        <w:spacing w:line="580" w:lineRule="exact"/>
        <w:sectPr>
          <w:pgSz w:w="16838" w:h="11906" w:orient="landscape"/>
          <w:pgMar w:top="720" w:right="720" w:bottom="720" w:left="720" w:header="851" w:footer="992" w:gutter="0"/>
          <w:cols w:space="0" w:num="1"/>
          <w:docGrid w:type="linesAndChars" w:linePitch="321" w:charSpace="0"/>
        </w:sectPr>
      </w:pPr>
    </w:p>
    <w:p>
      <w:pPr>
        <w:spacing w:before="156" w:beforeLines="50" w:line="580" w:lineRule="exact"/>
        <w:ind w:firstLine="176" w:firstLineChars="49"/>
        <w:jc w:val="center"/>
        <w:outlineLvl w:val="1"/>
        <w:rPr>
          <w:rFonts w:ascii="黑体" w:hAnsi="黑体" w:eastAsia="黑体" w:cs="黑体"/>
          <w:kern w:val="0"/>
          <w:sz w:val="36"/>
          <w:szCs w:val="36"/>
        </w:rPr>
      </w:pPr>
      <w:r>
        <w:rPr>
          <w:rFonts w:hint="eastAsia" w:ascii="黑体" w:hAnsi="黑体" w:eastAsia="黑体" w:cs="黑体"/>
          <w:kern w:val="0"/>
          <w:sz w:val="36"/>
          <w:szCs w:val="36"/>
        </w:rPr>
        <w:t>第三部分 2019年度部门决算情况说明</w:t>
      </w:r>
    </w:p>
    <w:p>
      <w:pPr>
        <w:spacing w:line="540" w:lineRule="exact"/>
        <w:outlineLvl w:val="1"/>
        <w:rPr>
          <w:rFonts w:ascii="黑体" w:hAnsi="宋体" w:eastAsia="黑体"/>
          <w:kern w:val="0"/>
          <w:sz w:val="32"/>
          <w:szCs w:val="32"/>
        </w:rPr>
      </w:pPr>
      <w:r>
        <w:rPr>
          <w:rFonts w:hint="eastAsia" w:ascii="黑体" w:hAnsi="宋体" w:eastAsia="黑体"/>
          <w:kern w:val="0"/>
          <w:sz w:val="32"/>
          <w:szCs w:val="32"/>
        </w:rPr>
        <w:t xml:space="preserve">   </w:t>
      </w:r>
      <w:r>
        <w:rPr>
          <w:rFonts w:hint="eastAsia" w:ascii="楷体_GB2312" w:hAnsi="楷体_GB2312" w:eastAsia="楷体_GB2312" w:cs="楷体_GB2312"/>
          <w:b/>
          <w:bCs/>
          <w:kern w:val="0"/>
          <w:sz w:val="32"/>
          <w:szCs w:val="32"/>
        </w:rPr>
        <w:t xml:space="preserve">   一、收入支出决算总体情况说明</w:t>
      </w:r>
    </w:p>
    <w:p>
      <w:pPr>
        <w:spacing w:line="540" w:lineRule="exact"/>
        <w:ind w:firstLine="537" w:firstLineChars="168"/>
        <w:outlineLvl w:val="1"/>
        <w:rPr>
          <w:rFonts w:ascii="仿宋_GB2312" w:hAnsi="宋体" w:eastAsia="仿宋_GB2312"/>
          <w:kern w:val="0"/>
          <w:sz w:val="32"/>
          <w:szCs w:val="32"/>
        </w:rPr>
      </w:pPr>
      <w:r>
        <w:rPr>
          <w:rFonts w:ascii="仿宋_GB2312" w:hAnsi="宋体" w:eastAsia="仿宋_GB2312"/>
          <w:kern w:val="0"/>
          <w:sz w:val="32"/>
          <w:szCs w:val="32"/>
        </w:rPr>
        <w:t>201</w:t>
      </w:r>
      <w:r>
        <w:rPr>
          <w:rFonts w:hint="eastAsia" w:ascii="仿宋_GB2312" w:hAnsi="宋体" w:eastAsia="仿宋_GB2312"/>
          <w:kern w:val="0"/>
          <w:sz w:val="32"/>
          <w:szCs w:val="32"/>
        </w:rPr>
        <w:t>9</w:t>
      </w:r>
      <w:r>
        <w:rPr>
          <w:rFonts w:ascii="仿宋_GB2312" w:hAnsi="宋体" w:eastAsia="仿宋_GB2312"/>
          <w:kern w:val="0"/>
          <w:sz w:val="32"/>
          <w:szCs w:val="32"/>
        </w:rPr>
        <w:t>年度收入总计</w:t>
      </w:r>
      <w:r>
        <w:rPr>
          <w:rFonts w:hint="eastAsia" w:ascii="仿宋_GB2312" w:hAnsi="宋体" w:eastAsia="仿宋_GB2312"/>
          <w:kern w:val="0"/>
          <w:sz w:val="32"/>
          <w:szCs w:val="32"/>
          <w:lang w:val="en-US" w:eastAsia="zh-CN"/>
        </w:rPr>
        <w:t>164193775.26</w:t>
      </w:r>
      <w:r>
        <w:rPr>
          <w:rFonts w:ascii="仿宋_GB2312" w:hAnsi="宋体" w:eastAsia="仿宋_GB2312"/>
          <w:kern w:val="0"/>
          <w:sz w:val="32"/>
          <w:szCs w:val="32"/>
        </w:rPr>
        <w:t>元，支出总计</w:t>
      </w:r>
      <w:r>
        <w:rPr>
          <w:rFonts w:hint="eastAsia" w:ascii="仿宋_GB2312" w:hAnsi="宋体" w:eastAsia="仿宋_GB2312"/>
          <w:kern w:val="0"/>
          <w:sz w:val="32"/>
          <w:szCs w:val="32"/>
        </w:rPr>
        <w:t>164401987.07</w:t>
      </w:r>
      <w:r>
        <w:rPr>
          <w:rFonts w:ascii="仿宋_GB2312" w:hAnsi="宋体" w:eastAsia="仿宋_GB2312"/>
          <w:kern w:val="0"/>
          <w:sz w:val="32"/>
          <w:szCs w:val="32"/>
        </w:rPr>
        <w:t>元。与201</w:t>
      </w:r>
      <w:r>
        <w:rPr>
          <w:rFonts w:hint="eastAsia" w:ascii="仿宋_GB2312" w:hAnsi="宋体" w:eastAsia="仿宋_GB2312"/>
          <w:kern w:val="0"/>
          <w:sz w:val="32"/>
          <w:szCs w:val="32"/>
        </w:rPr>
        <w:t>8</w:t>
      </w:r>
      <w:r>
        <w:rPr>
          <w:rFonts w:ascii="仿宋_GB2312" w:hAnsi="宋体" w:eastAsia="仿宋_GB2312"/>
          <w:kern w:val="0"/>
          <w:sz w:val="32"/>
          <w:szCs w:val="32"/>
        </w:rPr>
        <w:t>年</w:t>
      </w:r>
      <w:r>
        <w:rPr>
          <w:rFonts w:hint="eastAsia" w:ascii="仿宋_GB2312" w:hAnsi="宋体" w:eastAsia="仿宋_GB2312"/>
          <w:kern w:val="0"/>
          <w:sz w:val="32"/>
          <w:szCs w:val="32"/>
        </w:rPr>
        <w:t>度</w:t>
      </w:r>
      <w:r>
        <w:rPr>
          <w:rFonts w:ascii="仿宋_GB2312" w:hAnsi="宋体" w:eastAsia="仿宋_GB2312"/>
          <w:kern w:val="0"/>
          <w:sz w:val="32"/>
          <w:szCs w:val="32"/>
        </w:rPr>
        <w:t>相比，收</w:t>
      </w:r>
      <w:r>
        <w:rPr>
          <w:rFonts w:hint="eastAsia" w:ascii="仿宋_GB2312" w:hAnsi="宋体" w:eastAsia="仿宋_GB2312"/>
          <w:kern w:val="0"/>
          <w:sz w:val="32"/>
          <w:szCs w:val="32"/>
          <w:lang w:eastAsia="zh-CN"/>
        </w:rPr>
        <w:t>、</w:t>
      </w:r>
      <w:r>
        <w:rPr>
          <w:rFonts w:ascii="仿宋_GB2312" w:hAnsi="宋体" w:eastAsia="仿宋_GB2312"/>
          <w:kern w:val="0"/>
          <w:sz w:val="32"/>
          <w:szCs w:val="32"/>
        </w:rPr>
        <w:t>支总计</w:t>
      </w:r>
      <w:r>
        <w:rPr>
          <w:rFonts w:hint="eastAsia" w:ascii="仿宋_GB2312" w:hAnsi="宋体" w:eastAsia="仿宋_GB2312"/>
          <w:kern w:val="0"/>
          <w:sz w:val="32"/>
          <w:szCs w:val="32"/>
        </w:rPr>
        <w:t>各</w:t>
      </w:r>
      <w:r>
        <w:rPr>
          <w:rFonts w:ascii="仿宋_GB2312" w:hAnsi="宋体" w:eastAsia="仿宋_GB2312"/>
          <w:kern w:val="0"/>
          <w:sz w:val="32"/>
          <w:szCs w:val="32"/>
        </w:rPr>
        <w:t>增加</w:t>
      </w:r>
    </w:p>
    <w:p>
      <w:pPr>
        <w:spacing w:line="540" w:lineRule="exact"/>
        <w:outlineLvl w:val="1"/>
        <w:rPr>
          <w:rFonts w:ascii="仿宋_GB2312" w:hAnsi="宋体" w:eastAsia="仿宋_GB2312"/>
          <w:kern w:val="0"/>
          <w:sz w:val="32"/>
          <w:szCs w:val="32"/>
        </w:rPr>
      </w:pPr>
      <w:r>
        <w:rPr>
          <w:rFonts w:hint="eastAsia" w:ascii="仿宋_GB2312" w:hAnsi="宋体" w:eastAsia="仿宋_GB2312"/>
          <w:kern w:val="0"/>
          <w:sz w:val="32"/>
          <w:szCs w:val="32"/>
        </w:rPr>
        <w:t>10473209.86</w:t>
      </w:r>
      <w:r>
        <w:rPr>
          <w:rFonts w:ascii="仿宋_GB2312" w:hAnsi="宋体" w:eastAsia="仿宋_GB2312"/>
          <w:kern w:val="0"/>
          <w:sz w:val="32"/>
          <w:szCs w:val="32"/>
        </w:rPr>
        <w:t>元</w:t>
      </w:r>
      <w:r>
        <w:rPr>
          <w:rFonts w:hint="eastAsia" w:ascii="仿宋_GB2312" w:hAnsi="宋体" w:eastAsia="仿宋_GB2312"/>
          <w:kern w:val="0"/>
          <w:sz w:val="32"/>
          <w:szCs w:val="32"/>
          <w:lang w:eastAsia="zh-CN"/>
        </w:rPr>
        <w:t>，</w:t>
      </w:r>
      <w:r>
        <w:rPr>
          <w:rFonts w:ascii="仿宋_GB2312" w:hAnsi="宋体" w:eastAsia="仿宋_GB2312"/>
          <w:kern w:val="0"/>
          <w:sz w:val="32"/>
          <w:szCs w:val="32"/>
        </w:rPr>
        <w:t>增加</w:t>
      </w:r>
      <w:r>
        <w:rPr>
          <w:rFonts w:hint="eastAsia" w:ascii="仿宋_GB2312" w:hAnsi="宋体" w:eastAsia="仿宋_GB2312"/>
          <w:kern w:val="0"/>
          <w:sz w:val="32"/>
          <w:szCs w:val="32"/>
        </w:rPr>
        <w:t>22968789.42</w:t>
      </w:r>
      <w:r>
        <w:rPr>
          <w:rFonts w:hint="eastAsia" w:ascii="仿宋_GB2312" w:hAnsi="宋体" w:eastAsia="仿宋_GB2312"/>
          <w:kern w:val="0"/>
          <w:sz w:val="32"/>
          <w:szCs w:val="32"/>
          <w:lang w:eastAsia="zh-CN"/>
        </w:rPr>
        <w:t>元，</w:t>
      </w:r>
      <w:r>
        <w:rPr>
          <w:rFonts w:ascii="仿宋_GB2312" w:hAnsi="宋体" w:eastAsia="仿宋_GB2312"/>
          <w:kern w:val="0"/>
          <w:sz w:val="32"/>
          <w:szCs w:val="32"/>
        </w:rPr>
        <w:t>增长</w:t>
      </w:r>
      <w:r>
        <w:rPr>
          <w:rFonts w:hint="eastAsia" w:ascii="仿宋_GB2312" w:hAnsi="宋体" w:eastAsia="仿宋_GB2312"/>
          <w:kern w:val="0"/>
          <w:sz w:val="32"/>
          <w:szCs w:val="32"/>
          <w:lang w:val="en-US" w:eastAsia="zh-CN"/>
        </w:rPr>
        <w:t>6.81</w:t>
      </w:r>
      <w:r>
        <w:rPr>
          <w:rFonts w:ascii="仿宋_GB2312" w:hAnsi="宋体" w:eastAsia="仿宋_GB2312"/>
          <w:kern w:val="0"/>
          <w:sz w:val="32"/>
          <w:szCs w:val="32"/>
        </w:rPr>
        <w:t>%</w:t>
      </w:r>
      <w:r>
        <w:rPr>
          <w:rFonts w:hint="eastAsia" w:ascii="仿宋_GB2312" w:hAnsi="宋体" w:eastAsia="仿宋_GB2312"/>
          <w:kern w:val="0"/>
          <w:sz w:val="32"/>
          <w:szCs w:val="32"/>
        </w:rPr>
        <w:t>，</w:t>
      </w:r>
      <w:r>
        <w:rPr>
          <w:rFonts w:ascii="仿宋_GB2312" w:hAnsi="宋体" w:eastAsia="仿宋_GB2312"/>
          <w:kern w:val="0"/>
          <w:sz w:val="32"/>
          <w:szCs w:val="32"/>
        </w:rPr>
        <w:t>增长</w:t>
      </w:r>
      <w:r>
        <w:rPr>
          <w:rFonts w:hint="eastAsia" w:ascii="仿宋_GB2312" w:hAnsi="宋体" w:eastAsia="仿宋_GB2312"/>
          <w:kern w:val="0"/>
          <w:sz w:val="32"/>
          <w:szCs w:val="32"/>
          <w:lang w:val="en-US" w:eastAsia="zh-CN"/>
        </w:rPr>
        <w:t>16.24</w:t>
      </w:r>
      <w:r>
        <w:rPr>
          <w:rFonts w:ascii="仿宋_GB2312" w:hAnsi="宋体" w:eastAsia="仿宋_GB2312"/>
          <w:kern w:val="0"/>
          <w:sz w:val="32"/>
          <w:szCs w:val="32"/>
        </w:rPr>
        <w:t>%</w:t>
      </w:r>
      <w:r>
        <w:rPr>
          <w:rFonts w:hint="eastAsia" w:ascii="仿宋_GB2312" w:hAnsi="宋体" w:eastAsia="仿宋_GB2312"/>
          <w:kern w:val="0"/>
          <w:sz w:val="32"/>
          <w:szCs w:val="32"/>
          <w:lang w:eastAsia="zh-CN"/>
        </w:rPr>
        <w:t>，</w:t>
      </w:r>
      <w:r>
        <w:rPr>
          <w:rFonts w:hint="eastAsia" w:ascii="仿宋_GB2312" w:hAnsi="宋体" w:eastAsia="仿宋_GB2312"/>
          <w:kern w:val="0"/>
          <w:sz w:val="32"/>
          <w:szCs w:val="32"/>
        </w:rPr>
        <w:t>主要原因是</w:t>
      </w:r>
      <w:r>
        <w:rPr>
          <w:rFonts w:hint="eastAsia" w:ascii="仿宋_GB2312" w:hAnsi="宋体" w:eastAsia="仿宋_GB2312"/>
          <w:kern w:val="0"/>
          <w:sz w:val="32"/>
          <w:szCs w:val="32"/>
          <w:lang w:eastAsia="zh-CN"/>
        </w:rPr>
        <w:t>宁东镇完善基层政府服务功能需要</w:t>
      </w:r>
      <w:r>
        <w:rPr>
          <w:rFonts w:ascii="仿宋_GB2312" w:hAnsi="宋体" w:eastAsia="仿宋_GB2312"/>
          <w:kern w:val="0"/>
          <w:sz w:val="32"/>
          <w:szCs w:val="32"/>
        </w:rPr>
        <w:t>。</w:t>
      </w:r>
    </w:p>
    <w:p>
      <w:pPr>
        <w:spacing w:line="540" w:lineRule="exact"/>
        <w:outlineLvl w:val="1"/>
        <w:rPr>
          <w:rFonts w:ascii="黑体" w:hAnsi="宋体" w:eastAsia="黑体"/>
          <w:kern w:val="0"/>
          <w:sz w:val="32"/>
          <w:szCs w:val="32"/>
        </w:rPr>
      </w:pPr>
      <w:r>
        <w:rPr>
          <w:rFonts w:hint="eastAsia" w:ascii="黑体" w:hAnsi="宋体" w:eastAsia="黑体"/>
          <w:kern w:val="0"/>
          <w:sz w:val="32"/>
          <w:szCs w:val="32"/>
        </w:rPr>
        <w:t xml:space="preserve">   </w:t>
      </w:r>
      <w:r>
        <w:rPr>
          <w:rFonts w:hint="eastAsia" w:ascii="楷体_GB2312" w:hAnsi="楷体_GB2312" w:eastAsia="楷体_GB2312" w:cs="楷体_GB2312"/>
          <w:b/>
          <w:bCs/>
          <w:kern w:val="0"/>
          <w:sz w:val="32"/>
          <w:szCs w:val="32"/>
        </w:rPr>
        <w:t xml:space="preserve"> 二、收入决算情况说明</w:t>
      </w:r>
    </w:p>
    <w:p>
      <w:pPr>
        <w:pStyle w:val="9"/>
        <w:spacing w:line="540" w:lineRule="exact"/>
        <w:ind w:firstLine="745" w:firstLineChars="233"/>
        <w:rPr>
          <w:rFonts w:ascii="仿宋_GB2312" w:hAnsi="宋体" w:eastAsia="仿宋_GB2312" w:cs="Times New Roman"/>
          <w:color w:val="auto"/>
          <w:sz w:val="32"/>
          <w:szCs w:val="32"/>
        </w:rPr>
      </w:pPr>
      <w:r>
        <w:rPr>
          <w:rFonts w:ascii="仿宋_GB2312" w:hAnsi="宋体" w:eastAsia="仿宋_GB2312"/>
          <w:sz w:val="32"/>
          <w:szCs w:val="32"/>
        </w:rPr>
        <w:t>201</w:t>
      </w:r>
      <w:r>
        <w:rPr>
          <w:rFonts w:hint="eastAsia" w:ascii="仿宋_GB2312" w:hAnsi="宋体" w:eastAsia="仿宋_GB2312"/>
          <w:sz w:val="32"/>
          <w:szCs w:val="32"/>
        </w:rPr>
        <w:t>9</w:t>
      </w:r>
      <w:r>
        <w:rPr>
          <w:rFonts w:ascii="仿宋_GB2312" w:hAnsi="宋体" w:eastAsia="仿宋_GB2312"/>
          <w:sz w:val="32"/>
          <w:szCs w:val="32"/>
        </w:rPr>
        <w:t>年度</w:t>
      </w:r>
      <w:r>
        <w:rPr>
          <w:rFonts w:ascii="仿宋_GB2312" w:hAnsi="宋体" w:eastAsia="仿宋_GB2312" w:cs="Times New Roman"/>
          <w:color w:val="auto"/>
          <w:sz w:val="32"/>
          <w:szCs w:val="32"/>
        </w:rPr>
        <w:t>收入合计</w:t>
      </w:r>
      <w:r>
        <w:rPr>
          <w:rFonts w:hint="eastAsia" w:ascii="仿宋_GB2312" w:hAnsi="宋体" w:eastAsia="仿宋_GB2312" w:cs="Times New Roman"/>
          <w:color w:val="auto"/>
          <w:sz w:val="32"/>
          <w:szCs w:val="32"/>
        </w:rPr>
        <w:t>164193775.26</w:t>
      </w:r>
      <w:r>
        <w:rPr>
          <w:rFonts w:ascii="仿宋_GB2312" w:hAnsi="宋体" w:eastAsia="仿宋_GB2312" w:cs="Times New Roman"/>
          <w:color w:val="auto"/>
          <w:sz w:val="32"/>
          <w:szCs w:val="32"/>
        </w:rPr>
        <w:t>元，</w:t>
      </w:r>
      <w:r>
        <w:rPr>
          <w:rFonts w:hint="eastAsia" w:ascii="仿宋_GB2312" w:hAnsi="宋体" w:eastAsia="仿宋_GB2312" w:cs="Times New Roman"/>
          <w:color w:val="auto"/>
          <w:sz w:val="32"/>
          <w:szCs w:val="32"/>
        </w:rPr>
        <w:t>其中：财政拨款收入162055094.91元，占</w:t>
      </w:r>
      <w:r>
        <w:rPr>
          <w:rFonts w:hint="eastAsia" w:ascii="仿宋_GB2312" w:hAnsi="宋体" w:eastAsia="仿宋_GB2312" w:cs="Times New Roman"/>
          <w:color w:val="auto"/>
          <w:sz w:val="32"/>
          <w:szCs w:val="32"/>
          <w:lang w:val="en-US" w:eastAsia="zh-CN"/>
        </w:rPr>
        <w:t>98.7</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；上级补助收入</w:t>
      </w:r>
      <w:r>
        <w:rPr>
          <w:rFonts w:hint="eastAsia" w:ascii="仿宋_GB2312" w:hAnsi="宋体" w:eastAsia="仿宋_GB2312" w:cs="Times New Roman"/>
          <w:color w:val="auto"/>
          <w:sz w:val="32"/>
          <w:szCs w:val="32"/>
          <w:lang w:val="en-US" w:eastAsia="zh-CN"/>
        </w:rPr>
        <w:t>0</w:t>
      </w:r>
      <w:r>
        <w:rPr>
          <w:rFonts w:hint="eastAsia" w:ascii="仿宋_GB2312" w:hAnsi="宋体" w:eastAsia="仿宋_GB2312" w:cs="Times New Roman"/>
          <w:color w:val="auto"/>
          <w:sz w:val="32"/>
          <w:szCs w:val="32"/>
        </w:rPr>
        <w:t>元，占</w:t>
      </w:r>
      <w:r>
        <w:rPr>
          <w:rFonts w:hint="eastAsia" w:ascii="仿宋_GB2312" w:hAnsi="宋体" w:eastAsia="仿宋_GB2312" w:cs="Times New Roman"/>
          <w:color w:val="auto"/>
          <w:sz w:val="32"/>
          <w:szCs w:val="32"/>
          <w:lang w:val="en-US" w:eastAsia="zh-CN"/>
        </w:rPr>
        <w:t>0</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；事业收入</w:t>
      </w:r>
      <w:r>
        <w:rPr>
          <w:rFonts w:hint="eastAsia" w:ascii="仿宋_GB2312" w:hAnsi="宋体" w:eastAsia="仿宋_GB2312" w:cs="Times New Roman"/>
          <w:color w:val="auto"/>
          <w:sz w:val="32"/>
          <w:szCs w:val="32"/>
          <w:lang w:val="en-US" w:eastAsia="zh-CN"/>
        </w:rPr>
        <w:t>0</w:t>
      </w:r>
      <w:r>
        <w:rPr>
          <w:rFonts w:hint="eastAsia" w:ascii="仿宋_GB2312" w:hAnsi="宋体" w:eastAsia="仿宋_GB2312" w:cs="Times New Roman"/>
          <w:color w:val="auto"/>
          <w:sz w:val="32"/>
          <w:szCs w:val="32"/>
        </w:rPr>
        <w:t>元，占</w:t>
      </w:r>
      <w:r>
        <w:rPr>
          <w:rFonts w:hint="eastAsia" w:ascii="仿宋_GB2312" w:hAnsi="宋体" w:eastAsia="仿宋_GB2312" w:cs="Times New Roman"/>
          <w:color w:val="auto"/>
          <w:sz w:val="32"/>
          <w:szCs w:val="32"/>
          <w:lang w:val="en-US" w:eastAsia="zh-CN"/>
        </w:rPr>
        <w:t>0</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；经营收入</w:t>
      </w:r>
      <w:r>
        <w:rPr>
          <w:rFonts w:hint="eastAsia" w:ascii="仿宋_GB2312" w:hAnsi="宋体" w:eastAsia="仿宋_GB2312" w:cs="Times New Roman"/>
          <w:color w:val="auto"/>
          <w:sz w:val="32"/>
          <w:szCs w:val="32"/>
          <w:lang w:val="en-US" w:eastAsia="zh-CN"/>
        </w:rPr>
        <w:t>0</w:t>
      </w:r>
      <w:r>
        <w:rPr>
          <w:rFonts w:hint="eastAsia" w:ascii="仿宋_GB2312" w:hAnsi="宋体" w:eastAsia="仿宋_GB2312" w:cs="Times New Roman"/>
          <w:color w:val="auto"/>
          <w:sz w:val="32"/>
          <w:szCs w:val="32"/>
        </w:rPr>
        <w:t>元，占</w:t>
      </w:r>
      <w:r>
        <w:rPr>
          <w:rFonts w:hint="eastAsia" w:ascii="仿宋_GB2312" w:hAnsi="宋体" w:eastAsia="仿宋_GB2312" w:cs="Times New Roman"/>
          <w:color w:val="auto"/>
          <w:sz w:val="32"/>
          <w:szCs w:val="32"/>
          <w:lang w:val="en-US" w:eastAsia="zh-CN"/>
        </w:rPr>
        <w:t>0</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；附属单位上缴收入</w:t>
      </w:r>
      <w:r>
        <w:rPr>
          <w:rFonts w:hint="eastAsia" w:ascii="仿宋_GB2312" w:hAnsi="宋体" w:eastAsia="仿宋_GB2312" w:cs="Times New Roman"/>
          <w:color w:val="auto"/>
          <w:sz w:val="32"/>
          <w:szCs w:val="32"/>
          <w:lang w:val="en-US" w:eastAsia="zh-CN"/>
        </w:rPr>
        <w:t>0</w:t>
      </w:r>
      <w:r>
        <w:rPr>
          <w:rFonts w:hint="eastAsia" w:ascii="仿宋_GB2312" w:hAnsi="宋体" w:eastAsia="仿宋_GB2312" w:cs="Times New Roman"/>
          <w:color w:val="auto"/>
          <w:sz w:val="32"/>
          <w:szCs w:val="32"/>
        </w:rPr>
        <w:t>元，占</w:t>
      </w:r>
      <w:r>
        <w:rPr>
          <w:rFonts w:hint="eastAsia" w:ascii="仿宋_GB2312" w:hAnsi="宋体" w:eastAsia="仿宋_GB2312" w:cs="Times New Roman"/>
          <w:color w:val="auto"/>
          <w:sz w:val="32"/>
          <w:szCs w:val="32"/>
          <w:lang w:val="en-US" w:eastAsia="zh-CN"/>
        </w:rPr>
        <w:t>0</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；其他收入2138680.35元，占</w:t>
      </w:r>
      <w:r>
        <w:rPr>
          <w:rFonts w:hint="eastAsia" w:ascii="仿宋_GB2312" w:hAnsi="宋体" w:eastAsia="仿宋_GB2312" w:cs="Times New Roman"/>
          <w:color w:val="auto"/>
          <w:sz w:val="32"/>
          <w:szCs w:val="32"/>
          <w:lang w:val="en-US" w:eastAsia="zh-CN"/>
        </w:rPr>
        <w:t>1.3</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w:t>
      </w:r>
    </w:p>
    <w:p>
      <w:pPr>
        <w:pStyle w:val="9"/>
        <w:spacing w:line="540" w:lineRule="exact"/>
        <w:ind w:firstLine="630" w:firstLineChars="196"/>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三、支出决算情况说明</w:t>
      </w:r>
    </w:p>
    <w:p>
      <w:pPr>
        <w:spacing w:line="540" w:lineRule="exact"/>
        <w:ind w:firstLine="614" w:firstLineChars="192"/>
        <w:outlineLvl w:val="1"/>
        <w:rPr>
          <w:rFonts w:ascii="仿宋_GB2312" w:hAnsi="宋体" w:eastAsia="仿宋_GB2312"/>
          <w:kern w:val="0"/>
          <w:sz w:val="32"/>
          <w:szCs w:val="32"/>
        </w:rPr>
      </w:pPr>
      <w:r>
        <w:rPr>
          <w:rFonts w:ascii="仿宋_GB2312" w:hAnsi="宋体" w:eastAsia="仿宋_GB2312"/>
          <w:kern w:val="0"/>
          <w:sz w:val="32"/>
          <w:szCs w:val="32"/>
        </w:rPr>
        <w:t>201</w:t>
      </w:r>
      <w:r>
        <w:rPr>
          <w:rFonts w:hint="eastAsia" w:ascii="仿宋_GB2312" w:hAnsi="宋体" w:eastAsia="仿宋_GB2312"/>
          <w:kern w:val="0"/>
          <w:sz w:val="32"/>
          <w:szCs w:val="32"/>
        </w:rPr>
        <w:t>9</w:t>
      </w:r>
      <w:r>
        <w:rPr>
          <w:rFonts w:ascii="仿宋_GB2312" w:hAnsi="宋体" w:eastAsia="仿宋_GB2312"/>
          <w:kern w:val="0"/>
          <w:sz w:val="32"/>
          <w:szCs w:val="32"/>
        </w:rPr>
        <w:t>年度支出合计</w:t>
      </w:r>
      <w:r>
        <w:rPr>
          <w:rFonts w:hint="eastAsia" w:ascii="仿宋_GB2312" w:hAnsi="宋体" w:eastAsia="仿宋_GB2312"/>
          <w:kern w:val="0"/>
          <w:sz w:val="32"/>
          <w:szCs w:val="32"/>
        </w:rPr>
        <w:t>164401987.07</w:t>
      </w:r>
      <w:r>
        <w:rPr>
          <w:rFonts w:ascii="仿宋_GB2312" w:hAnsi="宋体" w:eastAsia="仿宋_GB2312"/>
          <w:kern w:val="0"/>
          <w:sz w:val="32"/>
          <w:szCs w:val="32"/>
        </w:rPr>
        <w:t>元，其中：基本支出</w:t>
      </w:r>
      <w:r>
        <w:rPr>
          <w:rFonts w:hint="eastAsia" w:ascii="仿宋_GB2312" w:hAnsi="宋体" w:eastAsia="仿宋_GB2312"/>
          <w:kern w:val="0"/>
          <w:sz w:val="32"/>
          <w:szCs w:val="32"/>
        </w:rPr>
        <w:t>15532640.85</w:t>
      </w:r>
      <w:r>
        <w:rPr>
          <w:rFonts w:ascii="仿宋_GB2312" w:hAnsi="宋体" w:eastAsia="仿宋_GB2312"/>
          <w:kern w:val="0"/>
          <w:sz w:val="32"/>
          <w:szCs w:val="32"/>
        </w:rPr>
        <w:t>元，占</w:t>
      </w:r>
      <w:r>
        <w:rPr>
          <w:rFonts w:hint="eastAsia" w:ascii="仿宋_GB2312" w:hAnsi="宋体" w:eastAsia="仿宋_GB2312"/>
          <w:kern w:val="0"/>
          <w:sz w:val="32"/>
          <w:szCs w:val="32"/>
          <w:lang w:val="en-US" w:eastAsia="zh-CN"/>
        </w:rPr>
        <w:t>9.45</w:t>
      </w:r>
      <w:r>
        <w:rPr>
          <w:rFonts w:ascii="仿宋_GB2312" w:hAnsi="宋体" w:eastAsia="仿宋_GB2312"/>
          <w:kern w:val="0"/>
          <w:sz w:val="32"/>
          <w:szCs w:val="32"/>
        </w:rPr>
        <w:t>%；项目支出</w:t>
      </w:r>
      <w:r>
        <w:rPr>
          <w:rFonts w:hint="eastAsia" w:ascii="仿宋_GB2312" w:hAnsi="宋体" w:eastAsia="仿宋_GB2312"/>
          <w:kern w:val="0"/>
          <w:sz w:val="32"/>
          <w:szCs w:val="32"/>
        </w:rPr>
        <w:t>148869346.22</w:t>
      </w:r>
      <w:r>
        <w:rPr>
          <w:rFonts w:ascii="仿宋_GB2312" w:hAnsi="宋体" w:eastAsia="仿宋_GB2312"/>
          <w:kern w:val="0"/>
          <w:sz w:val="32"/>
          <w:szCs w:val="32"/>
        </w:rPr>
        <w:t>元，占</w:t>
      </w:r>
      <w:r>
        <w:rPr>
          <w:rFonts w:hint="eastAsia" w:ascii="仿宋_GB2312" w:hAnsi="宋体" w:eastAsia="仿宋_GB2312"/>
          <w:kern w:val="0"/>
          <w:sz w:val="32"/>
          <w:szCs w:val="32"/>
          <w:lang w:val="en-US" w:eastAsia="zh-CN"/>
        </w:rPr>
        <w:t>90.55</w:t>
      </w:r>
      <w:r>
        <w:rPr>
          <w:rFonts w:ascii="仿宋_GB2312" w:hAnsi="宋体" w:eastAsia="仿宋_GB2312"/>
          <w:kern w:val="0"/>
          <w:sz w:val="32"/>
          <w:szCs w:val="32"/>
        </w:rPr>
        <w:t>%；</w:t>
      </w:r>
      <w:r>
        <w:rPr>
          <w:rFonts w:hint="eastAsia" w:ascii="仿宋_GB2312" w:hAnsi="宋体" w:eastAsia="仿宋_GB2312"/>
          <w:kern w:val="0"/>
          <w:sz w:val="32"/>
          <w:szCs w:val="32"/>
        </w:rPr>
        <w:t>上缴上级</w:t>
      </w:r>
      <w:r>
        <w:rPr>
          <w:rFonts w:ascii="仿宋_GB2312" w:hAnsi="宋体" w:eastAsia="仿宋_GB2312"/>
          <w:kern w:val="0"/>
          <w:sz w:val="32"/>
          <w:szCs w:val="32"/>
        </w:rPr>
        <w:t>支出</w:t>
      </w:r>
      <w:r>
        <w:rPr>
          <w:rFonts w:hint="eastAsia" w:ascii="仿宋_GB2312" w:hAnsi="宋体" w:eastAsia="仿宋_GB2312"/>
          <w:kern w:val="0"/>
          <w:sz w:val="32"/>
          <w:szCs w:val="32"/>
          <w:lang w:val="en-US" w:eastAsia="zh-CN"/>
        </w:rPr>
        <w:t>0</w:t>
      </w:r>
      <w:r>
        <w:rPr>
          <w:rFonts w:ascii="仿宋_GB2312" w:hAnsi="宋体" w:eastAsia="仿宋_GB2312"/>
          <w:kern w:val="0"/>
          <w:sz w:val="32"/>
          <w:szCs w:val="32"/>
        </w:rPr>
        <w:t>元，占</w:t>
      </w:r>
      <w:r>
        <w:rPr>
          <w:rFonts w:hint="eastAsia" w:ascii="仿宋_GB2312" w:hAnsi="宋体" w:eastAsia="仿宋_GB2312"/>
          <w:kern w:val="0"/>
          <w:sz w:val="32"/>
          <w:szCs w:val="32"/>
          <w:lang w:val="en-US" w:eastAsia="zh-CN"/>
        </w:rPr>
        <w:t>0</w:t>
      </w:r>
      <w:r>
        <w:rPr>
          <w:rFonts w:ascii="仿宋_GB2312" w:hAnsi="宋体" w:eastAsia="仿宋_GB2312"/>
          <w:kern w:val="0"/>
          <w:sz w:val="32"/>
          <w:szCs w:val="32"/>
        </w:rPr>
        <w:t>%；经营支出</w:t>
      </w:r>
      <w:r>
        <w:rPr>
          <w:rFonts w:hint="eastAsia" w:ascii="仿宋_GB2312" w:hAnsi="宋体" w:eastAsia="仿宋_GB2312"/>
          <w:kern w:val="0"/>
          <w:sz w:val="32"/>
          <w:szCs w:val="32"/>
          <w:lang w:val="en-US" w:eastAsia="zh-CN"/>
        </w:rPr>
        <w:t>0</w:t>
      </w:r>
      <w:r>
        <w:rPr>
          <w:rFonts w:ascii="仿宋_GB2312" w:hAnsi="宋体" w:eastAsia="仿宋_GB2312"/>
          <w:kern w:val="0"/>
          <w:sz w:val="32"/>
          <w:szCs w:val="32"/>
        </w:rPr>
        <w:t>元，占</w:t>
      </w:r>
      <w:r>
        <w:rPr>
          <w:rFonts w:hint="eastAsia" w:ascii="仿宋_GB2312" w:hAnsi="宋体" w:eastAsia="仿宋_GB2312"/>
          <w:kern w:val="0"/>
          <w:sz w:val="32"/>
          <w:szCs w:val="32"/>
          <w:lang w:val="en-US" w:eastAsia="zh-CN"/>
        </w:rPr>
        <w:t>0</w:t>
      </w:r>
      <w:r>
        <w:rPr>
          <w:rFonts w:ascii="仿宋_GB2312" w:hAnsi="宋体" w:eastAsia="仿宋_GB2312"/>
          <w:kern w:val="0"/>
          <w:sz w:val="32"/>
          <w:szCs w:val="32"/>
        </w:rPr>
        <w:t>%</w:t>
      </w:r>
      <w:r>
        <w:rPr>
          <w:rFonts w:hint="eastAsia" w:ascii="仿宋_GB2312" w:hAnsi="宋体" w:eastAsia="仿宋_GB2312"/>
          <w:kern w:val="0"/>
          <w:sz w:val="32"/>
          <w:szCs w:val="32"/>
        </w:rPr>
        <w:t>，对附属单位补助</w:t>
      </w:r>
      <w:r>
        <w:rPr>
          <w:rFonts w:ascii="仿宋_GB2312" w:hAnsi="宋体" w:eastAsia="仿宋_GB2312"/>
          <w:kern w:val="0"/>
          <w:sz w:val="32"/>
          <w:szCs w:val="32"/>
        </w:rPr>
        <w:t>支出</w:t>
      </w:r>
      <w:r>
        <w:rPr>
          <w:rFonts w:hint="eastAsia" w:ascii="仿宋_GB2312" w:hAnsi="宋体" w:eastAsia="仿宋_GB2312"/>
          <w:kern w:val="0"/>
          <w:sz w:val="32"/>
          <w:szCs w:val="32"/>
          <w:lang w:val="en-US" w:eastAsia="zh-CN"/>
        </w:rPr>
        <w:t>0</w:t>
      </w:r>
      <w:r>
        <w:rPr>
          <w:rFonts w:ascii="仿宋_GB2312" w:hAnsi="宋体" w:eastAsia="仿宋_GB2312"/>
          <w:kern w:val="0"/>
          <w:sz w:val="32"/>
          <w:szCs w:val="32"/>
        </w:rPr>
        <w:t>元，占</w:t>
      </w:r>
      <w:r>
        <w:rPr>
          <w:rFonts w:hint="eastAsia" w:ascii="仿宋_GB2312" w:hAnsi="宋体" w:eastAsia="仿宋_GB2312"/>
          <w:kern w:val="0"/>
          <w:sz w:val="32"/>
          <w:szCs w:val="32"/>
          <w:lang w:val="en-US" w:eastAsia="zh-CN"/>
        </w:rPr>
        <w:t>0</w:t>
      </w:r>
      <w:r>
        <w:rPr>
          <w:rFonts w:ascii="仿宋_GB2312" w:hAnsi="宋体" w:eastAsia="仿宋_GB2312"/>
          <w:kern w:val="0"/>
          <w:sz w:val="32"/>
          <w:szCs w:val="32"/>
        </w:rPr>
        <w:t>%。</w:t>
      </w:r>
    </w:p>
    <w:p>
      <w:pPr>
        <w:spacing w:line="540" w:lineRule="exact"/>
        <w:outlineLvl w:val="1"/>
        <w:rPr>
          <w:rFonts w:ascii="楷体_GB2312" w:hAnsi="楷体_GB2312" w:eastAsia="楷体_GB2312" w:cs="楷体_GB2312"/>
          <w:b/>
          <w:bCs/>
          <w:kern w:val="0"/>
          <w:sz w:val="32"/>
          <w:szCs w:val="32"/>
        </w:rPr>
      </w:pPr>
      <w:r>
        <w:rPr>
          <w:rFonts w:hint="eastAsia" w:ascii="楷体_GB2312" w:hAnsi="楷体_GB2312" w:eastAsia="楷体_GB2312" w:cs="楷体_GB2312"/>
          <w:b/>
          <w:bCs/>
          <w:kern w:val="0"/>
          <w:sz w:val="32"/>
          <w:szCs w:val="32"/>
        </w:rPr>
        <w:t xml:space="preserve">    四、财政拨款收入支出决算总体情况说明</w:t>
      </w:r>
    </w:p>
    <w:p>
      <w:pPr>
        <w:spacing w:line="540" w:lineRule="exact"/>
        <w:outlineLvl w:val="1"/>
        <w:rPr>
          <w:rFonts w:ascii="仿宋_GB2312" w:hAnsi="宋体" w:eastAsia="仿宋_GB2312"/>
          <w:kern w:val="0"/>
          <w:sz w:val="32"/>
          <w:szCs w:val="32"/>
        </w:rPr>
      </w:pPr>
      <w:r>
        <w:rPr>
          <w:rFonts w:hint="eastAsia" w:ascii="仿宋_GB2312" w:hAnsi="宋体" w:eastAsia="仿宋_GB2312"/>
          <w:kern w:val="0"/>
          <w:sz w:val="32"/>
          <w:szCs w:val="32"/>
        </w:rPr>
        <w:t xml:space="preserve">    </w:t>
      </w:r>
      <w:r>
        <w:rPr>
          <w:rFonts w:ascii="仿宋_GB2312" w:hAnsi="宋体" w:eastAsia="仿宋_GB2312"/>
          <w:kern w:val="0"/>
          <w:sz w:val="32"/>
          <w:szCs w:val="32"/>
        </w:rPr>
        <w:t>201</w:t>
      </w:r>
      <w:r>
        <w:rPr>
          <w:rFonts w:hint="eastAsia" w:ascii="仿宋_GB2312" w:hAnsi="宋体" w:eastAsia="仿宋_GB2312"/>
          <w:kern w:val="0"/>
          <w:sz w:val="32"/>
          <w:szCs w:val="32"/>
        </w:rPr>
        <w:t>9年度财政拨款</w:t>
      </w:r>
      <w:r>
        <w:rPr>
          <w:rFonts w:ascii="仿宋_GB2312" w:hAnsi="宋体" w:eastAsia="仿宋_GB2312"/>
          <w:kern w:val="0"/>
          <w:sz w:val="32"/>
          <w:szCs w:val="32"/>
        </w:rPr>
        <w:t>收入总计</w:t>
      </w:r>
      <w:r>
        <w:rPr>
          <w:rFonts w:hint="eastAsia" w:ascii="仿宋_GB2312" w:hAnsi="宋体" w:eastAsia="仿宋_GB2312"/>
          <w:kern w:val="0"/>
          <w:sz w:val="32"/>
          <w:szCs w:val="32"/>
        </w:rPr>
        <w:t>162055094.91</w:t>
      </w:r>
      <w:r>
        <w:rPr>
          <w:rFonts w:ascii="仿宋_GB2312" w:hAnsi="宋体" w:eastAsia="仿宋_GB2312"/>
          <w:kern w:val="0"/>
          <w:sz w:val="32"/>
          <w:szCs w:val="32"/>
        </w:rPr>
        <w:t>元，支出总计</w:t>
      </w:r>
      <w:r>
        <w:rPr>
          <w:rFonts w:hint="eastAsia" w:ascii="仿宋_GB2312" w:hAnsi="宋体" w:eastAsia="仿宋_GB2312"/>
          <w:kern w:val="0"/>
          <w:sz w:val="32"/>
          <w:szCs w:val="32"/>
        </w:rPr>
        <w:t>162740940.13</w:t>
      </w:r>
      <w:r>
        <w:rPr>
          <w:rFonts w:ascii="仿宋_GB2312" w:hAnsi="宋体" w:eastAsia="仿宋_GB2312"/>
          <w:kern w:val="0"/>
          <w:sz w:val="32"/>
          <w:szCs w:val="32"/>
        </w:rPr>
        <w:t>元。</w:t>
      </w:r>
      <w:r>
        <w:rPr>
          <w:rFonts w:hint="eastAsia" w:ascii="仿宋_GB2312" w:hAnsi="宋体" w:eastAsia="仿宋_GB2312"/>
          <w:kern w:val="0"/>
          <w:sz w:val="32"/>
          <w:szCs w:val="32"/>
        </w:rPr>
        <w:t>与</w:t>
      </w:r>
      <w:r>
        <w:rPr>
          <w:rFonts w:ascii="仿宋_GB2312" w:hAnsi="宋体" w:eastAsia="仿宋_GB2312"/>
          <w:kern w:val="0"/>
          <w:sz w:val="32"/>
          <w:szCs w:val="32"/>
        </w:rPr>
        <w:t>201</w:t>
      </w:r>
      <w:r>
        <w:rPr>
          <w:rFonts w:hint="eastAsia" w:ascii="仿宋_GB2312" w:hAnsi="宋体" w:eastAsia="仿宋_GB2312"/>
          <w:kern w:val="0"/>
          <w:sz w:val="32"/>
          <w:szCs w:val="32"/>
        </w:rPr>
        <w:t>8年度相比，财政拨款收、支总计各</w:t>
      </w:r>
      <w:r>
        <w:rPr>
          <w:rFonts w:ascii="仿宋_GB2312" w:hAnsi="宋体" w:eastAsia="仿宋_GB2312"/>
          <w:kern w:val="0"/>
          <w:sz w:val="32"/>
          <w:szCs w:val="32"/>
        </w:rPr>
        <w:t>增加</w:t>
      </w:r>
      <w:r>
        <w:rPr>
          <w:rFonts w:hint="eastAsia" w:ascii="仿宋_GB2312" w:hAnsi="宋体" w:eastAsia="仿宋_GB2312"/>
          <w:kern w:val="0"/>
          <w:sz w:val="32"/>
          <w:szCs w:val="32"/>
        </w:rPr>
        <w:t>13708385.28元，</w:t>
      </w:r>
      <w:r>
        <w:rPr>
          <w:rFonts w:ascii="仿宋_GB2312" w:hAnsi="宋体" w:eastAsia="仿宋_GB2312"/>
          <w:kern w:val="0"/>
          <w:sz w:val="32"/>
          <w:szCs w:val="32"/>
        </w:rPr>
        <w:t>增加</w:t>
      </w:r>
      <w:r>
        <w:rPr>
          <w:rFonts w:hint="eastAsia" w:ascii="仿宋_GB2312" w:hAnsi="宋体" w:eastAsia="仿宋_GB2312"/>
          <w:kern w:val="0"/>
          <w:sz w:val="32"/>
          <w:szCs w:val="32"/>
        </w:rPr>
        <w:t>23131559.23元</w:t>
      </w:r>
      <w:r>
        <w:rPr>
          <w:rFonts w:hint="eastAsia" w:ascii="仿宋_GB2312" w:hAnsi="宋体" w:eastAsia="仿宋_GB2312"/>
          <w:kern w:val="0"/>
          <w:sz w:val="32"/>
          <w:szCs w:val="32"/>
          <w:lang w:eastAsia="zh-CN"/>
        </w:rPr>
        <w:t>，</w:t>
      </w:r>
      <w:r>
        <w:rPr>
          <w:rFonts w:ascii="仿宋_GB2312" w:hAnsi="宋体" w:eastAsia="仿宋_GB2312"/>
          <w:kern w:val="0"/>
          <w:sz w:val="32"/>
          <w:szCs w:val="32"/>
        </w:rPr>
        <w:t>增长</w:t>
      </w:r>
      <w:r>
        <w:rPr>
          <w:rFonts w:hint="eastAsia" w:ascii="仿宋_GB2312" w:hAnsi="宋体" w:eastAsia="仿宋_GB2312"/>
          <w:kern w:val="0"/>
          <w:sz w:val="32"/>
          <w:szCs w:val="32"/>
          <w:lang w:val="en-US" w:eastAsia="zh-CN"/>
        </w:rPr>
        <w:t>9.24</w:t>
      </w:r>
      <w:r>
        <w:rPr>
          <w:rFonts w:ascii="仿宋_GB2312" w:hAnsi="宋体" w:eastAsia="仿宋_GB2312"/>
          <w:kern w:val="0"/>
          <w:sz w:val="32"/>
          <w:szCs w:val="32"/>
        </w:rPr>
        <w:t>%</w:t>
      </w:r>
      <w:r>
        <w:rPr>
          <w:rFonts w:hint="eastAsia" w:ascii="仿宋_GB2312" w:hAnsi="宋体" w:eastAsia="仿宋_GB2312"/>
          <w:kern w:val="0"/>
          <w:sz w:val="32"/>
          <w:szCs w:val="32"/>
        </w:rPr>
        <w:t>，</w:t>
      </w:r>
      <w:r>
        <w:rPr>
          <w:rFonts w:ascii="仿宋_GB2312" w:hAnsi="宋体" w:eastAsia="仿宋_GB2312"/>
          <w:kern w:val="0"/>
          <w:sz w:val="32"/>
          <w:szCs w:val="32"/>
        </w:rPr>
        <w:t>增长</w:t>
      </w:r>
      <w:r>
        <w:rPr>
          <w:rFonts w:hint="eastAsia" w:ascii="仿宋_GB2312" w:hAnsi="宋体" w:eastAsia="仿宋_GB2312"/>
          <w:kern w:val="0"/>
          <w:sz w:val="32"/>
          <w:szCs w:val="32"/>
          <w:lang w:val="en-US" w:eastAsia="zh-CN"/>
        </w:rPr>
        <w:t>16.57</w:t>
      </w:r>
      <w:r>
        <w:rPr>
          <w:rFonts w:ascii="仿宋_GB2312" w:hAnsi="宋体" w:eastAsia="仿宋_GB2312"/>
          <w:kern w:val="0"/>
          <w:sz w:val="32"/>
          <w:szCs w:val="32"/>
        </w:rPr>
        <w:t>%</w:t>
      </w:r>
      <w:r>
        <w:rPr>
          <w:rFonts w:hint="eastAsia" w:ascii="仿宋_GB2312" w:hAnsi="宋体" w:eastAsia="仿宋_GB2312"/>
          <w:kern w:val="0"/>
          <w:sz w:val="32"/>
          <w:szCs w:val="32"/>
        </w:rPr>
        <w:t>，主要原因是</w:t>
      </w:r>
      <w:r>
        <w:rPr>
          <w:rFonts w:hint="eastAsia" w:ascii="仿宋_GB2312" w:hAnsi="宋体" w:eastAsia="仿宋_GB2312"/>
          <w:kern w:val="0"/>
          <w:sz w:val="32"/>
          <w:szCs w:val="32"/>
          <w:lang w:eastAsia="zh-CN"/>
        </w:rPr>
        <w:t>宁东镇完善基层政府服务功能需要</w:t>
      </w:r>
      <w:r>
        <w:rPr>
          <w:rFonts w:ascii="仿宋_GB2312" w:hAnsi="宋体" w:eastAsia="仿宋_GB2312"/>
          <w:kern w:val="0"/>
          <w:sz w:val="32"/>
          <w:szCs w:val="32"/>
        </w:rPr>
        <w:t>。</w:t>
      </w:r>
    </w:p>
    <w:p>
      <w:pPr>
        <w:spacing w:line="540" w:lineRule="exact"/>
        <w:outlineLvl w:val="1"/>
        <w:rPr>
          <w:rFonts w:ascii="楷体_GB2312" w:hAnsi="楷体_GB2312" w:eastAsia="楷体_GB2312" w:cs="楷体_GB2312"/>
          <w:b/>
          <w:bCs/>
          <w:kern w:val="0"/>
          <w:sz w:val="32"/>
          <w:szCs w:val="32"/>
        </w:rPr>
      </w:pPr>
      <w:r>
        <w:rPr>
          <w:rFonts w:hint="eastAsia" w:ascii="楷体_GB2312" w:hAnsi="楷体_GB2312" w:eastAsia="楷体_GB2312" w:cs="楷体_GB2312"/>
          <w:b/>
          <w:bCs/>
          <w:kern w:val="0"/>
          <w:sz w:val="32"/>
          <w:szCs w:val="32"/>
        </w:rPr>
        <w:t xml:space="preserve">    五、一般公共预算财政拨款支出决算情况说明</w:t>
      </w:r>
    </w:p>
    <w:p>
      <w:pPr>
        <w:spacing w:line="540" w:lineRule="exact"/>
        <w:ind w:firstLine="643" w:firstLineChars="200"/>
        <w:rPr>
          <w:rFonts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（一）</w:t>
      </w:r>
      <w:r>
        <w:rPr>
          <w:rFonts w:hint="eastAsia" w:ascii="仿宋_GB2312" w:hAnsi="仿宋_GB2312" w:eastAsia="仿宋_GB2312" w:cs="仿宋_GB2312"/>
          <w:b/>
          <w:bCs/>
          <w:kern w:val="0"/>
          <w:sz w:val="32"/>
          <w:szCs w:val="32"/>
        </w:rPr>
        <w:t>一般公共预算财政拨款支出决算</w:t>
      </w:r>
      <w:r>
        <w:rPr>
          <w:rFonts w:hint="eastAsia" w:ascii="仿宋_GB2312" w:hAnsi="仿宋_GB2312" w:eastAsia="仿宋_GB2312" w:cs="仿宋_GB2312"/>
          <w:b/>
          <w:kern w:val="0"/>
          <w:sz w:val="32"/>
          <w:szCs w:val="32"/>
        </w:rPr>
        <w:t>总体情况。</w:t>
      </w:r>
      <w:r>
        <w:rPr>
          <w:rFonts w:hint="eastAsia" w:ascii="仿宋_GB2312" w:hAnsi="仿宋_GB2312" w:eastAsia="仿宋_GB2312" w:cs="仿宋_GB2312"/>
          <w:kern w:val="0"/>
          <w:sz w:val="32"/>
          <w:szCs w:val="32"/>
        </w:rPr>
        <w:t>2019年度一般公共预算财政拨款支出87729484.33元，占本年支出合计的</w:t>
      </w:r>
      <w:r>
        <w:rPr>
          <w:rFonts w:hint="eastAsia" w:ascii="仿宋_GB2312" w:hAnsi="仿宋_GB2312" w:eastAsia="仿宋_GB2312" w:cs="仿宋_GB2312"/>
          <w:kern w:val="0"/>
          <w:sz w:val="32"/>
          <w:szCs w:val="32"/>
          <w:lang w:val="en-US" w:eastAsia="zh-CN"/>
        </w:rPr>
        <w:t>53.36</w:t>
      </w:r>
      <w:r>
        <w:rPr>
          <w:rFonts w:hint="eastAsia" w:ascii="仿宋_GB2312" w:hAnsi="仿宋_GB2312" w:eastAsia="仿宋_GB2312" w:cs="仿宋_GB2312"/>
          <w:kern w:val="0"/>
          <w:sz w:val="32"/>
          <w:szCs w:val="32"/>
        </w:rPr>
        <w:t>%。与2018年度相比，一般公共预算财政拨款支出增加18138259.83元，</w:t>
      </w:r>
      <w:r>
        <w:rPr>
          <w:rFonts w:hint="eastAsia" w:ascii="仿宋_GB2312" w:hAnsi="仿宋_GB2312" w:eastAsia="仿宋_GB2312" w:cs="仿宋_GB2312"/>
          <w:kern w:val="0"/>
          <w:sz w:val="32"/>
          <w:szCs w:val="32"/>
          <w:lang w:eastAsia="zh-CN"/>
        </w:rPr>
        <w:t>增长</w:t>
      </w:r>
      <w:r>
        <w:rPr>
          <w:rFonts w:hint="eastAsia" w:ascii="仿宋_GB2312" w:hAnsi="仿宋_GB2312" w:eastAsia="仿宋_GB2312" w:cs="仿宋_GB2312"/>
          <w:kern w:val="0"/>
          <w:sz w:val="32"/>
          <w:szCs w:val="32"/>
          <w:lang w:val="en-US" w:eastAsia="zh-CN"/>
        </w:rPr>
        <w:t>26.06</w:t>
      </w:r>
      <w:r>
        <w:rPr>
          <w:rFonts w:hint="eastAsia" w:ascii="仿宋_GB2312" w:hAnsi="仿宋_GB2312" w:eastAsia="仿宋_GB2312" w:cs="仿宋_GB2312"/>
          <w:kern w:val="0"/>
          <w:sz w:val="32"/>
          <w:szCs w:val="32"/>
        </w:rPr>
        <w:t>%。</w:t>
      </w:r>
    </w:p>
    <w:p>
      <w:pPr>
        <w:spacing w:line="540" w:lineRule="exact"/>
        <w:ind w:firstLine="655" w:firstLineChars="204"/>
        <w:rPr>
          <w:rFonts w:ascii="仿宋_GB2312" w:hAnsi="仿宋_GB2312" w:eastAsia="仿宋_GB2312" w:cs="仿宋_GB2312"/>
          <w:b/>
          <w:kern w:val="0"/>
          <w:sz w:val="32"/>
          <w:szCs w:val="32"/>
        </w:rPr>
      </w:pPr>
      <w:r>
        <w:rPr>
          <w:rFonts w:hint="eastAsia" w:ascii="仿宋_GB2312" w:hAnsi="仿宋_GB2312" w:eastAsia="仿宋_GB2312" w:cs="仿宋_GB2312"/>
          <w:b/>
          <w:kern w:val="0"/>
          <w:sz w:val="32"/>
          <w:szCs w:val="32"/>
        </w:rPr>
        <w:t>（二）</w:t>
      </w:r>
      <w:r>
        <w:rPr>
          <w:rFonts w:hint="eastAsia" w:ascii="仿宋_GB2312" w:hAnsi="仿宋_GB2312" w:eastAsia="仿宋_GB2312" w:cs="仿宋_GB2312"/>
          <w:b/>
          <w:bCs/>
          <w:kern w:val="0"/>
          <w:sz w:val="32"/>
          <w:szCs w:val="32"/>
        </w:rPr>
        <w:t>一般公共预算财政拨款支出决算</w:t>
      </w:r>
      <w:r>
        <w:rPr>
          <w:rFonts w:hint="eastAsia" w:ascii="仿宋_GB2312" w:hAnsi="仿宋_GB2312" w:eastAsia="仿宋_GB2312" w:cs="仿宋_GB2312"/>
          <w:b/>
          <w:kern w:val="0"/>
          <w:sz w:val="32"/>
          <w:szCs w:val="32"/>
        </w:rPr>
        <w:t>结构情况。</w:t>
      </w:r>
      <w:r>
        <w:rPr>
          <w:rFonts w:hint="eastAsia" w:ascii="仿宋_GB2312" w:hAnsi="仿宋_GB2312" w:eastAsia="仿宋_GB2312" w:cs="仿宋_GB2312"/>
          <w:kern w:val="0"/>
          <w:sz w:val="32"/>
          <w:szCs w:val="32"/>
        </w:rPr>
        <w:t>2019年度一般公共预算财政拨款支出87729484.33元，主要用于以下方面：（按支出功能分类科目说明）如：一般公共服务（类）支出13479622.2元，占</w:t>
      </w:r>
      <w:r>
        <w:rPr>
          <w:rFonts w:hint="eastAsia" w:ascii="仿宋_GB2312" w:hAnsi="仿宋_GB2312" w:eastAsia="仿宋_GB2312" w:cs="仿宋_GB2312"/>
          <w:kern w:val="0"/>
          <w:sz w:val="32"/>
          <w:szCs w:val="32"/>
          <w:lang w:val="en-US" w:eastAsia="zh-CN"/>
        </w:rPr>
        <w:t>15.36</w:t>
      </w:r>
      <w:r>
        <w:rPr>
          <w:rFonts w:hint="eastAsia" w:ascii="仿宋_GB2312" w:hAnsi="仿宋_GB2312" w:eastAsia="仿宋_GB2312" w:cs="仿宋_GB2312"/>
          <w:kern w:val="0"/>
          <w:sz w:val="32"/>
          <w:szCs w:val="32"/>
        </w:rPr>
        <w:t>%；</w:t>
      </w:r>
      <w:r>
        <w:rPr>
          <w:rFonts w:hint="eastAsia" w:ascii="仿宋_GB2312" w:hAnsi="宋体" w:eastAsia="仿宋_GB2312"/>
          <w:kern w:val="0"/>
          <w:sz w:val="32"/>
          <w:szCs w:val="32"/>
        </w:rPr>
        <w:t>公共安全（类）支出1364930.22</w:t>
      </w:r>
      <w:r>
        <w:rPr>
          <w:rFonts w:hint="eastAsia" w:ascii="仿宋_GB2312" w:hAnsi="宋体" w:eastAsia="仿宋_GB2312"/>
          <w:kern w:val="0"/>
          <w:sz w:val="32"/>
          <w:szCs w:val="32"/>
          <w:lang w:eastAsia="zh-CN"/>
        </w:rPr>
        <w:t>元，</w:t>
      </w:r>
      <w:r>
        <w:rPr>
          <w:rFonts w:hint="eastAsia" w:ascii="仿宋_GB2312" w:hAnsi="宋体" w:eastAsia="仿宋_GB2312"/>
          <w:kern w:val="0"/>
          <w:sz w:val="32"/>
          <w:szCs w:val="32"/>
        </w:rPr>
        <w:t>占</w:t>
      </w:r>
      <w:r>
        <w:rPr>
          <w:rFonts w:hint="eastAsia" w:ascii="仿宋_GB2312" w:hAnsi="宋体" w:eastAsia="仿宋_GB2312"/>
          <w:kern w:val="0"/>
          <w:sz w:val="32"/>
          <w:szCs w:val="32"/>
          <w:lang w:val="en-US" w:eastAsia="zh-CN"/>
        </w:rPr>
        <w:t>1.56%；</w:t>
      </w:r>
      <w:r>
        <w:rPr>
          <w:rFonts w:hint="eastAsia" w:ascii="仿宋_GB2312" w:hAnsi="宋体" w:eastAsia="仿宋_GB2312"/>
          <w:kern w:val="0"/>
          <w:sz w:val="32"/>
          <w:szCs w:val="32"/>
        </w:rPr>
        <w:t>文化体育与传媒（类）支出766633.81元，占</w:t>
      </w:r>
      <w:r>
        <w:rPr>
          <w:rFonts w:hint="eastAsia" w:ascii="仿宋_GB2312" w:hAnsi="宋体" w:eastAsia="仿宋_GB2312"/>
          <w:kern w:val="0"/>
          <w:sz w:val="32"/>
          <w:szCs w:val="32"/>
          <w:lang w:val="en-US" w:eastAsia="zh-CN"/>
        </w:rPr>
        <w:t>0.87</w:t>
      </w:r>
      <w:r>
        <w:rPr>
          <w:rFonts w:hint="eastAsia" w:ascii="仿宋_GB2312" w:hAnsi="宋体" w:eastAsia="仿宋_GB2312"/>
          <w:kern w:val="0"/>
          <w:sz w:val="32"/>
          <w:szCs w:val="32"/>
        </w:rPr>
        <w:t>%；社会保障和就业（类）支出8399414.77元，占</w:t>
      </w:r>
      <w:r>
        <w:rPr>
          <w:rFonts w:hint="eastAsia" w:ascii="仿宋_GB2312" w:hAnsi="宋体" w:eastAsia="仿宋_GB2312"/>
          <w:kern w:val="0"/>
          <w:sz w:val="32"/>
          <w:szCs w:val="32"/>
          <w:lang w:val="en-US" w:eastAsia="zh-CN"/>
        </w:rPr>
        <w:t>9.57</w:t>
      </w:r>
      <w:r>
        <w:rPr>
          <w:rFonts w:ascii="仿宋_GB2312" w:hAnsi="宋体" w:eastAsia="仿宋_GB2312"/>
          <w:kern w:val="0"/>
          <w:sz w:val="32"/>
          <w:szCs w:val="32"/>
        </w:rPr>
        <w:t>%</w:t>
      </w:r>
      <w:r>
        <w:rPr>
          <w:rFonts w:hint="eastAsia" w:ascii="仿宋_GB2312" w:hAnsi="宋体" w:eastAsia="仿宋_GB2312"/>
          <w:kern w:val="0"/>
          <w:sz w:val="32"/>
          <w:szCs w:val="32"/>
        </w:rPr>
        <w:t>；医疗卫生与计划生育支出2799395.63</w:t>
      </w:r>
      <w:r>
        <w:rPr>
          <w:rFonts w:hint="eastAsia" w:ascii="仿宋_GB2312" w:hAnsi="宋体" w:eastAsia="仿宋_GB2312"/>
          <w:kern w:val="0"/>
          <w:sz w:val="32"/>
          <w:szCs w:val="32"/>
          <w:lang w:eastAsia="zh-CN"/>
        </w:rPr>
        <w:t>元，</w:t>
      </w:r>
      <w:r>
        <w:rPr>
          <w:rFonts w:hint="eastAsia" w:ascii="仿宋_GB2312" w:hAnsi="宋体" w:eastAsia="仿宋_GB2312"/>
          <w:kern w:val="0"/>
          <w:sz w:val="32"/>
          <w:szCs w:val="32"/>
        </w:rPr>
        <w:t>占</w:t>
      </w:r>
      <w:r>
        <w:rPr>
          <w:rFonts w:hint="eastAsia" w:ascii="仿宋_GB2312" w:hAnsi="宋体" w:eastAsia="仿宋_GB2312"/>
          <w:kern w:val="0"/>
          <w:sz w:val="32"/>
          <w:szCs w:val="32"/>
          <w:lang w:val="en-US" w:eastAsia="zh-CN"/>
        </w:rPr>
        <w:t>3.19</w:t>
      </w:r>
      <w:r>
        <w:rPr>
          <w:rFonts w:ascii="仿宋_GB2312" w:hAnsi="宋体" w:eastAsia="仿宋_GB2312"/>
          <w:kern w:val="0"/>
          <w:sz w:val="32"/>
          <w:szCs w:val="32"/>
        </w:rPr>
        <w:t>%</w:t>
      </w:r>
      <w:r>
        <w:rPr>
          <w:rFonts w:hint="eastAsia" w:ascii="仿宋_GB2312" w:hAnsi="宋体" w:eastAsia="仿宋_GB2312"/>
          <w:kern w:val="0"/>
          <w:sz w:val="32"/>
          <w:szCs w:val="32"/>
        </w:rPr>
        <w:t>；节能环保支出470977.4</w:t>
      </w:r>
      <w:r>
        <w:rPr>
          <w:rFonts w:hint="eastAsia" w:ascii="仿宋_GB2312" w:hAnsi="宋体" w:eastAsia="仿宋_GB2312"/>
          <w:kern w:val="0"/>
          <w:sz w:val="32"/>
          <w:szCs w:val="32"/>
          <w:lang w:eastAsia="zh-CN"/>
        </w:rPr>
        <w:t>元，占</w:t>
      </w:r>
      <w:r>
        <w:rPr>
          <w:rFonts w:hint="eastAsia" w:ascii="仿宋_GB2312" w:hAnsi="宋体" w:eastAsia="仿宋_GB2312"/>
          <w:kern w:val="0"/>
          <w:sz w:val="32"/>
          <w:szCs w:val="32"/>
          <w:lang w:val="en-US" w:eastAsia="zh-CN"/>
        </w:rPr>
        <w:t>0.54%；城乡社区支出56517157.49元，占64.424%；</w:t>
      </w:r>
      <w:r>
        <w:rPr>
          <w:rFonts w:hint="eastAsia" w:ascii="仿宋_GB2312" w:hAnsi="宋体" w:eastAsia="仿宋_GB2312"/>
          <w:kern w:val="0"/>
          <w:sz w:val="32"/>
          <w:szCs w:val="32"/>
        </w:rPr>
        <w:t>农林水（类）支出3393149.81元，占</w:t>
      </w:r>
      <w:r>
        <w:rPr>
          <w:rFonts w:hint="eastAsia" w:ascii="仿宋_GB2312" w:hAnsi="宋体" w:eastAsia="仿宋_GB2312"/>
          <w:kern w:val="0"/>
          <w:sz w:val="32"/>
          <w:szCs w:val="32"/>
          <w:lang w:val="en-US" w:eastAsia="zh-CN"/>
        </w:rPr>
        <w:t>3.87</w:t>
      </w:r>
      <w:r>
        <w:rPr>
          <w:rFonts w:ascii="仿宋_GB2312" w:hAnsi="宋体" w:eastAsia="仿宋_GB2312"/>
          <w:kern w:val="0"/>
          <w:sz w:val="32"/>
          <w:szCs w:val="32"/>
        </w:rPr>
        <w:t>%</w:t>
      </w:r>
      <w:r>
        <w:rPr>
          <w:rFonts w:hint="eastAsia" w:ascii="仿宋_GB2312" w:hAnsi="宋体" w:eastAsia="仿宋_GB2312"/>
          <w:kern w:val="0"/>
          <w:sz w:val="32"/>
          <w:szCs w:val="32"/>
        </w:rPr>
        <w:t>；住房保障（类）支出478303元，占</w:t>
      </w:r>
      <w:r>
        <w:rPr>
          <w:rFonts w:hint="eastAsia" w:ascii="仿宋_GB2312" w:hAnsi="宋体" w:eastAsia="仿宋_GB2312"/>
          <w:kern w:val="0"/>
          <w:sz w:val="32"/>
          <w:szCs w:val="32"/>
          <w:lang w:val="en-US" w:eastAsia="zh-CN"/>
        </w:rPr>
        <w:t>0.55</w:t>
      </w:r>
      <w:r>
        <w:rPr>
          <w:rFonts w:ascii="仿宋_GB2312" w:hAnsi="宋体" w:eastAsia="仿宋_GB2312"/>
          <w:kern w:val="0"/>
          <w:sz w:val="32"/>
          <w:szCs w:val="32"/>
        </w:rPr>
        <w:t>%</w:t>
      </w:r>
      <w:r>
        <w:rPr>
          <w:rFonts w:hint="eastAsia" w:ascii="仿宋_GB2312" w:hAnsi="宋体" w:eastAsia="仿宋_GB2312"/>
          <w:kern w:val="0"/>
          <w:sz w:val="32"/>
          <w:szCs w:val="32"/>
          <w:lang w:eastAsia="zh-CN"/>
        </w:rPr>
        <w:t>；灾害防治及应急管理支出59900元</w:t>
      </w:r>
      <w:r>
        <w:rPr>
          <w:rFonts w:hint="eastAsia" w:ascii="仿宋_GB2312" w:hAnsi="宋体" w:eastAsia="仿宋_GB2312"/>
          <w:kern w:val="0"/>
          <w:sz w:val="32"/>
          <w:szCs w:val="32"/>
        </w:rPr>
        <w:t>，占</w:t>
      </w:r>
      <w:r>
        <w:rPr>
          <w:rFonts w:hint="eastAsia" w:ascii="仿宋_GB2312" w:hAnsi="宋体" w:eastAsia="仿宋_GB2312"/>
          <w:kern w:val="0"/>
          <w:sz w:val="32"/>
          <w:szCs w:val="32"/>
          <w:lang w:val="en-US" w:eastAsia="zh-CN"/>
        </w:rPr>
        <w:t>0.07</w:t>
      </w:r>
      <w:r>
        <w:rPr>
          <w:rFonts w:ascii="仿宋_GB2312" w:hAnsi="宋体" w:eastAsia="仿宋_GB2312"/>
          <w:kern w:val="0"/>
          <w:sz w:val="32"/>
          <w:szCs w:val="32"/>
        </w:rPr>
        <w:t>%</w:t>
      </w:r>
      <w:r>
        <w:rPr>
          <w:rFonts w:hint="eastAsia" w:ascii="仿宋_GB2312" w:hAnsi="宋体" w:eastAsia="仿宋_GB2312"/>
          <w:kern w:val="0"/>
          <w:sz w:val="32"/>
          <w:szCs w:val="32"/>
        </w:rPr>
        <w:t>。</w:t>
      </w:r>
      <w:r>
        <w:rPr>
          <w:rFonts w:hint="eastAsia" w:ascii="仿宋_GB2312" w:hAnsi="仿宋_GB2312" w:eastAsia="仿宋_GB2312" w:cs="仿宋_GB2312"/>
          <w:kern w:val="0"/>
          <w:sz w:val="32"/>
          <w:szCs w:val="32"/>
        </w:rPr>
        <w:t>。</w:t>
      </w:r>
    </w:p>
    <w:p>
      <w:pPr>
        <w:spacing w:line="540" w:lineRule="exact"/>
        <w:ind w:firstLine="614" w:firstLineChars="191"/>
        <w:rPr>
          <w:rFonts w:ascii="仿宋_GB2312" w:hAnsi="仿宋_GB2312" w:eastAsia="仿宋_GB2312" w:cs="仿宋_GB2312"/>
          <w:b/>
          <w:kern w:val="0"/>
          <w:sz w:val="32"/>
          <w:szCs w:val="32"/>
        </w:rPr>
      </w:pPr>
      <w:r>
        <w:rPr>
          <w:rFonts w:hint="eastAsia" w:ascii="仿宋_GB2312" w:hAnsi="仿宋_GB2312" w:eastAsia="仿宋_GB2312" w:cs="仿宋_GB2312"/>
          <w:b/>
          <w:kern w:val="0"/>
          <w:sz w:val="32"/>
          <w:szCs w:val="32"/>
        </w:rPr>
        <w:t>（三）</w:t>
      </w:r>
      <w:r>
        <w:rPr>
          <w:rFonts w:hint="eastAsia" w:ascii="仿宋_GB2312" w:hAnsi="仿宋_GB2312" w:eastAsia="仿宋_GB2312" w:cs="仿宋_GB2312"/>
          <w:b/>
          <w:bCs/>
          <w:kern w:val="0"/>
          <w:sz w:val="32"/>
          <w:szCs w:val="32"/>
        </w:rPr>
        <w:t>一般公共预算财政拨款支出决算</w:t>
      </w:r>
      <w:r>
        <w:rPr>
          <w:rFonts w:hint="eastAsia" w:ascii="仿宋_GB2312" w:hAnsi="仿宋_GB2312" w:eastAsia="仿宋_GB2312" w:cs="仿宋_GB2312"/>
          <w:b/>
          <w:kern w:val="0"/>
          <w:sz w:val="32"/>
          <w:szCs w:val="32"/>
        </w:rPr>
        <w:t>具体情况。</w:t>
      </w:r>
      <w:r>
        <w:rPr>
          <w:rFonts w:hint="eastAsia" w:ascii="仿宋_GB2312" w:hAnsi="仿宋_GB2312" w:eastAsia="仿宋_GB2312" w:cs="仿宋_GB2312"/>
          <w:kern w:val="0"/>
          <w:sz w:val="32"/>
          <w:szCs w:val="32"/>
        </w:rPr>
        <w:t>2019年度一般公共预算财政拨款支出年初预算为</w:t>
      </w:r>
      <w:r>
        <w:rPr>
          <w:rFonts w:hint="eastAsia" w:ascii="仿宋_GB2312" w:hAnsi="仿宋_GB2312" w:eastAsia="仿宋_GB2312" w:cs="仿宋_GB2312"/>
          <w:kern w:val="0"/>
          <w:sz w:val="32"/>
          <w:szCs w:val="32"/>
          <w:lang w:val="en-US" w:eastAsia="zh-CN"/>
        </w:rPr>
        <w:t>1802万</w:t>
      </w:r>
      <w:r>
        <w:rPr>
          <w:rFonts w:hint="eastAsia" w:ascii="仿宋_GB2312" w:hAnsi="仿宋_GB2312" w:eastAsia="仿宋_GB2312" w:cs="仿宋_GB2312"/>
          <w:kern w:val="0"/>
          <w:sz w:val="32"/>
          <w:szCs w:val="32"/>
        </w:rPr>
        <w:t>元，支出决算为</w:t>
      </w:r>
      <w:r>
        <w:rPr>
          <w:rFonts w:hint="eastAsia" w:ascii="仿宋_GB2312" w:hAnsi="仿宋_GB2312" w:eastAsia="仿宋_GB2312" w:cs="仿宋_GB2312"/>
          <w:kern w:val="0"/>
          <w:sz w:val="32"/>
          <w:szCs w:val="32"/>
          <w:lang w:val="en-US" w:eastAsia="zh-CN"/>
        </w:rPr>
        <w:t>87729484.33</w:t>
      </w:r>
      <w:r>
        <w:rPr>
          <w:rFonts w:hint="eastAsia" w:ascii="仿宋_GB2312" w:hAnsi="仿宋_GB2312" w:eastAsia="仿宋_GB2312" w:cs="仿宋_GB2312"/>
          <w:kern w:val="0"/>
          <w:sz w:val="32"/>
          <w:szCs w:val="32"/>
        </w:rPr>
        <w:t>元，完成年初预算的</w:t>
      </w:r>
      <w:r>
        <w:rPr>
          <w:rFonts w:hint="eastAsia" w:ascii="仿宋_GB2312" w:hAnsi="仿宋_GB2312" w:eastAsia="仿宋_GB2312" w:cs="仿宋_GB2312"/>
          <w:kern w:val="0"/>
          <w:sz w:val="32"/>
          <w:szCs w:val="32"/>
          <w:lang w:val="en-US" w:eastAsia="zh-CN"/>
        </w:rPr>
        <w:t>100</w:t>
      </w:r>
      <w:r>
        <w:rPr>
          <w:rFonts w:hint="eastAsia" w:ascii="仿宋_GB2312" w:hAnsi="仿宋_GB2312" w:eastAsia="仿宋_GB2312" w:cs="仿宋_GB2312"/>
          <w:kern w:val="0"/>
          <w:sz w:val="32"/>
          <w:szCs w:val="32"/>
        </w:rPr>
        <w:t>%。决算数大于预算数的主要原因</w:t>
      </w:r>
      <w:r>
        <w:rPr>
          <w:rFonts w:ascii="仿宋_GB2312" w:hAnsi="宋体" w:eastAsia="仿宋_GB2312"/>
          <w:kern w:val="0"/>
          <w:sz w:val="32"/>
          <w:szCs w:val="32"/>
        </w:rPr>
        <w:t>：一是</w:t>
      </w:r>
      <w:r>
        <w:rPr>
          <w:rFonts w:hint="eastAsia" w:ascii="仿宋_GB2312" w:hAnsi="宋体" w:eastAsia="仿宋_GB2312"/>
          <w:kern w:val="0"/>
          <w:sz w:val="32"/>
          <w:szCs w:val="32"/>
          <w:lang w:eastAsia="zh-CN"/>
        </w:rPr>
        <w:t>有部分项目资金预算数非全额拨款，根据实际情况追加资金</w:t>
      </w:r>
      <w:r>
        <w:rPr>
          <w:rFonts w:ascii="仿宋_GB2312" w:hAnsi="宋体" w:eastAsia="仿宋_GB2312"/>
          <w:kern w:val="0"/>
          <w:sz w:val="32"/>
          <w:szCs w:val="32"/>
        </w:rPr>
        <w:t>；二是</w:t>
      </w:r>
      <w:r>
        <w:rPr>
          <w:rFonts w:hint="eastAsia" w:ascii="仿宋_GB2312" w:hAnsi="宋体" w:eastAsia="仿宋_GB2312"/>
          <w:kern w:val="0"/>
          <w:sz w:val="32"/>
          <w:szCs w:val="32"/>
          <w:lang w:eastAsia="zh-CN"/>
        </w:rPr>
        <w:t>本年度内申请项目资金较多。</w:t>
      </w:r>
    </w:p>
    <w:p>
      <w:pPr>
        <w:spacing w:line="540" w:lineRule="exact"/>
        <w:outlineLvl w:val="1"/>
        <w:rPr>
          <w:rFonts w:ascii="楷体_GB2312" w:hAnsi="楷体_GB2312" w:eastAsia="楷体_GB2312" w:cs="楷体_GB2312"/>
          <w:b/>
          <w:bCs/>
          <w:kern w:val="0"/>
          <w:sz w:val="32"/>
          <w:szCs w:val="32"/>
        </w:rPr>
      </w:pPr>
      <w:r>
        <w:rPr>
          <w:rFonts w:hint="eastAsia" w:ascii="楷体_GB2312" w:hAnsi="楷体_GB2312" w:eastAsia="楷体_GB2312" w:cs="楷体_GB2312"/>
          <w:b/>
          <w:bCs/>
          <w:kern w:val="0"/>
          <w:sz w:val="32"/>
          <w:szCs w:val="32"/>
        </w:rPr>
        <w:t xml:space="preserve">    六、一般公共预算财政拨款基本支出决算情况说明（按经济分类填列到款级科目）</w:t>
      </w:r>
    </w:p>
    <w:p>
      <w:pPr>
        <w:pStyle w:val="9"/>
        <w:spacing w:line="540" w:lineRule="exact"/>
        <w:ind w:firstLine="640" w:firstLineChars="200"/>
        <w:rPr>
          <w:rFonts w:ascii="仿宋_GB2312" w:hAnsi="宋体" w:eastAsia="仿宋_GB2312" w:cs="Times New Roman"/>
          <w:color w:val="auto"/>
          <w:sz w:val="32"/>
          <w:szCs w:val="32"/>
        </w:rPr>
      </w:pPr>
      <w:r>
        <w:rPr>
          <w:rFonts w:ascii="仿宋_GB2312" w:hAnsi="宋体" w:eastAsia="仿宋_GB2312" w:cs="Times New Roman"/>
          <w:color w:val="auto"/>
          <w:sz w:val="32"/>
          <w:szCs w:val="32"/>
        </w:rPr>
        <w:t>201</w:t>
      </w:r>
      <w:r>
        <w:rPr>
          <w:rFonts w:hint="eastAsia" w:ascii="仿宋_GB2312" w:hAnsi="宋体" w:eastAsia="仿宋_GB2312" w:cs="Times New Roman"/>
          <w:color w:val="auto"/>
          <w:sz w:val="32"/>
          <w:szCs w:val="32"/>
        </w:rPr>
        <w:t>9年度一般公共预算财政拨款基本支出15532640.85元，</w:t>
      </w:r>
      <w:r>
        <w:rPr>
          <w:rFonts w:ascii="仿宋_GB2312" w:hAnsi="宋体" w:eastAsia="仿宋_GB2312"/>
          <w:sz w:val="32"/>
          <w:szCs w:val="32"/>
        </w:rPr>
        <w:t>其中：人员经</w:t>
      </w:r>
      <w:r>
        <w:rPr>
          <w:rFonts w:hint="eastAsia" w:ascii="仿宋_GB2312" w:hAnsi="宋体" w:eastAsia="仿宋_GB2312" w:cs="Times New Roman"/>
          <w:color w:val="auto"/>
          <w:sz w:val="32"/>
          <w:szCs w:val="32"/>
        </w:rPr>
        <w:t>费</w:t>
      </w:r>
      <w:r>
        <w:rPr>
          <w:rFonts w:hint="eastAsia" w:ascii="仿宋_GB2312" w:hAnsi="宋体" w:eastAsia="仿宋_GB2312" w:cs="Times New Roman"/>
          <w:color w:val="auto"/>
          <w:sz w:val="32"/>
          <w:szCs w:val="32"/>
          <w:lang w:val="en-US" w:eastAsia="zh-CN"/>
        </w:rPr>
        <w:t>13863077.51</w:t>
      </w:r>
      <w:r>
        <w:rPr>
          <w:rFonts w:hint="eastAsia" w:ascii="仿宋_GB2312" w:hAnsi="宋体" w:eastAsia="仿宋_GB2312" w:cs="Times New Roman"/>
          <w:color w:val="auto"/>
          <w:sz w:val="32"/>
          <w:szCs w:val="32"/>
        </w:rPr>
        <w:t>元，公用经费</w:t>
      </w:r>
      <w:r>
        <w:rPr>
          <w:rFonts w:hint="eastAsia" w:ascii="仿宋_GB2312" w:hAnsi="宋体" w:eastAsia="仿宋_GB2312" w:cs="Times New Roman"/>
          <w:color w:val="auto"/>
          <w:sz w:val="32"/>
          <w:szCs w:val="32"/>
          <w:lang w:val="en-US" w:eastAsia="zh-CN"/>
        </w:rPr>
        <w:t>1,669,563.34</w:t>
      </w:r>
      <w:r>
        <w:rPr>
          <w:rFonts w:hint="eastAsia" w:ascii="仿宋_GB2312" w:hAnsi="宋体" w:eastAsia="仿宋_GB2312" w:cs="Times New Roman"/>
          <w:color w:val="auto"/>
          <w:sz w:val="32"/>
          <w:szCs w:val="32"/>
        </w:rPr>
        <w:t>元</w:t>
      </w:r>
      <w:r>
        <w:rPr>
          <w:rFonts w:hint="eastAsia" w:ascii="仿宋_GB2312" w:hAnsi="宋体" w:eastAsia="仿宋_GB2312"/>
          <w:sz w:val="32"/>
          <w:szCs w:val="32"/>
        </w:rPr>
        <w:t>。</w:t>
      </w:r>
      <w:r>
        <w:rPr>
          <w:rFonts w:hint="eastAsia" w:ascii="仿宋_GB2312" w:hAnsi="宋体" w:eastAsia="仿宋_GB2312" w:cs="Times New Roman"/>
          <w:color w:val="auto"/>
          <w:sz w:val="32"/>
          <w:szCs w:val="32"/>
        </w:rPr>
        <w:t>支出具体情况如下：</w:t>
      </w:r>
      <w:r>
        <w:rPr>
          <w:rFonts w:ascii="仿宋_GB2312" w:hAnsi="宋体" w:eastAsia="仿宋_GB2312" w:cs="Times New Roman"/>
          <w:color w:val="auto"/>
          <w:sz w:val="32"/>
          <w:szCs w:val="32"/>
        </w:rPr>
        <w:t xml:space="preserve"> </w:t>
      </w:r>
    </w:p>
    <w:p>
      <w:pPr>
        <w:pStyle w:val="9"/>
        <w:numPr>
          <w:ins w:id="0" w:author="石磊" w:date="1901-01-01T00:00:00Z"/>
        </w:numPr>
        <w:spacing w:line="540" w:lineRule="exact"/>
        <w:ind w:firstLine="640" w:firstLineChars="200"/>
        <w:rPr>
          <w:rFonts w:ascii="仿宋_GB2312" w:hAnsi="宋体" w:eastAsia="仿宋_GB2312" w:cs="Times New Roman"/>
          <w:color w:val="auto"/>
          <w:sz w:val="32"/>
          <w:szCs w:val="32"/>
        </w:rPr>
      </w:pPr>
      <w:r>
        <w:rPr>
          <w:rFonts w:ascii="仿宋_GB2312" w:hAnsi="宋体" w:eastAsia="仿宋_GB2312" w:cs="Times New Roman"/>
          <w:color w:val="auto"/>
          <w:sz w:val="32"/>
          <w:szCs w:val="32"/>
        </w:rPr>
        <w:t>1.</w:t>
      </w:r>
      <w:r>
        <w:rPr>
          <w:rFonts w:hint="eastAsia" w:ascii="仿宋_GB2312" w:hAnsi="宋体" w:eastAsia="仿宋_GB2312" w:cs="Times New Roman"/>
          <w:color w:val="auto"/>
          <w:sz w:val="32"/>
          <w:szCs w:val="32"/>
        </w:rPr>
        <w:t>工资福利支出</w:t>
      </w:r>
      <w:r>
        <w:rPr>
          <w:rFonts w:hint="eastAsia" w:ascii="仿宋_GB2312" w:hAnsi="宋体" w:eastAsia="仿宋_GB2312" w:cs="Times New Roman"/>
          <w:color w:val="auto"/>
          <w:sz w:val="32"/>
          <w:szCs w:val="32"/>
          <w:lang w:val="en-US" w:eastAsia="zh-CN"/>
        </w:rPr>
        <w:t>9,689,818.09</w:t>
      </w:r>
      <w:r>
        <w:rPr>
          <w:rFonts w:hint="eastAsia" w:ascii="仿宋_GB2312" w:hAnsi="宋体" w:eastAsia="仿宋_GB2312" w:cs="Times New Roman"/>
          <w:color w:val="auto"/>
          <w:sz w:val="32"/>
          <w:szCs w:val="32"/>
        </w:rPr>
        <w:t>元，较</w:t>
      </w:r>
      <w:r>
        <w:rPr>
          <w:rFonts w:ascii="仿宋_GB2312" w:hAnsi="宋体" w:eastAsia="仿宋_GB2312" w:cs="Times New Roman"/>
          <w:color w:val="auto"/>
          <w:sz w:val="32"/>
          <w:szCs w:val="32"/>
        </w:rPr>
        <w:t>201</w:t>
      </w:r>
      <w:r>
        <w:rPr>
          <w:rFonts w:hint="eastAsia" w:ascii="仿宋_GB2312" w:hAnsi="宋体" w:eastAsia="仿宋_GB2312" w:cs="Times New Roman"/>
          <w:color w:val="auto"/>
          <w:sz w:val="32"/>
          <w:szCs w:val="32"/>
        </w:rPr>
        <w:t>9年度年初预算数</w:t>
      </w:r>
      <w:r>
        <w:rPr>
          <w:rFonts w:hint="eastAsia" w:ascii="仿宋_GB2312" w:hAnsi="宋体" w:eastAsia="仿宋_GB2312" w:cs="Times New Roman"/>
          <w:color w:val="auto"/>
          <w:sz w:val="32"/>
          <w:szCs w:val="32"/>
          <w:lang w:eastAsia="zh-CN"/>
        </w:rPr>
        <w:t>增加</w:t>
      </w:r>
      <w:r>
        <w:rPr>
          <w:rFonts w:hint="eastAsia" w:ascii="仿宋_GB2312" w:hAnsi="宋体" w:eastAsia="仿宋_GB2312" w:cs="Times New Roman"/>
          <w:color w:val="auto"/>
          <w:sz w:val="32"/>
          <w:szCs w:val="32"/>
          <w:lang w:val="en-US" w:eastAsia="zh-CN"/>
        </w:rPr>
        <w:t>0</w:t>
      </w:r>
      <w:r>
        <w:rPr>
          <w:rFonts w:hint="eastAsia" w:ascii="仿宋_GB2312" w:hAnsi="宋体" w:eastAsia="仿宋_GB2312" w:cs="Times New Roman"/>
          <w:color w:val="auto"/>
          <w:sz w:val="32"/>
          <w:szCs w:val="32"/>
        </w:rPr>
        <w:t>元，</w:t>
      </w:r>
      <w:r>
        <w:rPr>
          <w:rFonts w:hint="eastAsia" w:ascii="仿宋_GB2312" w:hAnsi="宋体" w:eastAsia="仿宋_GB2312" w:cs="Times New Roman"/>
          <w:color w:val="auto"/>
          <w:sz w:val="32"/>
          <w:szCs w:val="32"/>
          <w:lang w:eastAsia="zh-CN"/>
        </w:rPr>
        <w:t>增加</w:t>
      </w:r>
      <w:r>
        <w:rPr>
          <w:rFonts w:hint="eastAsia" w:ascii="仿宋_GB2312" w:hAnsi="宋体" w:eastAsia="仿宋_GB2312" w:cs="Times New Roman"/>
          <w:color w:val="auto"/>
          <w:sz w:val="32"/>
          <w:szCs w:val="32"/>
          <w:lang w:val="en-US" w:eastAsia="zh-CN"/>
        </w:rPr>
        <w:t>0</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，主要原因是</w:t>
      </w:r>
      <w:r>
        <w:rPr>
          <w:rFonts w:hint="eastAsia" w:ascii="仿宋_GB2312" w:hAnsi="宋体" w:eastAsia="仿宋_GB2312" w:cs="Times New Roman"/>
          <w:color w:val="auto"/>
          <w:sz w:val="32"/>
          <w:szCs w:val="32"/>
          <w:lang w:eastAsia="zh-CN"/>
        </w:rPr>
        <w:t>无</w:t>
      </w:r>
      <w:r>
        <w:rPr>
          <w:rFonts w:hint="eastAsia" w:ascii="仿宋_GB2312" w:hAnsi="宋体" w:eastAsia="仿宋_GB2312" w:cs="Times New Roman"/>
          <w:color w:val="auto"/>
          <w:sz w:val="32"/>
          <w:szCs w:val="32"/>
        </w:rPr>
        <w:t>；较</w:t>
      </w:r>
      <w:r>
        <w:rPr>
          <w:rFonts w:ascii="仿宋_GB2312" w:hAnsi="宋体" w:eastAsia="仿宋_GB2312" w:cs="Times New Roman"/>
          <w:color w:val="auto"/>
          <w:sz w:val="32"/>
          <w:szCs w:val="32"/>
        </w:rPr>
        <w:t>201</w:t>
      </w:r>
      <w:r>
        <w:rPr>
          <w:rFonts w:hint="eastAsia" w:ascii="仿宋_GB2312" w:hAnsi="宋体" w:eastAsia="仿宋_GB2312" w:cs="Times New Roman"/>
          <w:color w:val="auto"/>
          <w:sz w:val="32"/>
          <w:szCs w:val="32"/>
        </w:rPr>
        <w:t>8年度决算数减少</w:t>
      </w:r>
      <w:r>
        <w:rPr>
          <w:rFonts w:hint="eastAsia" w:ascii="仿宋_GB2312" w:hAnsi="宋体" w:eastAsia="仿宋_GB2312" w:cs="Times New Roman"/>
          <w:color w:val="auto"/>
          <w:sz w:val="32"/>
          <w:szCs w:val="32"/>
          <w:lang w:val="en-US" w:eastAsia="zh-CN"/>
        </w:rPr>
        <w:t>631，566.58</w:t>
      </w:r>
      <w:r>
        <w:rPr>
          <w:rFonts w:hint="eastAsia" w:ascii="仿宋_GB2312" w:hAnsi="宋体" w:eastAsia="仿宋_GB2312" w:cs="Times New Roman"/>
          <w:color w:val="auto"/>
          <w:sz w:val="32"/>
          <w:szCs w:val="32"/>
        </w:rPr>
        <w:t>元，降低</w:t>
      </w:r>
      <w:r>
        <w:rPr>
          <w:rFonts w:hint="eastAsia" w:ascii="仿宋_GB2312" w:hAnsi="宋体" w:eastAsia="仿宋_GB2312" w:cs="Times New Roman"/>
          <w:color w:val="auto"/>
          <w:sz w:val="32"/>
          <w:szCs w:val="32"/>
          <w:lang w:val="en-US" w:eastAsia="zh-CN"/>
        </w:rPr>
        <w:t>6.12</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w:t>
      </w:r>
    </w:p>
    <w:p>
      <w:pPr>
        <w:pStyle w:val="9"/>
        <w:spacing w:line="540" w:lineRule="exact"/>
        <w:ind w:firstLine="640" w:firstLineChars="200"/>
        <w:rPr>
          <w:rFonts w:ascii="仿宋_GB2312" w:hAnsi="宋体" w:eastAsia="仿宋_GB2312" w:cs="Times New Roman"/>
          <w:color w:val="auto"/>
          <w:sz w:val="32"/>
          <w:szCs w:val="32"/>
        </w:rPr>
      </w:pPr>
      <w:r>
        <w:rPr>
          <w:rFonts w:ascii="仿宋_GB2312" w:eastAsia="仿宋_GB2312" w:cs="仿宋_GB2312"/>
          <w:sz w:val="32"/>
          <w:szCs w:val="32"/>
        </w:rPr>
        <w:t>2.</w:t>
      </w:r>
      <w:r>
        <w:rPr>
          <w:rFonts w:hint="eastAsia" w:ascii="仿宋_GB2312" w:eastAsia="仿宋_GB2312" w:cs="仿宋_GB2312"/>
          <w:sz w:val="32"/>
          <w:szCs w:val="32"/>
        </w:rPr>
        <w:t>商品和服务支出1,669,563.34元，</w:t>
      </w:r>
      <w:r>
        <w:rPr>
          <w:rFonts w:hint="eastAsia" w:ascii="仿宋_GB2312" w:hAnsi="宋体" w:eastAsia="仿宋_GB2312" w:cs="Times New Roman"/>
          <w:color w:val="auto"/>
          <w:sz w:val="32"/>
          <w:szCs w:val="32"/>
        </w:rPr>
        <w:t>较</w:t>
      </w:r>
      <w:r>
        <w:rPr>
          <w:rFonts w:ascii="仿宋_GB2312" w:hAnsi="宋体" w:eastAsia="仿宋_GB2312" w:cs="Times New Roman"/>
          <w:color w:val="auto"/>
          <w:sz w:val="32"/>
          <w:szCs w:val="32"/>
        </w:rPr>
        <w:t>201</w:t>
      </w:r>
      <w:r>
        <w:rPr>
          <w:rFonts w:hint="eastAsia" w:ascii="仿宋_GB2312" w:hAnsi="宋体" w:eastAsia="仿宋_GB2312" w:cs="Times New Roman"/>
          <w:color w:val="auto"/>
          <w:sz w:val="32"/>
          <w:szCs w:val="32"/>
        </w:rPr>
        <w:t>9年度年初预算数</w:t>
      </w:r>
      <w:r>
        <w:rPr>
          <w:rFonts w:hint="eastAsia" w:ascii="仿宋_GB2312" w:hAnsi="宋体" w:eastAsia="仿宋_GB2312" w:cs="Times New Roman"/>
          <w:color w:val="auto"/>
          <w:sz w:val="32"/>
          <w:szCs w:val="32"/>
          <w:lang w:eastAsia="zh-CN"/>
        </w:rPr>
        <w:t>增加</w:t>
      </w:r>
      <w:r>
        <w:rPr>
          <w:rFonts w:hint="eastAsia" w:ascii="仿宋_GB2312" w:hAnsi="宋体" w:eastAsia="仿宋_GB2312" w:cs="Times New Roman"/>
          <w:color w:val="auto"/>
          <w:sz w:val="32"/>
          <w:szCs w:val="32"/>
          <w:lang w:val="en-US" w:eastAsia="zh-CN"/>
        </w:rPr>
        <w:t>0</w:t>
      </w:r>
      <w:r>
        <w:rPr>
          <w:rFonts w:hint="eastAsia" w:ascii="仿宋_GB2312" w:hAnsi="宋体" w:eastAsia="仿宋_GB2312" w:cs="Times New Roman"/>
          <w:color w:val="auto"/>
          <w:sz w:val="32"/>
          <w:szCs w:val="32"/>
        </w:rPr>
        <w:t>元，</w:t>
      </w:r>
      <w:r>
        <w:rPr>
          <w:rFonts w:hint="eastAsia" w:ascii="仿宋_GB2312" w:hAnsi="宋体" w:eastAsia="仿宋_GB2312" w:cs="Times New Roman"/>
          <w:color w:val="auto"/>
          <w:sz w:val="32"/>
          <w:szCs w:val="32"/>
          <w:lang w:eastAsia="zh-CN"/>
        </w:rPr>
        <w:t>增加</w:t>
      </w:r>
      <w:r>
        <w:rPr>
          <w:rFonts w:hint="eastAsia" w:ascii="仿宋_GB2312" w:hAnsi="宋体" w:eastAsia="仿宋_GB2312" w:cs="Times New Roman"/>
          <w:color w:val="auto"/>
          <w:sz w:val="32"/>
          <w:szCs w:val="32"/>
          <w:lang w:val="en-US" w:eastAsia="zh-CN"/>
        </w:rPr>
        <w:t>0%</w:t>
      </w:r>
      <w:r>
        <w:rPr>
          <w:rFonts w:hint="eastAsia" w:ascii="仿宋_GB2312" w:hAnsi="宋体" w:eastAsia="仿宋_GB2312" w:cs="Times New Roman"/>
          <w:color w:val="auto"/>
          <w:sz w:val="32"/>
          <w:szCs w:val="32"/>
        </w:rPr>
        <w:t>，主要原因是</w:t>
      </w:r>
      <w:r>
        <w:rPr>
          <w:rFonts w:hint="eastAsia" w:ascii="仿宋_GB2312" w:hAnsi="宋体" w:eastAsia="仿宋_GB2312" w:cs="Times New Roman"/>
          <w:color w:val="auto"/>
          <w:sz w:val="32"/>
          <w:szCs w:val="32"/>
          <w:lang w:eastAsia="zh-CN"/>
        </w:rPr>
        <w:t>无</w:t>
      </w:r>
      <w:r>
        <w:rPr>
          <w:rFonts w:hint="eastAsia" w:ascii="仿宋_GB2312" w:hAnsi="宋体" w:eastAsia="仿宋_GB2312" w:cs="Times New Roman"/>
          <w:color w:val="auto"/>
          <w:sz w:val="32"/>
          <w:szCs w:val="32"/>
        </w:rPr>
        <w:t>；较</w:t>
      </w:r>
      <w:r>
        <w:rPr>
          <w:rFonts w:ascii="仿宋_GB2312" w:hAnsi="宋体" w:eastAsia="仿宋_GB2312" w:cs="Times New Roman"/>
          <w:color w:val="auto"/>
          <w:sz w:val="32"/>
          <w:szCs w:val="32"/>
        </w:rPr>
        <w:t>201</w:t>
      </w:r>
      <w:r>
        <w:rPr>
          <w:rFonts w:hint="eastAsia" w:ascii="仿宋_GB2312" w:hAnsi="宋体" w:eastAsia="仿宋_GB2312" w:cs="Times New Roman"/>
          <w:color w:val="auto"/>
          <w:sz w:val="32"/>
          <w:szCs w:val="32"/>
        </w:rPr>
        <w:t>8年度决算数减少4</w:t>
      </w:r>
      <w:r>
        <w:rPr>
          <w:rFonts w:hint="eastAsia" w:ascii="仿宋_GB2312" w:hAnsi="宋体" w:eastAsia="仿宋_GB2312" w:cs="Times New Roman"/>
          <w:color w:val="auto"/>
          <w:sz w:val="32"/>
          <w:szCs w:val="32"/>
          <w:lang w:eastAsia="zh-CN"/>
        </w:rPr>
        <w:t>，</w:t>
      </w:r>
      <w:r>
        <w:rPr>
          <w:rFonts w:hint="eastAsia" w:ascii="仿宋_GB2312" w:hAnsi="宋体" w:eastAsia="仿宋_GB2312" w:cs="Times New Roman"/>
          <w:color w:val="auto"/>
          <w:sz w:val="32"/>
          <w:szCs w:val="32"/>
        </w:rPr>
        <w:t>768</w:t>
      </w:r>
      <w:r>
        <w:rPr>
          <w:rFonts w:hint="eastAsia" w:ascii="仿宋_GB2312" w:hAnsi="宋体" w:eastAsia="仿宋_GB2312" w:cs="Times New Roman"/>
          <w:color w:val="auto"/>
          <w:sz w:val="32"/>
          <w:szCs w:val="32"/>
          <w:lang w:eastAsia="zh-CN"/>
        </w:rPr>
        <w:t>，</w:t>
      </w:r>
      <w:r>
        <w:rPr>
          <w:rFonts w:hint="eastAsia" w:ascii="仿宋_GB2312" w:hAnsi="宋体" w:eastAsia="仿宋_GB2312" w:cs="Times New Roman"/>
          <w:color w:val="auto"/>
          <w:sz w:val="32"/>
          <w:szCs w:val="32"/>
        </w:rPr>
        <w:t>739.58元，降低74.07%。</w:t>
      </w:r>
    </w:p>
    <w:p>
      <w:pPr>
        <w:pStyle w:val="9"/>
        <w:spacing w:line="540" w:lineRule="exact"/>
        <w:ind w:firstLine="640" w:firstLineChars="200"/>
        <w:rPr>
          <w:rFonts w:ascii="仿宋_GB2312" w:hAnsi="宋体" w:eastAsia="仿宋_GB2312" w:cs="Times New Roman"/>
          <w:color w:val="auto"/>
          <w:sz w:val="32"/>
          <w:szCs w:val="32"/>
        </w:rPr>
      </w:pPr>
      <w:r>
        <w:rPr>
          <w:rFonts w:ascii="仿宋_GB2312" w:eastAsia="仿宋_GB2312" w:cs="仿宋_GB2312"/>
          <w:sz w:val="32"/>
          <w:szCs w:val="32"/>
        </w:rPr>
        <w:t>3.</w:t>
      </w:r>
      <w:r>
        <w:rPr>
          <w:rFonts w:hint="eastAsia" w:ascii="仿宋_GB2312" w:eastAsia="仿宋_GB2312" w:cs="仿宋_GB2312"/>
          <w:sz w:val="32"/>
          <w:szCs w:val="32"/>
        </w:rPr>
        <w:t>对个人和家庭的补助4,173,259.42元，</w:t>
      </w:r>
      <w:r>
        <w:rPr>
          <w:rFonts w:hint="eastAsia" w:ascii="仿宋_GB2312" w:hAnsi="宋体" w:eastAsia="仿宋_GB2312" w:cs="Times New Roman"/>
          <w:color w:val="auto"/>
          <w:sz w:val="32"/>
          <w:szCs w:val="32"/>
        </w:rPr>
        <w:t>较</w:t>
      </w:r>
      <w:r>
        <w:rPr>
          <w:rFonts w:ascii="仿宋_GB2312" w:hAnsi="宋体" w:eastAsia="仿宋_GB2312" w:cs="Times New Roman"/>
          <w:color w:val="auto"/>
          <w:sz w:val="32"/>
          <w:szCs w:val="32"/>
        </w:rPr>
        <w:t>201</w:t>
      </w:r>
      <w:r>
        <w:rPr>
          <w:rFonts w:hint="eastAsia" w:ascii="仿宋_GB2312" w:hAnsi="宋体" w:eastAsia="仿宋_GB2312" w:cs="Times New Roman"/>
          <w:color w:val="auto"/>
          <w:sz w:val="32"/>
          <w:szCs w:val="32"/>
        </w:rPr>
        <w:t>9年度年初预算数增加</w:t>
      </w:r>
      <w:r>
        <w:rPr>
          <w:rFonts w:hint="eastAsia" w:ascii="仿宋_GB2312" w:hAnsi="宋体" w:eastAsia="仿宋_GB2312" w:cs="Times New Roman"/>
          <w:color w:val="auto"/>
          <w:sz w:val="32"/>
          <w:szCs w:val="32"/>
          <w:lang w:val="en-US" w:eastAsia="zh-CN"/>
        </w:rPr>
        <w:t>0</w:t>
      </w:r>
      <w:r>
        <w:rPr>
          <w:rFonts w:hint="eastAsia" w:ascii="仿宋_GB2312" w:hAnsi="宋体" w:eastAsia="仿宋_GB2312" w:cs="Times New Roman"/>
          <w:color w:val="auto"/>
          <w:sz w:val="32"/>
          <w:szCs w:val="32"/>
        </w:rPr>
        <w:t>元，增长</w:t>
      </w:r>
      <w:r>
        <w:rPr>
          <w:rFonts w:hint="eastAsia" w:ascii="仿宋_GB2312" w:hAnsi="宋体" w:eastAsia="仿宋_GB2312" w:cs="Times New Roman"/>
          <w:color w:val="auto"/>
          <w:sz w:val="32"/>
          <w:szCs w:val="32"/>
          <w:lang w:val="en-US" w:eastAsia="zh-CN"/>
        </w:rPr>
        <w:t>0%</w:t>
      </w:r>
      <w:r>
        <w:rPr>
          <w:rFonts w:hint="eastAsia" w:ascii="仿宋_GB2312" w:hAnsi="宋体" w:eastAsia="仿宋_GB2312" w:cs="Times New Roman"/>
          <w:color w:val="auto"/>
          <w:sz w:val="32"/>
          <w:szCs w:val="32"/>
        </w:rPr>
        <w:t>，主要原因是</w:t>
      </w:r>
      <w:r>
        <w:rPr>
          <w:rFonts w:hint="eastAsia" w:ascii="仿宋_GB2312" w:hAnsi="宋体" w:eastAsia="仿宋_GB2312" w:cs="Times New Roman"/>
          <w:color w:val="auto"/>
          <w:sz w:val="32"/>
          <w:szCs w:val="32"/>
          <w:lang w:eastAsia="zh-CN"/>
        </w:rPr>
        <w:t>无</w:t>
      </w:r>
      <w:r>
        <w:rPr>
          <w:rFonts w:hint="eastAsia" w:ascii="仿宋_GB2312" w:hAnsi="宋体" w:eastAsia="仿宋_GB2312" w:cs="Times New Roman"/>
          <w:color w:val="auto"/>
          <w:sz w:val="32"/>
          <w:szCs w:val="32"/>
        </w:rPr>
        <w:t>；较</w:t>
      </w:r>
      <w:r>
        <w:rPr>
          <w:rFonts w:ascii="仿宋_GB2312" w:hAnsi="宋体" w:eastAsia="仿宋_GB2312" w:cs="Times New Roman"/>
          <w:color w:val="auto"/>
          <w:sz w:val="32"/>
          <w:szCs w:val="32"/>
        </w:rPr>
        <w:t>201</w:t>
      </w:r>
      <w:r>
        <w:rPr>
          <w:rFonts w:hint="eastAsia" w:ascii="仿宋_GB2312" w:hAnsi="宋体" w:eastAsia="仿宋_GB2312" w:cs="Times New Roman"/>
          <w:color w:val="auto"/>
          <w:sz w:val="32"/>
          <w:szCs w:val="32"/>
        </w:rPr>
        <w:t>8年度决算数增加2,596,488.54元，增长164.67</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w:t>
      </w:r>
    </w:p>
    <w:p>
      <w:pPr>
        <w:pStyle w:val="9"/>
        <w:spacing w:line="540" w:lineRule="exact"/>
        <w:ind w:firstLine="640" w:firstLineChars="200"/>
        <w:rPr>
          <w:rFonts w:hint="eastAsia" w:ascii="仿宋_GB2312" w:eastAsia="仿宋_GB2312" w:cs="仿宋_GB2312"/>
          <w:sz w:val="32"/>
          <w:szCs w:val="32"/>
        </w:rPr>
      </w:pPr>
      <w:r>
        <w:rPr>
          <w:rFonts w:hint="eastAsia" w:ascii="仿宋_GB2312" w:eastAsia="仿宋_GB2312" w:cs="仿宋_GB2312"/>
          <w:sz w:val="32"/>
          <w:szCs w:val="32"/>
          <w:lang w:val="en-US" w:eastAsia="zh-CN"/>
        </w:rPr>
        <w:t>4.</w:t>
      </w:r>
      <w:r>
        <w:rPr>
          <w:rFonts w:hint="eastAsia" w:ascii="仿宋_GB2312" w:eastAsia="仿宋_GB2312" w:cs="仿宋_GB2312"/>
          <w:sz w:val="32"/>
          <w:szCs w:val="32"/>
        </w:rPr>
        <w:t>其他资本性支出</w:t>
      </w:r>
      <w:r>
        <w:rPr>
          <w:rFonts w:hint="eastAsia" w:ascii="仿宋_GB2312" w:eastAsia="仿宋_GB2312" w:cs="仿宋_GB2312"/>
          <w:sz w:val="32"/>
          <w:szCs w:val="32"/>
          <w:lang w:val="en-US" w:eastAsia="zh-CN"/>
        </w:rPr>
        <w:t>0</w:t>
      </w:r>
      <w:r>
        <w:rPr>
          <w:rFonts w:hint="eastAsia" w:ascii="仿宋_GB2312" w:eastAsia="仿宋_GB2312" w:cs="仿宋_GB2312"/>
          <w:sz w:val="32"/>
          <w:szCs w:val="32"/>
        </w:rPr>
        <w:t>元，较</w:t>
      </w:r>
      <w:r>
        <w:rPr>
          <w:rFonts w:ascii="仿宋_GB2312" w:eastAsia="仿宋_GB2312" w:cs="仿宋_GB2312"/>
          <w:sz w:val="32"/>
          <w:szCs w:val="32"/>
        </w:rPr>
        <w:t>201</w:t>
      </w:r>
      <w:r>
        <w:rPr>
          <w:rFonts w:hint="eastAsia" w:ascii="仿宋_GB2312" w:eastAsia="仿宋_GB2312" w:cs="仿宋_GB2312"/>
          <w:sz w:val="32"/>
          <w:szCs w:val="32"/>
          <w:lang w:val="en-US" w:eastAsia="zh-CN"/>
        </w:rPr>
        <w:t>9</w:t>
      </w:r>
      <w:r>
        <w:rPr>
          <w:rFonts w:hint="eastAsia" w:ascii="仿宋_GB2312" w:eastAsia="仿宋_GB2312" w:cs="仿宋_GB2312"/>
          <w:sz w:val="32"/>
          <w:szCs w:val="32"/>
        </w:rPr>
        <w:t>年度年初预算数增加</w:t>
      </w:r>
      <w:r>
        <w:rPr>
          <w:rFonts w:hint="eastAsia" w:ascii="仿宋_GB2312" w:eastAsia="仿宋_GB2312" w:cs="仿宋_GB2312"/>
          <w:sz w:val="32"/>
          <w:szCs w:val="32"/>
          <w:lang w:val="en-US" w:eastAsia="zh-CN"/>
        </w:rPr>
        <w:t>0</w:t>
      </w:r>
      <w:r>
        <w:rPr>
          <w:rFonts w:hint="eastAsia" w:ascii="仿宋_GB2312" w:eastAsia="仿宋_GB2312" w:cs="仿宋_GB2312"/>
          <w:sz w:val="32"/>
          <w:szCs w:val="32"/>
        </w:rPr>
        <w:t>元，增长</w:t>
      </w:r>
      <w:r>
        <w:rPr>
          <w:rFonts w:hint="eastAsia" w:ascii="仿宋_GB2312" w:eastAsia="仿宋_GB2312" w:cs="仿宋_GB2312"/>
          <w:sz w:val="32"/>
          <w:szCs w:val="32"/>
          <w:lang w:val="en-US" w:eastAsia="zh-CN"/>
        </w:rPr>
        <w:t>0</w:t>
      </w:r>
      <w:r>
        <w:rPr>
          <w:rFonts w:ascii="仿宋_GB2312" w:eastAsia="仿宋_GB2312" w:cs="仿宋_GB2312"/>
          <w:sz w:val="32"/>
          <w:szCs w:val="32"/>
        </w:rPr>
        <w:t>%</w:t>
      </w:r>
      <w:r>
        <w:rPr>
          <w:rFonts w:hint="eastAsia" w:ascii="仿宋_GB2312" w:eastAsia="仿宋_GB2312" w:cs="仿宋_GB2312"/>
          <w:sz w:val="32"/>
          <w:szCs w:val="32"/>
        </w:rPr>
        <w:t>，主要原因是</w:t>
      </w:r>
      <w:r>
        <w:rPr>
          <w:rFonts w:hint="eastAsia" w:ascii="仿宋_GB2312" w:eastAsia="仿宋_GB2312" w:cs="仿宋_GB2312"/>
          <w:sz w:val="32"/>
          <w:szCs w:val="32"/>
          <w:lang w:eastAsia="zh-CN"/>
        </w:rPr>
        <w:t>无</w:t>
      </w:r>
      <w:r>
        <w:rPr>
          <w:rFonts w:hint="eastAsia" w:ascii="仿宋_GB2312" w:eastAsia="仿宋_GB2312" w:cs="仿宋_GB2312"/>
          <w:sz w:val="32"/>
          <w:szCs w:val="32"/>
        </w:rPr>
        <w:t>；较</w:t>
      </w:r>
      <w:r>
        <w:rPr>
          <w:rFonts w:ascii="仿宋_GB2312" w:eastAsia="仿宋_GB2312" w:cs="仿宋_GB2312"/>
          <w:sz w:val="32"/>
          <w:szCs w:val="32"/>
        </w:rPr>
        <w:t>201</w:t>
      </w:r>
      <w:r>
        <w:rPr>
          <w:rFonts w:hint="eastAsia" w:ascii="仿宋_GB2312" w:eastAsia="仿宋_GB2312" w:cs="仿宋_GB2312"/>
          <w:sz w:val="32"/>
          <w:szCs w:val="32"/>
          <w:lang w:val="en-US" w:eastAsia="zh-CN"/>
        </w:rPr>
        <w:t>8</w:t>
      </w:r>
      <w:r>
        <w:rPr>
          <w:rFonts w:hint="eastAsia" w:ascii="仿宋_GB2312" w:eastAsia="仿宋_GB2312" w:cs="仿宋_GB2312"/>
          <w:sz w:val="32"/>
          <w:szCs w:val="32"/>
        </w:rPr>
        <w:t>年决算数减少99021元，降低</w:t>
      </w:r>
      <w:r>
        <w:rPr>
          <w:rFonts w:hint="eastAsia" w:ascii="仿宋_GB2312" w:eastAsia="仿宋_GB2312" w:cs="仿宋_GB2312"/>
          <w:sz w:val="32"/>
          <w:szCs w:val="32"/>
          <w:lang w:val="en-US" w:eastAsia="zh-CN"/>
        </w:rPr>
        <w:t>100</w:t>
      </w:r>
      <w:r>
        <w:rPr>
          <w:rFonts w:ascii="仿宋_GB2312" w:eastAsia="仿宋_GB2312" w:cs="仿宋_GB2312"/>
          <w:sz w:val="32"/>
          <w:szCs w:val="32"/>
        </w:rPr>
        <w:t>%</w:t>
      </w:r>
      <w:r>
        <w:rPr>
          <w:rFonts w:hint="eastAsia" w:ascii="仿宋_GB2312" w:eastAsia="仿宋_GB2312" w:cs="仿宋_GB2312"/>
          <w:sz w:val="32"/>
          <w:szCs w:val="32"/>
        </w:rPr>
        <w:t>。</w:t>
      </w:r>
    </w:p>
    <w:p>
      <w:pPr>
        <w:spacing w:line="540" w:lineRule="exact"/>
        <w:outlineLvl w:val="1"/>
        <w:rPr>
          <w:rFonts w:ascii="楷体_GB2312" w:hAnsi="楷体_GB2312" w:eastAsia="楷体_GB2312" w:cs="楷体_GB2312"/>
          <w:b/>
          <w:bCs/>
          <w:kern w:val="0"/>
          <w:sz w:val="32"/>
          <w:szCs w:val="32"/>
        </w:rPr>
      </w:pPr>
      <w:r>
        <w:rPr>
          <w:rFonts w:hint="eastAsia" w:ascii="楷体_GB2312" w:hAnsi="楷体_GB2312" w:eastAsia="楷体_GB2312" w:cs="楷体_GB2312"/>
          <w:b/>
          <w:bCs/>
          <w:kern w:val="0"/>
          <w:sz w:val="32"/>
          <w:szCs w:val="32"/>
        </w:rPr>
        <w:t xml:space="preserve">    七、一般公共预算财政拨款“三公”经费支出决算情况说明</w:t>
      </w:r>
    </w:p>
    <w:p>
      <w:pPr>
        <w:autoSpaceDE w:val="0"/>
        <w:autoSpaceDN w:val="0"/>
        <w:adjustRightInd w:val="0"/>
        <w:spacing w:line="540" w:lineRule="exact"/>
        <w:ind w:left="477" w:leftChars="227" w:firstLine="154" w:firstLineChars="48"/>
        <w:jc w:val="left"/>
        <w:rPr>
          <w:rFonts w:ascii="仿宋_GB2312" w:hAnsi="仿宋_GB2312" w:eastAsia="仿宋_GB2312" w:cs="仿宋_GB2312"/>
          <w:b/>
          <w:kern w:val="0"/>
          <w:sz w:val="32"/>
          <w:szCs w:val="32"/>
        </w:rPr>
      </w:pPr>
      <w:r>
        <w:rPr>
          <w:rFonts w:hint="eastAsia" w:ascii="仿宋_GB2312" w:hAnsi="仿宋_GB2312" w:eastAsia="仿宋_GB2312" w:cs="仿宋_GB2312"/>
          <w:b/>
          <w:kern w:val="0"/>
          <w:sz w:val="32"/>
          <w:szCs w:val="32"/>
        </w:rPr>
        <w:t>（一）“三公”经费一般公共预算财政拨款支出决算</w:t>
      </w:r>
    </w:p>
    <w:p>
      <w:pPr>
        <w:autoSpaceDE w:val="0"/>
        <w:autoSpaceDN w:val="0"/>
        <w:adjustRightInd w:val="0"/>
        <w:spacing w:line="540" w:lineRule="exact"/>
        <w:ind w:firstLine="151" w:firstLineChars="47"/>
        <w:jc w:val="left"/>
        <w:rPr>
          <w:rFonts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总体情况说明。</w:t>
      </w:r>
      <w:r>
        <w:rPr>
          <w:rFonts w:hint="eastAsia" w:ascii="仿宋_GB2312" w:hAnsi="仿宋_GB2312" w:eastAsia="仿宋_GB2312" w:cs="仿宋_GB2312"/>
          <w:kern w:val="0"/>
          <w:sz w:val="32"/>
          <w:szCs w:val="32"/>
        </w:rPr>
        <w:t>2019年度“三公”经费一般公共预算财政拨款支出预算为</w:t>
      </w:r>
      <w:r>
        <w:rPr>
          <w:rFonts w:hint="eastAsia" w:ascii="仿宋_GB2312" w:hAnsi="仿宋_GB2312" w:eastAsia="仿宋_GB2312" w:cs="仿宋_GB2312"/>
          <w:kern w:val="0"/>
          <w:sz w:val="32"/>
          <w:szCs w:val="32"/>
          <w:lang w:val="en-US" w:eastAsia="zh-CN"/>
        </w:rPr>
        <w:t>120000</w:t>
      </w:r>
      <w:r>
        <w:rPr>
          <w:rFonts w:hint="eastAsia" w:ascii="仿宋_GB2312" w:hAnsi="仿宋_GB2312" w:eastAsia="仿宋_GB2312" w:cs="仿宋_GB2312"/>
          <w:kern w:val="0"/>
          <w:sz w:val="32"/>
          <w:szCs w:val="32"/>
        </w:rPr>
        <w:t>元，支出决算为</w:t>
      </w:r>
      <w:r>
        <w:rPr>
          <w:rFonts w:hint="eastAsia" w:ascii="仿宋_GB2312" w:hAnsi="仿宋_GB2312" w:eastAsia="仿宋_GB2312" w:cs="仿宋_GB2312"/>
          <w:kern w:val="0"/>
          <w:sz w:val="32"/>
          <w:szCs w:val="32"/>
          <w:lang w:val="en-US" w:eastAsia="zh-CN"/>
        </w:rPr>
        <w:t>81376.46</w:t>
      </w:r>
      <w:r>
        <w:rPr>
          <w:rFonts w:hint="eastAsia" w:ascii="仿宋_GB2312" w:hAnsi="仿宋_GB2312" w:eastAsia="仿宋_GB2312" w:cs="仿宋_GB2312"/>
          <w:kern w:val="0"/>
          <w:sz w:val="32"/>
          <w:szCs w:val="32"/>
        </w:rPr>
        <w:t>元，完成预算的</w:t>
      </w:r>
      <w:r>
        <w:rPr>
          <w:rFonts w:hint="eastAsia" w:ascii="仿宋_GB2312" w:hAnsi="仿宋_GB2312" w:eastAsia="仿宋_GB2312" w:cs="仿宋_GB2312"/>
          <w:kern w:val="0"/>
          <w:sz w:val="32"/>
          <w:szCs w:val="32"/>
          <w:lang w:val="en-US" w:eastAsia="zh-CN"/>
        </w:rPr>
        <w:t>67.81</w:t>
      </w:r>
      <w:r>
        <w:rPr>
          <w:rFonts w:hint="eastAsia" w:ascii="仿宋_GB2312" w:hAnsi="仿宋_GB2312" w:eastAsia="仿宋_GB2312" w:cs="仿宋_GB2312"/>
          <w:kern w:val="0"/>
          <w:sz w:val="32"/>
          <w:szCs w:val="32"/>
        </w:rPr>
        <w:t>%，2019年度“三公”经费支出决算数小于预算数的主要原因：</w:t>
      </w:r>
      <w:r>
        <w:rPr>
          <w:rFonts w:hint="eastAsia" w:ascii="仿宋_GB2312" w:hAnsi="仿宋_GB2312" w:eastAsia="仿宋_GB2312" w:cs="仿宋_GB2312"/>
          <w:kern w:val="0"/>
          <w:sz w:val="32"/>
          <w:szCs w:val="32"/>
          <w:lang w:eastAsia="zh-CN"/>
        </w:rPr>
        <w:t>我镇严格把控三公经费支出</w:t>
      </w:r>
      <w:r>
        <w:rPr>
          <w:rFonts w:hint="eastAsia" w:ascii="仿宋_GB2312" w:hAnsi="仿宋_GB2312" w:eastAsia="仿宋_GB2312" w:cs="仿宋_GB2312"/>
          <w:kern w:val="0"/>
          <w:sz w:val="32"/>
          <w:szCs w:val="32"/>
        </w:rPr>
        <w:t>。</w:t>
      </w:r>
    </w:p>
    <w:p>
      <w:pPr>
        <w:autoSpaceDE w:val="0"/>
        <w:autoSpaceDN w:val="0"/>
        <w:adjustRightInd w:val="0"/>
        <w:spacing w:line="540" w:lineRule="exact"/>
        <w:ind w:firstLine="656" w:firstLineChars="205"/>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2019年度“三公”经费一般公共预算财政拨款支出决算数比2018年度减少</w:t>
      </w:r>
      <w:r>
        <w:rPr>
          <w:rFonts w:hint="eastAsia" w:ascii="仿宋_GB2312" w:hAnsi="仿宋_GB2312" w:eastAsia="仿宋_GB2312" w:cs="仿宋_GB2312"/>
          <w:kern w:val="0"/>
          <w:sz w:val="32"/>
          <w:szCs w:val="32"/>
          <w:lang w:val="en-US" w:eastAsia="zh-CN"/>
        </w:rPr>
        <w:t>75805.85</w:t>
      </w:r>
      <w:r>
        <w:rPr>
          <w:rFonts w:hint="eastAsia" w:ascii="仿宋_GB2312" w:hAnsi="仿宋_GB2312" w:eastAsia="仿宋_GB2312" w:cs="仿宋_GB2312"/>
          <w:kern w:val="0"/>
          <w:sz w:val="32"/>
          <w:szCs w:val="32"/>
        </w:rPr>
        <w:t>元，下降</w:t>
      </w:r>
      <w:r>
        <w:rPr>
          <w:rFonts w:hint="eastAsia" w:ascii="仿宋_GB2312" w:hAnsi="仿宋_GB2312" w:eastAsia="仿宋_GB2312" w:cs="仿宋_GB2312"/>
          <w:kern w:val="0"/>
          <w:sz w:val="32"/>
          <w:szCs w:val="32"/>
          <w:lang w:val="en-US" w:eastAsia="zh-CN"/>
        </w:rPr>
        <w:t>48.23</w:t>
      </w:r>
      <w:r>
        <w:rPr>
          <w:rFonts w:hint="eastAsia" w:ascii="仿宋_GB2312" w:hAnsi="仿宋_GB2312" w:eastAsia="仿宋_GB2312" w:cs="仿宋_GB2312"/>
          <w:kern w:val="0"/>
          <w:sz w:val="32"/>
          <w:szCs w:val="32"/>
        </w:rPr>
        <w:t>%，其中：因公出国（境）费支出决算减少</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元，下降</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%；公务用车购置及运行费支出决算减少</w:t>
      </w:r>
      <w:r>
        <w:rPr>
          <w:rFonts w:hint="eastAsia" w:ascii="仿宋_GB2312" w:hAnsi="仿宋_GB2312" w:eastAsia="仿宋_GB2312" w:cs="仿宋_GB2312"/>
          <w:kern w:val="0"/>
          <w:sz w:val="32"/>
          <w:szCs w:val="32"/>
          <w:lang w:val="en-US" w:eastAsia="zh-CN"/>
        </w:rPr>
        <w:t>75805.85</w:t>
      </w:r>
      <w:r>
        <w:rPr>
          <w:rFonts w:hint="eastAsia" w:ascii="仿宋_GB2312" w:hAnsi="仿宋_GB2312" w:eastAsia="仿宋_GB2312" w:cs="仿宋_GB2312"/>
          <w:kern w:val="0"/>
          <w:sz w:val="32"/>
          <w:szCs w:val="32"/>
        </w:rPr>
        <w:t>元，下降</w:t>
      </w:r>
      <w:r>
        <w:rPr>
          <w:rFonts w:hint="eastAsia" w:ascii="仿宋_GB2312" w:hAnsi="仿宋_GB2312" w:eastAsia="仿宋_GB2312" w:cs="仿宋_GB2312"/>
          <w:kern w:val="0"/>
          <w:sz w:val="32"/>
          <w:szCs w:val="32"/>
          <w:lang w:val="en-US" w:eastAsia="zh-CN"/>
        </w:rPr>
        <w:t>48.23</w:t>
      </w:r>
      <w:r>
        <w:rPr>
          <w:rFonts w:hint="eastAsia" w:ascii="仿宋_GB2312" w:hAnsi="仿宋_GB2312" w:eastAsia="仿宋_GB2312" w:cs="仿宋_GB2312"/>
          <w:kern w:val="0"/>
          <w:sz w:val="32"/>
          <w:szCs w:val="32"/>
        </w:rPr>
        <w:t>%；公务接待费支出决算减少</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元，下降</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%；因公出国（境）费支出减少（增加）的主要原因是</w:t>
      </w:r>
      <w:r>
        <w:rPr>
          <w:rFonts w:hint="eastAsia" w:ascii="仿宋_GB2312" w:hAnsi="仿宋_GB2312" w:eastAsia="仿宋_GB2312" w:cs="仿宋_GB2312"/>
          <w:kern w:val="0"/>
          <w:sz w:val="32"/>
          <w:szCs w:val="32"/>
          <w:lang w:eastAsia="zh-CN"/>
        </w:rPr>
        <w:t>未发生</w:t>
      </w:r>
      <w:r>
        <w:rPr>
          <w:rFonts w:hint="eastAsia" w:ascii="仿宋_GB2312" w:hAnsi="仿宋_GB2312" w:eastAsia="仿宋_GB2312" w:cs="仿宋_GB2312"/>
          <w:kern w:val="0"/>
          <w:sz w:val="32"/>
          <w:szCs w:val="32"/>
        </w:rPr>
        <w:t>因公出国（境）费；公务用车购置及运行费支出减少（增加）的主要原因是</w:t>
      </w:r>
      <w:r>
        <w:rPr>
          <w:rFonts w:hint="eastAsia" w:ascii="仿宋_GB2312" w:hAnsi="仿宋_GB2312" w:eastAsia="仿宋_GB2312" w:cs="仿宋_GB2312"/>
          <w:kern w:val="0"/>
          <w:sz w:val="32"/>
          <w:szCs w:val="32"/>
          <w:lang w:eastAsia="zh-CN"/>
        </w:rPr>
        <w:t>未在决算报表填报此数据</w:t>
      </w:r>
      <w:r>
        <w:rPr>
          <w:rFonts w:hint="eastAsia" w:ascii="仿宋_GB2312" w:hAnsi="仿宋_GB2312" w:eastAsia="仿宋_GB2312" w:cs="仿宋_GB2312"/>
          <w:kern w:val="0"/>
          <w:sz w:val="32"/>
          <w:szCs w:val="32"/>
        </w:rPr>
        <w:t>；公务接待费支出减少（增加）的主要原因是</w:t>
      </w:r>
      <w:r>
        <w:rPr>
          <w:rFonts w:hint="eastAsia" w:ascii="仿宋_GB2312" w:hAnsi="仿宋_GB2312" w:eastAsia="仿宋_GB2312" w:cs="仿宋_GB2312"/>
          <w:kern w:val="0"/>
          <w:sz w:val="32"/>
          <w:szCs w:val="32"/>
          <w:lang w:eastAsia="zh-CN"/>
        </w:rPr>
        <w:t>未发生</w:t>
      </w:r>
      <w:r>
        <w:rPr>
          <w:rFonts w:hint="eastAsia" w:ascii="仿宋_GB2312" w:hAnsi="仿宋_GB2312" w:eastAsia="仿宋_GB2312" w:cs="仿宋_GB2312"/>
          <w:kern w:val="0"/>
          <w:sz w:val="32"/>
          <w:szCs w:val="32"/>
        </w:rPr>
        <w:t>公务接待费。</w:t>
      </w:r>
    </w:p>
    <w:p>
      <w:pPr>
        <w:pStyle w:val="9"/>
        <w:spacing w:line="540" w:lineRule="exact"/>
        <w:ind w:firstLine="643" w:firstLineChars="200"/>
        <w:rPr>
          <w:rFonts w:ascii="仿宋_GB2312" w:hAnsi="仿宋_GB2312" w:eastAsia="仿宋_GB2312" w:cs="仿宋_GB2312"/>
          <w:color w:val="auto"/>
          <w:sz w:val="32"/>
          <w:szCs w:val="32"/>
        </w:rPr>
      </w:pPr>
      <w:r>
        <w:rPr>
          <w:rFonts w:hint="eastAsia" w:ascii="仿宋_GB2312" w:hAnsi="仿宋_GB2312" w:eastAsia="仿宋_GB2312" w:cs="仿宋_GB2312"/>
          <w:b/>
          <w:sz w:val="32"/>
          <w:szCs w:val="32"/>
        </w:rPr>
        <w:t>（二）“三公”经费一般公共预算财政拨款支出决算具体情况说明。</w:t>
      </w:r>
      <w:r>
        <w:rPr>
          <w:rFonts w:hint="eastAsia" w:ascii="仿宋_GB2312" w:hAnsi="仿宋_GB2312" w:eastAsia="仿宋_GB2312" w:cs="仿宋_GB2312"/>
          <w:color w:val="auto"/>
          <w:sz w:val="32"/>
          <w:szCs w:val="32"/>
        </w:rPr>
        <w:t>2019年度“三公”经费一般公共预算财政拨款支出决算中，因公出国（境）费支出决算</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rPr>
        <w:t>元，占</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rPr>
        <w:t>%；公务用车购置及运行费支出决</w:t>
      </w:r>
      <w:r>
        <w:rPr>
          <w:rFonts w:hint="eastAsia" w:ascii="仿宋_GB2312" w:hAnsi="仿宋_GB2312" w:eastAsia="仿宋_GB2312" w:cs="仿宋_GB2312"/>
          <w:kern w:val="0"/>
          <w:sz w:val="32"/>
          <w:szCs w:val="32"/>
          <w:lang w:val="en-US" w:eastAsia="zh-CN"/>
        </w:rPr>
        <w:t>81376.46</w:t>
      </w:r>
      <w:r>
        <w:rPr>
          <w:rFonts w:hint="eastAsia" w:ascii="仿宋_GB2312" w:hAnsi="仿宋_GB2312" w:eastAsia="仿宋_GB2312" w:cs="仿宋_GB2312"/>
          <w:color w:val="auto"/>
          <w:sz w:val="32"/>
          <w:szCs w:val="32"/>
        </w:rPr>
        <w:t>元，占</w:t>
      </w:r>
      <w:r>
        <w:rPr>
          <w:rFonts w:hint="eastAsia" w:ascii="仿宋_GB2312" w:hAnsi="仿宋_GB2312" w:eastAsia="仿宋_GB2312" w:cs="仿宋_GB2312"/>
          <w:color w:val="auto"/>
          <w:sz w:val="32"/>
          <w:szCs w:val="32"/>
          <w:lang w:val="en-US" w:eastAsia="zh-CN"/>
        </w:rPr>
        <w:t>100</w:t>
      </w:r>
      <w:r>
        <w:rPr>
          <w:rFonts w:hint="eastAsia" w:ascii="仿宋_GB2312" w:hAnsi="仿宋_GB2312" w:eastAsia="仿宋_GB2312" w:cs="仿宋_GB2312"/>
          <w:color w:val="auto"/>
          <w:sz w:val="32"/>
          <w:szCs w:val="32"/>
        </w:rPr>
        <w:t>%；公务接待费支出决算</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rPr>
        <w:t>元，占</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rPr>
        <w:t>%。具体情况如下：</w:t>
      </w:r>
    </w:p>
    <w:p>
      <w:pPr>
        <w:pStyle w:val="9"/>
        <w:spacing w:line="540" w:lineRule="exact"/>
        <w:ind w:firstLine="630" w:firstLineChars="196"/>
        <w:rPr>
          <w:rFonts w:ascii="仿宋_GB2312" w:hAnsi="仿宋_GB2312" w:eastAsia="仿宋_GB2312" w:cs="仿宋_GB2312"/>
          <w:color w:val="auto"/>
          <w:sz w:val="32"/>
          <w:szCs w:val="32"/>
        </w:rPr>
      </w:pPr>
      <w:r>
        <w:rPr>
          <w:rFonts w:hint="eastAsia" w:ascii="仿宋_GB2312" w:hAnsi="仿宋_GB2312" w:eastAsia="仿宋_GB2312" w:cs="仿宋_GB2312"/>
          <w:b/>
          <w:color w:val="auto"/>
          <w:sz w:val="32"/>
          <w:szCs w:val="32"/>
        </w:rPr>
        <w:t>1.因公出国（境）费</w:t>
      </w:r>
      <w:r>
        <w:rPr>
          <w:rFonts w:hint="eastAsia" w:ascii="仿宋_GB2312" w:hAnsi="仿宋_GB2312" w:eastAsia="仿宋_GB2312" w:cs="仿宋_GB2312"/>
          <w:bCs/>
          <w:color w:val="auto"/>
          <w:sz w:val="32"/>
          <w:szCs w:val="32"/>
        </w:rPr>
        <w:t>预算为</w:t>
      </w:r>
      <w:r>
        <w:rPr>
          <w:rFonts w:hint="eastAsia" w:ascii="仿宋_GB2312" w:hAnsi="仿宋_GB2312" w:eastAsia="仿宋_GB2312" w:cs="仿宋_GB2312"/>
          <w:bCs/>
          <w:color w:val="auto"/>
          <w:sz w:val="32"/>
          <w:szCs w:val="32"/>
          <w:lang w:val="en-US" w:eastAsia="zh-CN"/>
        </w:rPr>
        <w:t>0</w:t>
      </w:r>
      <w:r>
        <w:rPr>
          <w:rFonts w:hint="eastAsia" w:ascii="仿宋_GB2312" w:hAnsi="仿宋_GB2312" w:eastAsia="仿宋_GB2312" w:cs="仿宋_GB2312"/>
          <w:bCs/>
          <w:color w:val="auto"/>
          <w:sz w:val="32"/>
          <w:szCs w:val="32"/>
        </w:rPr>
        <w:t>元，</w:t>
      </w:r>
      <w:r>
        <w:rPr>
          <w:rFonts w:hint="eastAsia" w:ascii="仿宋_GB2312" w:hAnsi="仿宋_GB2312" w:eastAsia="仿宋_GB2312" w:cs="仿宋_GB2312"/>
          <w:sz w:val="32"/>
          <w:szCs w:val="32"/>
        </w:rPr>
        <w:t>支出决算为</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元，完成预算的</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w:t>
      </w:r>
      <w:r>
        <w:rPr>
          <w:rFonts w:hint="eastAsia" w:ascii="仿宋_GB2312" w:hAnsi="仿宋_GB2312" w:eastAsia="仿宋_GB2312" w:cs="仿宋_GB2312"/>
          <w:color w:val="auto"/>
          <w:sz w:val="32"/>
          <w:szCs w:val="32"/>
        </w:rPr>
        <w:t>2019年度因公出国（境）团组数</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rPr>
        <w:t>个，因公出国（境）人次数</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rPr>
        <w:t>人次。开支内容包括：</w:t>
      </w:r>
      <w:r>
        <w:rPr>
          <w:rFonts w:hint="eastAsia" w:ascii="仿宋_GB2312" w:hAnsi="仿宋_GB2312" w:eastAsia="仿宋_GB2312" w:cs="仿宋_GB2312"/>
          <w:color w:val="auto"/>
          <w:sz w:val="32"/>
          <w:szCs w:val="32"/>
          <w:lang w:eastAsia="zh-CN"/>
        </w:rPr>
        <w:t>无</w:t>
      </w:r>
      <w:r>
        <w:rPr>
          <w:rFonts w:hint="eastAsia" w:ascii="仿宋_GB2312" w:hAnsi="仿宋_GB2312" w:eastAsia="仿宋_GB2312" w:cs="仿宋_GB2312"/>
          <w:color w:val="auto"/>
          <w:sz w:val="32"/>
          <w:szCs w:val="32"/>
        </w:rPr>
        <w:t xml:space="preserve">。 </w:t>
      </w:r>
    </w:p>
    <w:p>
      <w:pPr>
        <w:autoSpaceDE w:val="0"/>
        <w:autoSpaceDN w:val="0"/>
        <w:adjustRightInd w:val="0"/>
        <w:spacing w:line="540" w:lineRule="exact"/>
        <w:ind w:firstLine="630" w:firstLineChars="196"/>
        <w:jc w:val="left"/>
        <w:rPr>
          <w:rFonts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2.公务用车购置及运行维护费</w:t>
      </w:r>
      <w:r>
        <w:rPr>
          <w:rFonts w:hint="eastAsia" w:ascii="仿宋_GB2312" w:hAnsi="仿宋_GB2312" w:eastAsia="仿宋_GB2312" w:cs="仿宋_GB2312"/>
          <w:kern w:val="0"/>
          <w:sz w:val="32"/>
          <w:szCs w:val="32"/>
        </w:rPr>
        <w:t>预算为</w:t>
      </w:r>
      <w:r>
        <w:rPr>
          <w:rFonts w:hint="eastAsia" w:ascii="仿宋_GB2312" w:hAnsi="仿宋_GB2312" w:eastAsia="仿宋_GB2312" w:cs="仿宋_GB2312"/>
          <w:kern w:val="0"/>
          <w:sz w:val="32"/>
          <w:szCs w:val="32"/>
          <w:lang w:val="en-US" w:eastAsia="zh-CN"/>
        </w:rPr>
        <w:t>120000</w:t>
      </w:r>
      <w:r>
        <w:rPr>
          <w:rFonts w:hint="eastAsia" w:ascii="仿宋_GB2312" w:hAnsi="仿宋_GB2312" w:eastAsia="仿宋_GB2312" w:cs="仿宋_GB2312"/>
          <w:kern w:val="0"/>
          <w:sz w:val="32"/>
          <w:szCs w:val="32"/>
        </w:rPr>
        <w:t>元，支出决算为</w:t>
      </w:r>
      <w:r>
        <w:rPr>
          <w:rFonts w:hint="eastAsia" w:ascii="仿宋_GB2312" w:hAnsi="仿宋_GB2312" w:eastAsia="仿宋_GB2312" w:cs="仿宋_GB2312"/>
          <w:kern w:val="0"/>
          <w:sz w:val="32"/>
          <w:szCs w:val="32"/>
          <w:lang w:val="en-US" w:eastAsia="zh-CN"/>
        </w:rPr>
        <w:t>81376.46</w:t>
      </w:r>
      <w:r>
        <w:rPr>
          <w:rFonts w:hint="eastAsia" w:ascii="仿宋_GB2312" w:hAnsi="仿宋_GB2312" w:eastAsia="仿宋_GB2312" w:cs="仿宋_GB2312"/>
          <w:kern w:val="0"/>
          <w:sz w:val="32"/>
          <w:szCs w:val="32"/>
        </w:rPr>
        <w:t>元，完成预算的</w:t>
      </w:r>
      <w:r>
        <w:rPr>
          <w:rFonts w:hint="eastAsia" w:ascii="仿宋_GB2312" w:hAnsi="仿宋_GB2312" w:eastAsia="仿宋_GB2312" w:cs="仿宋_GB2312"/>
          <w:kern w:val="0"/>
          <w:sz w:val="32"/>
          <w:szCs w:val="32"/>
          <w:lang w:val="en-US" w:eastAsia="zh-CN"/>
        </w:rPr>
        <w:t>67.81</w:t>
      </w:r>
      <w:r>
        <w:rPr>
          <w:rFonts w:hint="eastAsia" w:ascii="仿宋_GB2312" w:hAnsi="仿宋_GB2312" w:eastAsia="仿宋_GB2312" w:cs="仿宋_GB2312"/>
          <w:kern w:val="0"/>
          <w:sz w:val="32"/>
          <w:szCs w:val="32"/>
        </w:rPr>
        <w:t>%</w:t>
      </w:r>
      <w:r>
        <w:rPr>
          <w:rFonts w:hint="eastAsia" w:ascii="仿宋_GB2312" w:hAnsi="仿宋_GB2312" w:eastAsia="仿宋_GB2312" w:cs="仿宋_GB2312"/>
          <w:b/>
          <w:kern w:val="0"/>
          <w:sz w:val="32"/>
          <w:szCs w:val="32"/>
        </w:rPr>
        <w:t>。</w:t>
      </w:r>
      <w:r>
        <w:rPr>
          <w:rFonts w:hint="eastAsia" w:ascii="仿宋_GB2312" w:hAnsi="仿宋_GB2312" w:eastAsia="仿宋_GB2312" w:cs="仿宋_GB2312"/>
          <w:kern w:val="0"/>
          <w:sz w:val="32"/>
          <w:szCs w:val="32"/>
        </w:rPr>
        <w:t>其中：公</w:t>
      </w:r>
      <w:bookmarkStart w:id="0" w:name="_GoBack"/>
      <w:bookmarkEnd w:id="0"/>
      <w:r>
        <w:rPr>
          <w:rFonts w:hint="eastAsia" w:ascii="仿宋_GB2312" w:hAnsi="仿宋_GB2312" w:eastAsia="仿宋_GB2312" w:cs="仿宋_GB2312"/>
          <w:kern w:val="0"/>
          <w:sz w:val="32"/>
          <w:szCs w:val="32"/>
        </w:rPr>
        <w:t>务用车购置费支出为</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元，公务用车运行维护费支出</w:t>
      </w:r>
      <w:r>
        <w:rPr>
          <w:rFonts w:hint="eastAsia" w:ascii="仿宋_GB2312" w:hAnsi="仿宋_GB2312" w:eastAsia="仿宋_GB2312" w:cs="仿宋_GB2312"/>
          <w:kern w:val="0"/>
          <w:sz w:val="32"/>
          <w:szCs w:val="32"/>
          <w:lang w:val="en-US" w:eastAsia="zh-CN"/>
        </w:rPr>
        <w:t>81376.46</w:t>
      </w:r>
      <w:r>
        <w:rPr>
          <w:rFonts w:hint="eastAsia" w:ascii="仿宋_GB2312" w:hAnsi="仿宋_GB2312" w:eastAsia="仿宋_GB2312" w:cs="仿宋_GB2312"/>
          <w:kern w:val="0"/>
          <w:sz w:val="32"/>
          <w:szCs w:val="32"/>
        </w:rPr>
        <w:t>元，主要用于</w:t>
      </w:r>
      <w:r>
        <w:rPr>
          <w:rFonts w:hint="eastAsia" w:ascii="仿宋_GB2312" w:hAnsi="仿宋_GB2312" w:eastAsia="仿宋_GB2312" w:cs="仿宋_GB2312"/>
          <w:kern w:val="0"/>
          <w:sz w:val="32"/>
          <w:szCs w:val="32"/>
          <w:lang w:val="en-US" w:eastAsia="zh-CN"/>
        </w:rPr>
        <w:t>公务车加油、过路费、车辆保险</w:t>
      </w:r>
      <w:r>
        <w:rPr>
          <w:rFonts w:hint="eastAsia" w:ascii="仿宋_GB2312" w:hAnsi="仿宋_GB2312" w:eastAsia="仿宋_GB2312" w:cs="仿宋_GB2312"/>
          <w:kern w:val="0"/>
          <w:sz w:val="32"/>
          <w:szCs w:val="32"/>
        </w:rPr>
        <w:t>等。2019年度一般公共预算财政拨款开支的公务用车购置数</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辆，公务用车保有量为</w:t>
      </w:r>
      <w:r>
        <w:rPr>
          <w:rFonts w:hint="eastAsia" w:ascii="仿宋_GB2312" w:hAnsi="仿宋_GB2312" w:eastAsia="仿宋_GB2312" w:cs="仿宋_GB2312"/>
          <w:kern w:val="0"/>
          <w:sz w:val="32"/>
          <w:szCs w:val="32"/>
          <w:lang w:val="en-US" w:eastAsia="zh-CN"/>
        </w:rPr>
        <w:t>7</w:t>
      </w:r>
      <w:r>
        <w:rPr>
          <w:rFonts w:hint="eastAsia" w:ascii="仿宋_GB2312" w:hAnsi="仿宋_GB2312" w:eastAsia="仿宋_GB2312" w:cs="仿宋_GB2312"/>
          <w:kern w:val="0"/>
          <w:sz w:val="32"/>
          <w:szCs w:val="32"/>
        </w:rPr>
        <w:t xml:space="preserve">辆。 </w:t>
      </w:r>
    </w:p>
    <w:p>
      <w:pPr>
        <w:autoSpaceDE w:val="0"/>
        <w:autoSpaceDN w:val="0"/>
        <w:adjustRightInd w:val="0"/>
        <w:spacing w:line="540" w:lineRule="exact"/>
        <w:ind w:firstLine="630" w:firstLineChars="196"/>
        <w:jc w:val="left"/>
        <w:rPr>
          <w:rFonts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3.公务接待费</w:t>
      </w:r>
      <w:r>
        <w:rPr>
          <w:rFonts w:hint="eastAsia" w:ascii="仿宋_GB2312" w:hAnsi="仿宋_GB2312" w:eastAsia="仿宋_GB2312" w:cs="仿宋_GB2312"/>
          <w:bCs/>
          <w:kern w:val="0"/>
          <w:sz w:val="32"/>
          <w:szCs w:val="32"/>
        </w:rPr>
        <w:t>预算为</w:t>
      </w:r>
      <w:r>
        <w:rPr>
          <w:rFonts w:hint="eastAsia" w:ascii="仿宋_GB2312" w:hAnsi="仿宋_GB2312" w:eastAsia="仿宋_GB2312" w:cs="仿宋_GB2312"/>
          <w:bCs/>
          <w:kern w:val="0"/>
          <w:sz w:val="32"/>
          <w:szCs w:val="32"/>
          <w:lang w:val="en-US" w:eastAsia="zh-CN"/>
        </w:rPr>
        <w:t>0</w:t>
      </w:r>
      <w:r>
        <w:rPr>
          <w:rFonts w:hint="eastAsia" w:ascii="仿宋_GB2312" w:hAnsi="仿宋_GB2312" w:eastAsia="仿宋_GB2312" w:cs="仿宋_GB2312"/>
          <w:bCs/>
          <w:kern w:val="0"/>
          <w:sz w:val="32"/>
          <w:szCs w:val="32"/>
        </w:rPr>
        <w:t>元，</w:t>
      </w:r>
      <w:r>
        <w:rPr>
          <w:rFonts w:hint="eastAsia" w:ascii="仿宋_GB2312" w:hAnsi="仿宋_GB2312" w:eastAsia="仿宋_GB2312" w:cs="仿宋_GB2312"/>
          <w:kern w:val="0"/>
          <w:sz w:val="32"/>
          <w:szCs w:val="32"/>
        </w:rPr>
        <w:t>支出决算为</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元，完成预算的</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%。其中： 国内接待费支出</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元，主要用于</w:t>
      </w:r>
      <w:r>
        <w:rPr>
          <w:rFonts w:hint="eastAsia" w:ascii="仿宋_GB2312" w:hAnsi="仿宋_GB2312" w:eastAsia="仿宋_GB2312" w:cs="仿宋_GB2312"/>
          <w:kern w:val="0"/>
          <w:sz w:val="32"/>
          <w:szCs w:val="32"/>
          <w:lang w:val="en-US" w:eastAsia="zh-CN"/>
        </w:rPr>
        <w:t>无</w:t>
      </w:r>
      <w:r>
        <w:rPr>
          <w:rFonts w:hint="eastAsia" w:ascii="仿宋_GB2312" w:hAnsi="仿宋_GB2312" w:eastAsia="仿宋_GB2312" w:cs="仿宋_GB2312"/>
          <w:kern w:val="0"/>
          <w:sz w:val="32"/>
          <w:szCs w:val="32"/>
        </w:rPr>
        <w:t>。国（境）外接待费支出</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元，主要用于</w:t>
      </w:r>
      <w:r>
        <w:rPr>
          <w:rFonts w:hint="eastAsia" w:ascii="仿宋_GB2312" w:hAnsi="仿宋_GB2312" w:eastAsia="仿宋_GB2312" w:cs="仿宋_GB2312"/>
          <w:kern w:val="0"/>
          <w:sz w:val="32"/>
          <w:szCs w:val="32"/>
          <w:lang w:eastAsia="zh-CN"/>
        </w:rPr>
        <w:t>无</w:t>
      </w:r>
      <w:r>
        <w:rPr>
          <w:rFonts w:hint="eastAsia" w:ascii="仿宋_GB2312" w:hAnsi="仿宋_GB2312" w:eastAsia="仿宋_GB2312" w:cs="仿宋_GB2312"/>
          <w:kern w:val="0"/>
          <w:sz w:val="32"/>
          <w:szCs w:val="32"/>
        </w:rPr>
        <w:t>。2019年度国内公务接待批次</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个，国内公务接待人次</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人，国（境）外公务接待批次</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个，国（境）外公务接待人次</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人。</w:t>
      </w:r>
    </w:p>
    <w:p>
      <w:pPr>
        <w:spacing w:line="540" w:lineRule="exact"/>
        <w:outlineLvl w:val="1"/>
        <w:rPr>
          <w:rFonts w:ascii="楷体_GB2312" w:hAnsi="楷体_GB2312" w:eastAsia="楷体_GB2312" w:cs="楷体_GB2312"/>
          <w:b/>
          <w:bCs/>
          <w:kern w:val="0"/>
          <w:sz w:val="32"/>
          <w:szCs w:val="32"/>
        </w:rPr>
      </w:pPr>
      <w:r>
        <w:rPr>
          <w:rFonts w:hint="eastAsia" w:ascii="楷体_GB2312" w:hAnsi="楷体_GB2312" w:eastAsia="楷体_GB2312" w:cs="楷体_GB2312"/>
          <w:b/>
          <w:bCs/>
          <w:kern w:val="0"/>
          <w:sz w:val="32"/>
          <w:szCs w:val="32"/>
        </w:rPr>
        <w:t xml:space="preserve">    八、政府性基金预算财政拨款收入支出决算情况说明</w:t>
      </w:r>
    </w:p>
    <w:p>
      <w:pPr>
        <w:pStyle w:val="9"/>
        <w:spacing w:line="560" w:lineRule="exact"/>
        <w:ind w:firstLine="640" w:firstLineChars="200"/>
        <w:rPr>
          <w:rFonts w:ascii="仿宋_GB2312" w:hAnsi="宋体" w:eastAsia="仿宋_GB2312" w:cs="Times New Roman"/>
          <w:color w:val="auto"/>
          <w:sz w:val="32"/>
          <w:szCs w:val="32"/>
        </w:rPr>
      </w:pPr>
      <w:r>
        <w:rPr>
          <w:rFonts w:ascii="仿宋_GB2312" w:hAnsi="宋体" w:eastAsia="仿宋_GB2312" w:cs="Times New Roman"/>
          <w:color w:val="auto"/>
          <w:sz w:val="32"/>
          <w:szCs w:val="32"/>
        </w:rPr>
        <w:t>201</w:t>
      </w:r>
      <w:r>
        <w:rPr>
          <w:rFonts w:hint="eastAsia" w:ascii="仿宋_GB2312" w:hAnsi="宋体" w:eastAsia="仿宋_GB2312" w:cs="Times New Roman"/>
          <w:color w:val="auto"/>
          <w:sz w:val="32"/>
          <w:szCs w:val="32"/>
        </w:rPr>
        <w:t>9年度政府性基金预算财政拨款本年收</w:t>
      </w:r>
      <w:r>
        <w:rPr>
          <w:rFonts w:hint="eastAsia" w:ascii="仿宋_GB2312" w:hAnsi="宋体" w:eastAsia="仿宋_GB2312" w:cs="Times New Roman"/>
          <w:color w:val="auto"/>
          <w:sz w:val="32"/>
          <w:szCs w:val="32"/>
          <w:lang w:eastAsia="zh-CN"/>
        </w:rPr>
        <w:t>入</w:t>
      </w:r>
      <w:r>
        <w:rPr>
          <w:rFonts w:hint="eastAsia" w:ascii="仿宋_GB2312" w:hAnsi="宋体" w:eastAsia="仿宋_GB2312" w:cs="Times New Roman"/>
          <w:color w:val="auto"/>
          <w:sz w:val="32"/>
          <w:szCs w:val="32"/>
        </w:rPr>
        <w:t>71556019.88元，本年支出75011455.8元，年末结转和结余32231366.15元。较</w:t>
      </w:r>
      <w:r>
        <w:rPr>
          <w:rFonts w:ascii="仿宋_GB2312" w:hAnsi="宋体" w:eastAsia="仿宋_GB2312" w:cs="Times New Roman"/>
          <w:color w:val="auto"/>
          <w:sz w:val="32"/>
          <w:szCs w:val="32"/>
        </w:rPr>
        <w:t>201</w:t>
      </w:r>
      <w:r>
        <w:rPr>
          <w:rFonts w:hint="eastAsia" w:ascii="仿宋_GB2312" w:hAnsi="宋体" w:eastAsia="仿宋_GB2312" w:cs="Times New Roman"/>
          <w:color w:val="auto"/>
          <w:sz w:val="32"/>
          <w:szCs w:val="32"/>
        </w:rPr>
        <w:t>8年度决算数</w:t>
      </w:r>
      <w:r>
        <w:rPr>
          <w:rFonts w:hint="eastAsia" w:ascii="仿宋_GB2312" w:hAnsi="宋体" w:eastAsia="仿宋_GB2312" w:cs="Times New Roman"/>
          <w:color w:val="auto"/>
          <w:sz w:val="32"/>
          <w:szCs w:val="32"/>
          <w:lang w:eastAsia="zh-CN"/>
        </w:rPr>
        <w:t>分别</w:t>
      </w:r>
      <w:r>
        <w:rPr>
          <w:rFonts w:hint="eastAsia" w:ascii="仿宋_GB2312" w:hAnsi="宋体" w:eastAsia="仿宋_GB2312" w:cs="Times New Roman"/>
          <w:color w:val="auto"/>
          <w:sz w:val="32"/>
          <w:szCs w:val="32"/>
        </w:rPr>
        <w:t>增加2560589.77元，增加4993299.</w:t>
      </w:r>
      <w:r>
        <w:rPr>
          <w:rFonts w:hint="eastAsia" w:ascii="仿宋_GB2312" w:hAnsi="宋体" w:eastAsia="仿宋_GB2312" w:cs="Times New Roman"/>
          <w:color w:val="auto"/>
          <w:sz w:val="32"/>
          <w:szCs w:val="32"/>
          <w:lang w:val="en-US" w:eastAsia="zh-CN"/>
        </w:rPr>
        <w:t>40</w:t>
      </w:r>
      <w:r>
        <w:rPr>
          <w:rFonts w:hint="eastAsia" w:ascii="仿宋_GB2312" w:hAnsi="宋体" w:eastAsia="仿宋_GB2312" w:cs="Times New Roman"/>
          <w:color w:val="auto"/>
          <w:sz w:val="32"/>
          <w:szCs w:val="32"/>
        </w:rPr>
        <w:t>元，</w:t>
      </w:r>
      <w:r>
        <w:rPr>
          <w:rFonts w:hint="eastAsia" w:ascii="仿宋_GB2312" w:hAnsi="宋体" w:eastAsia="仿宋_GB2312" w:cs="Times New Roman"/>
          <w:color w:val="auto"/>
          <w:sz w:val="32"/>
          <w:szCs w:val="32"/>
          <w:lang w:eastAsia="zh-CN"/>
        </w:rPr>
        <w:t>减少4478162.21元。分别</w:t>
      </w:r>
      <w:r>
        <w:rPr>
          <w:rFonts w:hint="eastAsia" w:ascii="仿宋_GB2312" w:hAnsi="宋体" w:eastAsia="仿宋_GB2312" w:cs="Times New Roman"/>
          <w:color w:val="auto"/>
          <w:sz w:val="32"/>
          <w:szCs w:val="32"/>
        </w:rPr>
        <w:t>增长</w:t>
      </w:r>
      <w:r>
        <w:rPr>
          <w:rFonts w:hint="eastAsia" w:ascii="仿宋_GB2312" w:hAnsi="宋体" w:eastAsia="仿宋_GB2312" w:cs="Times New Roman"/>
          <w:color w:val="auto"/>
          <w:sz w:val="32"/>
          <w:szCs w:val="32"/>
          <w:lang w:val="en-US" w:eastAsia="zh-CN"/>
        </w:rPr>
        <w:t>3.71</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，增长</w:t>
      </w:r>
      <w:r>
        <w:rPr>
          <w:rFonts w:hint="eastAsia" w:ascii="仿宋_GB2312" w:hAnsi="宋体" w:eastAsia="仿宋_GB2312" w:cs="Times New Roman"/>
          <w:color w:val="auto"/>
          <w:sz w:val="32"/>
          <w:szCs w:val="32"/>
          <w:lang w:val="en-US" w:eastAsia="zh-CN"/>
        </w:rPr>
        <w:t>7.13</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，降低</w:t>
      </w:r>
      <w:r>
        <w:rPr>
          <w:rFonts w:hint="eastAsia" w:ascii="仿宋_GB2312" w:hAnsi="宋体" w:eastAsia="仿宋_GB2312" w:cs="Times New Roman"/>
          <w:color w:val="auto"/>
          <w:sz w:val="32"/>
          <w:szCs w:val="32"/>
          <w:lang w:val="en-US" w:eastAsia="zh-CN"/>
        </w:rPr>
        <w:t>12.2</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，主要原因是：</w:t>
      </w:r>
      <w:r>
        <w:rPr>
          <w:rFonts w:hint="eastAsia" w:ascii="仿宋_GB2312" w:hAnsi="宋体" w:eastAsia="仿宋_GB2312"/>
          <w:kern w:val="0"/>
          <w:sz w:val="32"/>
          <w:szCs w:val="32"/>
          <w:lang w:eastAsia="zh-CN"/>
        </w:rPr>
        <w:t>宁东镇完善基层政府服务功能需要</w:t>
      </w:r>
      <w:r>
        <w:rPr>
          <w:rFonts w:hint="eastAsia" w:ascii="仿宋_GB2312" w:hAnsi="宋体" w:eastAsia="仿宋_GB2312" w:cs="Times New Roman"/>
          <w:color w:val="auto"/>
          <w:sz w:val="32"/>
          <w:szCs w:val="32"/>
        </w:rPr>
        <w:t>。支出具体情况如下：2120801征地和拆迁补偿支出75011455.8</w:t>
      </w:r>
      <w:r>
        <w:rPr>
          <w:rFonts w:hint="eastAsia" w:ascii="仿宋_GB2312" w:hAnsi="宋体" w:eastAsia="仿宋_GB2312" w:cs="Times New Roman"/>
          <w:color w:val="auto"/>
          <w:sz w:val="32"/>
          <w:szCs w:val="32"/>
          <w:lang w:eastAsia="zh-CN"/>
        </w:rPr>
        <w:t>元，22960</w:t>
      </w:r>
      <w:r>
        <w:rPr>
          <w:rFonts w:hint="eastAsia" w:ascii="仿宋_GB2312" w:hAnsi="宋体" w:eastAsia="仿宋_GB2312" w:cs="Times New Roman"/>
          <w:color w:val="auto"/>
          <w:sz w:val="32"/>
          <w:szCs w:val="32"/>
          <w:lang w:val="en-US" w:eastAsia="zh-CN"/>
        </w:rPr>
        <w:t>13</w:t>
      </w:r>
      <w:r>
        <w:rPr>
          <w:rFonts w:hint="eastAsia" w:ascii="仿宋_GB2312" w:hAnsi="宋体" w:eastAsia="仿宋_GB2312" w:cs="Times New Roman"/>
          <w:color w:val="auto"/>
          <w:sz w:val="32"/>
          <w:szCs w:val="32"/>
          <w:lang w:eastAsia="zh-CN"/>
        </w:rPr>
        <w:t xml:space="preserve"> 用于 用于城乡医疗救助的彩票公益金支出60000元。</w:t>
      </w:r>
      <w:r>
        <w:rPr>
          <w:rFonts w:ascii="仿宋_GB2312" w:hAnsi="宋体" w:eastAsia="仿宋_GB2312" w:cs="Times New Roman"/>
          <w:color w:val="auto"/>
          <w:sz w:val="32"/>
          <w:szCs w:val="32"/>
        </w:rPr>
        <w:t xml:space="preserve"> </w:t>
      </w:r>
    </w:p>
    <w:p>
      <w:pPr>
        <w:pStyle w:val="2"/>
      </w:pPr>
      <w:r>
        <w:rPr>
          <w:rFonts w:hint="eastAsia"/>
        </w:rPr>
        <w:t xml:space="preserve">    九、其他重要事项的情况说明</w:t>
      </w:r>
    </w:p>
    <w:p>
      <w:pPr>
        <w:spacing w:line="540" w:lineRule="exact"/>
        <w:ind w:firstLine="643" w:firstLineChars="200"/>
        <w:outlineLvl w:val="1"/>
        <w:rPr>
          <w:rFonts w:ascii="仿宋_GB2312" w:hAnsi="仿宋_GB2312" w:eastAsia="仿宋_GB2312" w:cs="仿宋_GB2312"/>
          <w:b/>
          <w:kern w:val="0"/>
          <w:sz w:val="32"/>
          <w:szCs w:val="32"/>
        </w:rPr>
      </w:pPr>
      <w:r>
        <w:rPr>
          <w:rFonts w:hint="eastAsia" w:ascii="仿宋_GB2312" w:hAnsi="仿宋_GB2312" w:eastAsia="仿宋_GB2312" w:cs="仿宋_GB2312"/>
          <w:b/>
          <w:kern w:val="0"/>
          <w:sz w:val="32"/>
          <w:szCs w:val="32"/>
        </w:rPr>
        <w:t>（一）机关运行经费支出情况说明（备注：此数据与部门决算中行政单位和参照公务员法管理事业单位一般公共预算财政拨款基本支出中公用经费之和保持一致）</w:t>
      </w:r>
    </w:p>
    <w:p>
      <w:pPr>
        <w:spacing w:line="540" w:lineRule="exact"/>
        <w:ind w:firstLine="640" w:firstLineChars="200"/>
        <w:outlineLvl w:val="1"/>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2019年度本部门机关运行经费支出</w:t>
      </w:r>
      <w:r>
        <w:rPr>
          <w:rFonts w:hint="eastAsia" w:ascii="仿宋_GB2312" w:hAnsi="宋体" w:eastAsia="仿宋_GB2312" w:cs="Times New Roman"/>
          <w:color w:val="auto"/>
          <w:sz w:val="32"/>
          <w:szCs w:val="32"/>
          <w:lang w:val="en-US" w:eastAsia="zh-CN"/>
        </w:rPr>
        <w:t>1,669,563.34</w:t>
      </w:r>
      <w:r>
        <w:rPr>
          <w:rFonts w:hint="eastAsia" w:ascii="仿宋_GB2312" w:hAnsi="仿宋_GB2312" w:eastAsia="仿宋_GB2312" w:cs="仿宋_GB2312"/>
          <w:kern w:val="0"/>
          <w:sz w:val="32"/>
          <w:szCs w:val="32"/>
        </w:rPr>
        <w:t>元</w:t>
      </w:r>
      <w:r>
        <w:rPr>
          <w:rFonts w:hint="eastAsia" w:ascii="仿宋_GB2312" w:hAnsi="仿宋_GB2312" w:eastAsia="仿宋_GB2312" w:cs="仿宋_GB2312"/>
          <w:color w:val="000000"/>
          <w:sz w:val="30"/>
        </w:rPr>
        <w:t>，</w:t>
      </w:r>
      <w:r>
        <w:rPr>
          <w:rFonts w:hint="eastAsia" w:ascii="仿宋_GB2312" w:hAnsi="仿宋_GB2312" w:eastAsia="仿宋_GB2312" w:cs="仿宋_GB2312"/>
          <w:kern w:val="0"/>
          <w:sz w:val="32"/>
          <w:szCs w:val="32"/>
        </w:rPr>
        <w:t>比2018年度减少4867760.58元，下降</w:t>
      </w:r>
      <w:r>
        <w:rPr>
          <w:rFonts w:hint="eastAsia" w:ascii="仿宋_GB2312" w:hAnsi="仿宋_GB2312" w:eastAsia="仿宋_GB2312" w:cs="仿宋_GB2312"/>
          <w:kern w:val="0"/>
          <w:sz w:val="32"/>
          <w:szCs w:val="32"/>
          <w:lang w:val="en-US" w:eastAsia="zh-CN"/>
        </w:rPr>
        <w:t>74.46</w:t>
      </w:r>
      <w:r>
        <w:rPr>
          <w:rFonts w:hint="eastAsia" w:ascii="仿宋_GB2312" w:hAnsi="仿宋_GB2312" w:eastAsia="仿宋_GB2312" w:cs="仿宋_GB2312"/>
          <w:kern w:val="0"/>
          <w:sz w:val="32"/>
          <w:szCs w:val="32"/>
        </w:rPr>
        <w:t>%。主要原因是：</w:t>
      </w:r>
      <w:r>
        <w:rPr>
          <w:rFonts w:hint="eastAsia" w:ascii="仿宋_GB2312" w:hAnsi="仿宋_GB2312" w:eastAsia="仿宋_GB2312" w:cs="仿宋_GB2312"/>
          <w:kern w:val="0"/>
          <w:sz w:val="32"/>
          <w:szCs w:val="32"/>
          <w:lang w:eastAsia="zh-CN"/>
        </w:rPr>
        <w:t>我单位严格压减一般性支出</w:t>
      </w:r>
      <w:r>
        <w:rPr>
          <w:rFonts w:hint="eastAsia" w:ascii="仿宋_GB2312" w:hAnsi="仿宋_GB2312" w:eastAsia="仿宋_GB2312" w:cs="仿宋_GB2312"/>
          <w:kern w:val="0"/>
          <w:sz w:val="32"/>
          <w:szCs w:val="32"/>
        </w:rPr>
        <w:t xml:space="preserve">。 </w:t>
      </w:r>
    </w:p>
    <w:p>
      <w:pPr>
        <w:spacing w:line="540" w:lineRule="exact"/>
        <w:ind w:firstLine="643" w:firstLineChars="200"/>
        <w:outlineLvl w:val="1"/>
        <w:rPr>
          <w:rFonts w:ascii="仿宋_GB2312" w:hAnsi="仿宋_GB2312" w:eastAsia="仿宋_GB2312" w:cs="仿宋_GB2312"/>
          <w:b/>
          <w:kern w:val="0"/>
          <w:sz w:val="32"/>
          <w:szCs w:val="32"/>
        </w:rPr>
      </w:pPr>
      <w:r>
        <w:rPr>
          <w:rFonts w:hint="eastAsia" w:ascii="仿宋_GB2312" w:hAnsi="仿宋_GB2312" w:eastAsia="仿宋_GB2312" w:cs="仿宋_GB2312"/>
          <w:b/>
          <w:kern w:val="0"/>
          <w:sz w:val="32"/>
          <w:szCs w:val="32"/>
        </w:rPr>
        <w:t>（二）政府采购情况说明</w:t>
      </w:r>
    </w:p>
    <w:p>
      <w:pPr>
        <w:widowControl/>
        <w:spacing w:line="540" w:lineRule="exact"/>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2019年度本部门政府采购支出总额</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元。其中：政府采购货物支出</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元、政府采购工程支出</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元、政府采购服务</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元。授予中小企业合同金额</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元，占政府采购支出总额的</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%，其中：授予小微企业合同金额</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元，占政府采购支出总额的</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w:t>
      </w:r>
    </w:p>
    <w:p>
      <w:pPr>
        <w:spacing w:line="540" w:lineRule="exact"/>
        <w:ind w:firstLine="643" w:firstLineChars="200"/>
        <w:outlineLvl w:val="1"/>
        <w:rPr>
          <w:rFonts w:ascii="仿宋_GB2312" w:hAnsi="仿宋_GB2312" w:eastAsia="仿宋_GB2312" w:cs="仿宋_GB2312"/>
          <w:b/>
          <w:kern w:val="0"/>
          <w:sz w:val="32"/>
          <w:szCs w:val="32"/>
        </w:rPr>
      </w:pPr>
      <w:r>
        <w:rPr>
          <w:rFonts w:hint="eastAsia" w:ascii="仿宋_GB2312" w:hAnsi="仿宋_GB2312" w:eastAsia="仿宋_GB2312" w:cs="仿宋_GB2312"/>
          <w:b/>
          <w:kern w:val="0"/>
          <w:sz w:val="32"/>
          <w:szCs w:val="32"/>
        </w:rPr>
        <w:t>（三）国有资产占有使用情况说明</w:t>
      </w:r>
    </w:p>
    <w:p>
      <w:pPr>
        <w:widowControl/>
        <w:spacing w:line="540" w:lineRule="exact"/>
        <w:ind w:firstLine="48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截至2019年12月31日，本部门房屋面积</w:t>
      </w:r>
      <w:r>
        <w:rPr>
          <w:rFonts w:hint="eastAsia" w:ascii="仿宋_GB2312" w:hAnsi="仿宋_GB2312" w:eastAsia="仿宋_GB2312" w:cs="仿宋_GB2312"/>
          <w:kern w:val="0"/>
          <w:sz w:val="32"/>
          <w:szCs w:val="32"/>
          <w:lang w:val="en-US" w:eastAsia="zh-CN"/>
        </w:rPr>
        <w:t>2494</w:t>
      </w:r>
      <w:r>
        <w:rPr>
          <w:rFonts w:hint="eastAsia" w:ascii="仿宋_GB2312" w:hAnsi="仿宋_GB2312" w:eastAsia="仿宋_GB2312" w:cs="仿宋_GB2312"/>
          <w:kern w:val="0"/>
          <w:sz w:val="32"/>
          <w:szCs w:val="32"/>
        </w:rPr>
        <w:t>平方米，共有车辆</w:t>
      </w:r>
      <w:r>
        <w:rPr>
          <w:rFonts w:hint="eastAsia" w:ascii="仿宋_GB2312" w:hAnsi="仿宋_GB2312" w:eastAsia="仿宋_GB2312" w:cs="仿宋_GB2312"/>
          <w:kern w:val="0"/>
          <w:sz w:val="32"/>
          <w:szCs w:val="32"/>
          <w:lang w:val="en-US" w:eastAsia="zh-CN"/>
        </w:rPr>
        <w:t>39</w:t>
      </w:r>
      <w:r>
        <w:rPr>
          <w:rFonts w:hint="eastAsia" w:ascii="仿宋_GB2312" w:hAnsi="仿宋_GB2312" w:eastAsia="仿宋_GB2312" w:cs="仿宋_GB2312"/>
          <w:kern w:val="0"/>
          <w:sz w:val="32"/>
          <w:szCs w:val="32"/>
        </w:rPr>
        <w:t>辆，其中：领导干部用车</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辆、一般公务用车</w:t>
      </w:r>
      <w:r>
        <w:rPr>
          <w:rFonts w:hint="eastAsia" w:ascii="仿宋_GB2312" w:hAnsi="仿宋_GB2312" w:eastAsia="仿宋_GB2312" w:cs="仿宋_GB2312"/>
          <w:kern w:val="0"/>
          <w:sz w:val="32"/>
          <w:szCs w:val="32"/>
          <w:lang w:val="en-US" w:eastAsia="zh-CN"/>
        </w:rPr>
        <w:t>3</w:t>
      </w:r>
      <w:r>
        <w:rPr>
          <w:rFonts w:hint="eastAsia" w:ascii="仿宋_GB2312" w:hAnsi="仿宋_GB2312" w:eastAsia="仿宋_GB2312" w:cs="仿宋_GB2312"/>
          <w:kern w:val="0"/>
          <w:sz w:val="32"/>
          <w:szCs w:val="32"/>
        </w:rPr>
        <w:t>辆；单价50万元以上通用设备</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台（套），单价100万元以上专用设备</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台（套）。</w:t>
      </w:r>
    </w:p>
    <w:p>
      <w:pPr>
        <w:spacing w:line="540" w:lineRule="exact"/>
        <w:ind w:firstLine="643" w:firstLineChars="200"/>
        <w:outlineLvl w:val="1"/>
        <w:rPr>
          <w:rFonts w:ascii="仿宋_GB2312" w:hAnsi="仿宋_GB2312" w:eastAsia="仿宋_GB2312" w:cs="仿宋_GB2312"/>
          <w:b/>
          <w:kern w:val="0"/>
          <w:sz w:val="32"/>
          <w:szCs w:val="32"/>
        </w:rPr>
      </w:pPr>
      <w:r>
        <w:rPr>
          <w:rFonts w:hint="eastAsia" w:ascii="仿宋_GB2312" w:hAnsi="仿宋_GB2312" w:eastAsia="仿宋_GB2312" w:cs="仿宋_GB2312"/>
          <w:b/>
          <w:kern w:val="0"/>
          <w:sz w:val="32"/>
          <w:szCs w:val="32"/>
        </w:rPr>
        <w:t>（四）预算绩效管理工作开展情况说明</w:t>
      </w:r>
    </w:p>
    <w:p>
      <w:pPr>
        <w:spacing w:line="540" w:lineRule="exact"/>
        <w:ind w:firstLine="643" w:firstLineChars="200"/>
        <w:outlineLvl w:val="1"/>
        <w:rPr>
          <w:rFonts w:ascii="仿宋_GB2312" w:hAnsi="仿宋_GB2312" w:eastAsia="仿宋_GB2312" w:cs="仿宋_GB2312"/>
          <w:b/>
          <w:kern w:val="0"/>
          <w:sz w:val="32"/>
          <w:szCs w:val="32"/>
        </w:rPr>
      </w:pPr>
      <w:r>
        <w:rPr>
          <w:rFonts w:hint="eastAsia" w:ascii="仿宋_GB2312" w:hAnsi="仿宋_GB2312" w:eastAsia="仿宋_GB2312" w:cs="仿宋_GB2312"/>
          <w:b/>
          <w:kern w:val="0"/>
          <w:sz w:val="32"/>
          <w:szCs w:val="32"/>
        </w:rPr>
        <w:t xml:space="preserve">1.绩效管理工作开展情况。 </w:t>
      </w:r>
      <w:r>
        <w:rPr>
          <w:rFonts w:hint="eastAsia" w:ascii="仿宋_GB2312" w:hAnsi="仿宋_GB2312" w:eastAsia="仿宋_GB2312" w:cs="仿宋_GB2312"/>
          <w:kern w:val="0"/>
          <w:sz w:val="32"/>
          <w:szCs w:val="32"/>
        </w:rPr>
        <w:t>根据预算绩效管理要求，组织对2019年度一般公共预算项目支出全面开展绩效自评。其中，一级项目</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个，二级项目</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个，共涉及预算资金</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万元，自评覆盖率达到</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 xml:space="preserve">%。 </w:t>
      </w:r>
    </w:p>
    <w:p>
      <w:pPr>
        <w:spacing w:line="540" w:lineRule="exact"/>
        <w:ind w:firstLine="643" w:firstLineChars="200"/>
        <w:outlineLvl w:val="1"/>
        <w:rPr>
          <w:rFonts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2.部门决算中项目绩效自评结果。</w:t>
      </w:r>
      <w:r>
        <w:rPr>
          <w:rFonts w:hint="eastAsia" w:ascii="仿宋_GB2312" w:hAnsi="仿宋_GB2312" w:eastAsia="仿宋_GB2312" w:cs="仿宋_GB2312"/>
          <w:kern w:val="0"/>
          <w:sz w:val="32"/>
          <w:szCs w:val="32"/>
        </w:rPr>
        <w:t xml:space="preserve"> 今年在部门决算中增加“</w:t>
      </w:r>
      <w:r>
        <w:rPr>
          <w:rFonts w:hint="eastAsia" w:ascii="仿宋_GB2312" w:hAnsi="仿宋_GB2312" w:eastAsia="仿宋_GB2312" w:cs="仿宋_GB2312"/>
          <w:kern w:val="0"/>
          <w:sz w:val="32"/>
          <w:szCs w:val="32"/>
          <w:lang w:eastAsia="zh-CN"/>
        </w:rPr>
        <w:t>无</w:t>
      </w:r>
      <w:r>
        <w:rPr>
          <w:rFonts w:hint="eastAsia" w:ascii="仿宋_GB2312" w:hAnsi="仿宋_GB2312" w:eastAsia="仿宋_GB2312" w:cs="仿宋_GB2312"/>
          <w:kern w:val="0"/>
          <w:sz w:val="32"/>
          <w:szCs w:val="32"/>
        </w:rPr>
        <w:t>”项目绩效评价结果。根据年初设定的绩效目标，“</w:t>
      </w:r>
      <w:r>
        <w:rPr>
          <w:rFonts w:hint="eastAsia" w:ascii="仿宋_GB2312" w:hAnsi="仿宋_GB2312" w:eastAsia="仿宋_GB2312" w:cs="仿宋_GB2312"/>
          <w:kern w:val="0"/>
          <w:sz w:val="32"/>
          <w:szCs w:val="32"/>
          <w:lang w:eastAsia="zh-CN"/>
        </w:rPr>
        <w:t>无</w:t>
      </w:r>
      <w:r>
        <w:rPr>
          <w:rFonts w:hint="eastAsia" w:ascii="仿宋_GB2312" w:hAnsi="仿宋_GB2312" w:eastAsia="仿宋_GB2312" w:cs="仿宋_GB2312"/>
          <w:kern w:val="0"/>
          <w:sz w:val="32"/>
          <w:szCs w:val="32"/>
        </w:rPr>
        <w:t>”项目自评得分为</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分。发现的主要问题：</w:t>
      </w:r>
      <w:r>
        <w:rPr>
          <w:rFonts w:hint="eastAsia" w:ascii="仿宋_GB2312" w:hAnsi="仿宋_GB2312" w:eastAsia="仿宋_GB2312" w:cs="仿宋_GB2312"/>
          <w:kern w:val="0"/>
          <w:sz w:val="32"/>
          <w:szCs w:val="32"/>
          <w:lang w:eastAsia="zh-CN"/>
        </w:rPr>
        <w:t>无</w:t>
      </w:r>
      <w:r>
        <w:rPr>
          <w:rFonts w:hint="eastAsia" w:ascii="仿宋_GB2312" w:hAnsi="仿宋_GB2312" w:eastAsia="仿宋_GB2312" w:cs="仿宋_GB2312"/>
          <w:kern w:val="0"/>
          <w:sz w:val="32"/>
          <w:szCs w:val="32"/>
        </w:rPr>
        <w:t>。下一步改进措施：</w:t>
      </w:r>
      <w:r>
        <w:rPr>
          <w:rFonts w:hint="eastAsia" w:ascii="仿宋_GB2312" w:hAnsi="仿宋_GB2312" w:eastAsia="仿宋_GB2312" w:cs="仿宋_GB2312"/>
          <w:kern w:val="0"/>
          <w:sz w:val="32"/>
          <w:szCs w:val="32"/>
          <w:lang w:eastAsia="zh-CN"/>
        </w:rPr>
        <w:t>无</w:t>
      </w:r>
      <w:r>
        <w:rPr>
          <w:rFonts w:hint="eastAsia" w:ascii="仿宋_GB2312" w:hAnsi="仿宋_GB2312" w:eastAsia="仿宋_GB2312" w:cs="仿宋_GB2312"/>
          <w:kern w:val="0"/>
          <w:sz w:val="32"/>
          <w:szCs w:val="32"/>
        </w:rPr>
        <w:t>。</w:t>
      </w:r>
    </w:p>
    <w:p>
      <w:pPr>
        <w:spacing w:line="540" w:lineRule="exact"/>
        <w:ind w:firstLine="643" w:firstLineChars="200"/>
        <w:outlineLvl w:val="1"/>
        <w:rPr>
          <w:rFonts w:ascii="仿宋_GB2312" w:hAnsi="仿宋_GB2312" w:eastAsia="仿宋_GB2312" w:cs="仿宋_GB2312"/>
          <w:b/>
          <w:bCs/>
          <w:kern w:val="0"/>
          <w:sz w:val="32"/>
          <w:szCs w:val="32"/>
        </w:rPr>
      </w:pPr>
      <w:r>
        <w:rPr>
          <w:rFonts w:hint="eastAsia" w:ascii="仿宋_GB2312" w:hAnsi="仿宋_GB2312" w:eastAsia="仿宋_GB2312" w:cs="仿宋_GB2312"/>
          <w:b/>
          <w:bCs/>
          <w:kern w:val="0"/>
          <w:sz w:val="32"/>
          <w:szCs w:val="32"/>
        </w:rPr>
        <w:t>3.以财政厅为主体开展的重点项目绩效评价结果。</w:t>
      </w:r>
    </w:p>
    <w:p>
      <w:pPr>
        <w:spacing w:line="540" w:lineRule="exact"/>
        <w:ind w:firstLine="643" w:firstLineChars="200"/>
        <w:outlineLvl w:val="1"/>
        <w:rPr>
          <w:rFonts w:ascii="仿宋_GB2312" w:hAnsi="仿宋_GB2312" w:eastAsia="仿宋_GB2312" w:cs="仿宋_GB2312"/>
          <w:b/>
          <w:bCs/>
          <w:kern w:val="0"/>
          <w:sz w:val="32"/>
          <w:szCs w:val="32"/>
        </w:rPr>
      </w:pPr>
      <w:r>
        <w:rPr>
          <w:rFonts w:hint="eastAsia" w:ascii="仿宋_GB2312" w:hAnsi="仿宋_GB2312" w:eastAsia="仿宋_GB2312" w:cs="仿宋_GB2312"/>
          <w:b/>
          <w:bCs/>
          <w:kern w:val="0"/>
          <w:sz w:val="32"/>
          <w:szCs w:val="32"/>
        </w:rPr>
        <w:t>4.以部门为主体开展的重点项目绩效评价结果。</w:t>
      </w:r>
    </w:p>
    <w:p>
      <w:pPr>
        <w:spacing w:before="156" w:beforeLines="50" w:line="400" w:lineRule="exact"/>
        <w:ind w:firstLine="176" w:firstLineChars="49"/>
        <w:jc w:val="center"/>
        <w:outlineLvl w:val="1"/>
        <w:rPr>
          <w:rFonts w:ascii="黑体" w:hAnsi="黑体" w:eastAsia="黑体" w:cs="黑体"/>
          <w:kern w:val="0"/>
          <w:sz w:val="36"/>
          <w:szCs w:val="36"/>
        </w:rPr>
      </w:pPr>
    </w:p>
    <w:p>
      <w:pPr>
        <w:spacing w:before="156" w:beforeLines="50" w:line="400" w:lineRule="exact"/>
        <w:ind w:firstLine="176" w:firstLineChars="49"/>
        <w:jc w:val="center"/>
        <w:outlineLvl w:val="1"/>
        <w:rPr>
          <w:rFonts w:ascii="黑体" w:hAnsi="黑体" w:eastAsia="黑体" w:cs="黑体"/>
          <w:kern w:val="0"/>
          <w:sz w:val="36"/>
          <w:szCs w:val="36"/>
        </w:rPr>
      </w:pPr>
      <w:r>
        <w:rPr>
          <w:rFonts w:hint="eastAsia" w:ascii="黑体" w:hAnsi="黑体" w:eastAsia="黑体" w:cs="黑体"/>
          <w:kern w:val="0"/>
          <w:sz w:val="36"/>
          <w:szCs w:val="36"/>
        </w:rPr>
        <w:t>第四部分  名词解释</w:t>
      </w:r>
    </w:p>
    <w:p>
      <w:pPr>
        <w:pStyle w:val="5"/>
        <w:keepNext w:val="0"/>
        <w:keepLines w:val="0"/>
        <w:widowControl/>
        <w:suppressLineNumbers w:val="0"/>
        <w:spacing w:before="150" w:beforeAutospacing="0" w:after="150" w:afterAutospacing="0" w:line="450" w:lineRule="atLeast"/>
        <w:ind w:right="0" w:firstLine="320" w:firstLineChars="100"/>
        <w:jc w:val="both"/>
        <w:rPr>
          <w:rFonts w:ascii="Times New Roman" w:hAnsi="Times New Roman" w:eastAsia="仿宋_GB2312" w:cs="Times New Roman"/>
          <w:kern w:val="0"/>
          <w:sz w:val="32"/>
          <w:szCs w:val="32"/>
          <w:lang w:val="en-US" w:eastAsia="zh-CN" w:bidi="ar-SA"/>
        </w:rPr>
      </w:pPr>
      <w:r>
        <w:rPr>
          <w:rFonts w:hint="eastAsia" w:ascii="仿宋_GB2312" w:hAnsi="宋体" w:eastAsia="仿宋_GB2312" w:cs="宋体"/>
          <w:kern w:val="0"/>
          <w:sz w:val="32"/>
          <w:szCs w:val="32"/>
        </w:rPr>
        <w:t xml:space="preserve"> </w:t>
      </w:r>
      <w:r>
        <w:rPr>
          <w:rFonts w:ascii="Times New Roman" w:hAnsi="Times New Roman" w:eastAsia="仿宋_GB2312" w:cs="Times New Roman"/>
          <w:kern w:val="0"/>
          <w:sz w:val="32"/>
          <w:szCs w:val="32"/>
          <w:lang w:val="en-US" w:eastAsia="zh-CN" w:bidi="ar-SA"/>
        </w:rPr>
        <w:t>1、财政预算拨款：指财政部门用一般预算收入安排的预算单位资金。</w:t>
      </w:r>
    </w:p>
    <w:p>
      <w:pPr>
        <w:pStyle w:val="5"/>
        <w:keepNext w:val="0"/>
        <w:keepLines w:val="0"/>
        <w:widowControl/>
        <w:suppressLineNumbers w:val="0"/>
        <w:spacing w:before="150" w:beforeAutospacing="0" w:after="150" w:afterAutospacing="0" w:line="450" w:lineRule="atLeast"/>
        <w:ind w:left="0" w:right="0" w:firstLine="420"/>
        <w:jc w:val="both"/>
      </w:pPr>
      <w:r>
        <w:rPr>
          <w:rFonts w:hint="eastAsia" w:ascii="Times New Roman" w:hAnsi="Times New Roman" w:eastAsia="仿宋_GB2312" w:cs="Times New Roman"/>
          <w:kern w:val="0"/>
          <w:sz w:val="32"/>
          <w:szCs w:val="32"/>
          <w:lang w:val="en-US" w:eastAsia="zh-CN" w:bidi="ar-SA"/>
        </w:rPr>
        <w:t>2、预算外收入：指预算单位为履行或代行政府职能，依据国家法律、法规和具有法律效力的规章而收取、提取和安排使用的未纳入</w:t>
      </w:r>
      <w:r>
        <w:rPr>
          <w:rFonts w:hint="eastAsia" w:ascii="Times New Roman" w:hAnsi="Times New Roman" w:eastAsia="仿宋_GB2312" w:cs="Times New Roman"/>
          <w:kern w:val="0"/>
          <w:sz w:val="32"/>
          <w:szCs w:val="32"/>
          <w:lang w:val="en-US" w:eastAsia="zh-CN" w:bidi="ar-SA"/>
        </w:rPr>
        <w:fldChar w:fldCharType="begin"/>
      </w:r>
      <w:r>
        <w:rPr>
          <w:rFonts w:hint="eastAsia" w:ascii="Times New Roman" w:hAnsi="Times New Roman" w:eastAsia="仿宋_GB2312" w:cs="Times New Roman"/>
          <w:kern w:val="0"/>
          <w:sz w:val="32"/>
          <w:szCs w:val="32"/>
          <w:lang w:val="en-US" w:eastAsia="zh-CN" w:bidi="ar-SA"/>
        </w:rPr>
        <w:instrText xml:space="preserve"> HYPERLINK "https://baike.so.com/doc/2571185-2715232.html" \t "https://baike.so.com/doc/_blank" </w:instrText>
      </w:r>
      <w:r>
        <w:rPr>
          <w:rFonts w:hint="eastAsia" w:ascii="Times New Roman" w:hAnsi="Times New Roman" w:eastAsia="仿宋_GB2312" w:cs="Times New Roman"/>
          <w:kern w:val="0"/>
          <w:sz w:val="32"/>
          <w:szCs w:val="32"/>
          <w:lang w:val="en-US" w:eastAsia="zh-CN" w:bidi="ar-SA"/>
        </w:rPr>
        <w:fldChar w:fldCharType="separate"/>
      </w:r>
      <w:r>
        <w:rPr>
          <w:rFonts w:hint="eastAsia" w:ascii="Times New Roman" w:hAnsi="Times New Roman" w:eastAsia="仿宋_GB2312" w:cs="Times New Roman"/>
          <w:kern w:val="0"/>
          <w:sz w:val="32"/>
          <w:szCs w:val="32"/>
          <w:lang w:val="en-US" w:eastAsia="zh-CN" w:bidi="ar-SA"/>
        </w:rPr>
        <w:t>国家预算管理</w:t>
      </w:r>
      <w:r>
        <w:rPr>
          <w:rFonts w:hint="eastAsia" w:ascii="Times New Roman" w:hAnsi="Times New Roman" w:eastAsia="仿宋_GB2312" w:cs="Times New Roman"/>
          <w:kern w:val="0"/>
          <w:sz w:val="32"/>
          <w:szCs w:val="32"/>
          <w:lang w:val="en-US" w:eastAsia="zh-CN" w:bidi="ar-SA"/>
        </w:rPr>
        <w:fldChar w:fldCharType="end"/>
      </w:r>
      <w:r>
        <w:rPr>
          <w:rFonts w:hint="eastAsia" w:ascii="Times New Roman" w:hAnsi="Times New Roman" w:eastAsia="仿宋_GB2312" w:cs="Times New Roman"/>
          <w:kern w:val="0"/>
          <w:sz w:val="32"/>
          <w:szCs w:val="32"/>
          <w:lang w:val="en-US" w:eastAsia="zh-CN" w:bidi="ar-SA"/>
        </w:rPr>
        <w:t>的各种财政性资金。</w:t>
      </w:r>
    </w:p>
    <w:p>
      <w:pPr>
        <w:pStyle w:val="5"/>
        <w:keepNext w:val="0"/>
        <w:keepLines w:val="0"/>
        <w:widowControl/>
        <w:suppressLineNumbers w:val="0"/>
        <w:spacing w:before="150" w:beforeAutospacing="0" w:after="150" w:afterAutospacing="0" w:line="450" w:lineRule="atLeast"/>
        <w:ind w:left="0" w:right="0" w:firstLine="420"/>
        <w:jc w:val="both"/>
        <w:rPr>
          <w:rFonts w:hint="eastAsia" w:ascii="Times New Roman" w:hAnsi="Times New Roman" w:eastAsia="仿宋_GB2312" w:cs="Times New Roman"/>
          <w:kern w:val="0"/>
          <w:sz w:val="32"/>
          <w:szCs w:val="32"/>
          <w:lang w:val="en-US" w:eastAsia="zh-CN" w:bidi="ar-SA"/>
        </w:rPr>
      </w:pPr>
      <w:r>
        <w:rPr>
          <w:rFonts w:hint="eastAsia" w:eastAsia="仿宋_GB2312" w:cs="Times New Roman"/>
          <w:kern w:val="0"/>
          <w:sz w:val="32"/>
          <w:szCs w:val="32"/>
          <w:lang w:val="en-US" w:eastAsia="zh-CN" w:bidi="ar-SA"/>
        </w:rPr>
        <w:t>3</w:t>
      </w:r>
      <w:r>
        <w:rPr>
          <w:rFonts w:hint="eastAsia" w:ascii="Times New Roman" w:hAnsi="Times New Roman" w:eastAsia="仿宋_GB2312" w:cs="Times New Roman"/>
          <w:kern w:val="0"/>
          <w:sz w:val="32"/>
          <w:szCs w:val="32"/>
          <w:lang w:val="en-US" w:eastAsia="zh-CN" w:bidi="ar-SA"/>
        </w:rPr>
        <w:t>、基本支出：反映为保障机构正常运转、完成日常工作任务而发生的人员支出和公用支出。</w:t>
      </w:r>
    </w:p>
    <w:p>
      <w:pPr>
        <w:pStyle w:val="5"/>
        <w:keepNext w:val="0"/>
        <w:keepLines w:val="0"/>
        <w:widowControl/>
        <w:suppressLineNumbers w:val="0"/>
        <w:spacing w:before="150" w:beforeAutospacing="0" w:after="150" w:afterAutospacing="0" w:line="450" w:lineRule="atLeast"/>
        <w:ind w:left="0" w:right="0" w:firstLine="420"/>
        <w:jc w:val="both"/>
        <w:rPr>
          <w:rFonts w:hint="eastAsia" w:ascii="Times New Roman" w:hAnsi="Times New Roman" w:eastAsia="仿宋_GB2312" w:cs="Times New Roman"/>
          <w:kern w:val="0"/>
          <w:sz w:val="32"/>
          <w:szCs w:val="32"/>
          <w:lang w:val="en-US" w:eastAsia="zh-CN" w:bidi="ar-SA"/>
        </w:rPr>
      </w:pPr>
      <w:r>
        <w:rPr>
          <w:rFonts w:hint="eastAsia" w:eastAsia="仿宋_GB2312" w:cs="Times New Roman"/>
          <w:kern w:val="0"/>
          <w:sz w:val="32"/>
          <w:szCs w:val="32"/>
          <w:lang w:val="en-US" w:eastAsia="zh-CN" w:bidi="ar-SA"/>
        </w:rPr>
        <w:t>4</w:t>
      </w:r>
      <w:r>
        <w:rPr>
          <w:rFonts w:hint="eastAsia" w:ascii="Times New Roman" w:hAnsi="Times New Roman" w:eastAsia="仿宋_GB2312" w:cs="Times New Roman"/>
          <w:kern w:val="0"/>
          <w:sz w:val="32"/>
          <w:szCs w:val="32"/>
          <w:lang w:val="en-US" w:eastAsia="zh-CN" w:bidi="ar-SA"/>
        </w:rPr>
        <w:t>、项目支出：反映行政单位为完成特定的工作任务或事业发展目标，在基本的预算支出以外，财政预算专款安排的支出。</w:t>
      </w:r>
    </w:p>
    <w:p>
      <w:pPr>
        <w:pStyle w:val="5"/>
        <w:keepNext w:val="0"/>
        <w:keepLines w:val="0"/>
        <w:widowControl/>
        <w:suppressLineNumbers w:val="0"/>
        <w:spacing w:before="150" w:beforeAutospacing="0" w:after="150" w:afterAutospacing="0" w:line="450" w:lineRule="atLeast"/>
        <w:ind w:left="0" w:right="0" w:firstLine="420"/>
        <w:jc w:val="both"/>
        <w:rPr>
          <w:rFonts w:hint="eastAsia" w:ascii="Times New Roman" w:hAnsi="Times New Roman" w:eastAsia="仿宋_GB2312" w:cs="Times New Roman"/>
          <w:kern w:val="0"/>
          <w:sz w:val="32"/>
          <w:szCs w:val="32"/>
          <w:lang w:val="en-US" w:eastAsia="zh-CN" w:bidi="ar-SA"/>
        </w:rPr>
      </w:pPr>
      <w:r>
        <w:rPr>
          <w:rFonts w:hint="eastAsia" w:eastAsia="仿宋_GB2312" w:cs="Times New Roman"/>
          <w:kern w:val="0"/>
          <w:sz w:val="32"/>
          <w:szCs w:val="32"/>
          <w:lang w:val="en-US" w:eastAsia="zh-CN" w:bidi="ar-SA"/>
        </w:rPr>
        <w:t>5</w:t>
      </w:r>
      <w:r>
        <w:rPr>
          <w:rFonts w:hint="eastAsia" w:ascii="Times New Roman" w:hAnsi="Times New Roman" w:eastAsia="仿宋_GB2312" w:cs="Times New Roman"/>
          <w:kern w:val="0"/>
          <w:sz w:val="32"/>
          <w:szCs w:val="32"/>
          <w:lang w:val="en-US" w:eastAsia="zh-CN" w:bidi="ar-SA"/>
        </w:rPr>
        <w:t>、上年结转：指以前年度尚未完成、结转到本年仍按原规定用途继续使用的资金。</w:t>
      </w:r>
    </w:p>
    <w:p>
      <w:pPr>
        <w:pStyle w:val="5"/>
        <w:keepNext w:val="0"/>
        <w:keepLines w:val="0"/>
        <w:widowControl/>
        <w:suppressLineNumbers w:val="0"/>
        <w:spacing w:before="150" w:beforeAutospacing="0" w:after="150" w:afterAutospacing="0" w:line="450" w:lineRule="atLeast"/>
        <w:ind w:left="0" w:right="0" w:firstLine="420"/>
        <w:jc w:val="both"/>
        <w:rPr>
          <w:rFonts w:hint="eastAsia" w:ascii="Times New Roman" w:hAnsi="Times New Roman" w:eastAsia="仿宋_GB2312" w:cs="Times New Roman"/>
          <w:kern w:val="0"/>
          <w:sz w:val="32"/>
          <w:szCs w:val="32"/>
          <w:lang w:val="en-US" w:eastAsia="zh-CN" w:bidi="ar-SA"/>
        </w:rPr>
      </w:pPr>
      <w:r>
        <w:rPr>
          <w:rFonts w:hint="eastAsia" w:eastAsia="仿宋_GB2312" w:cs="Times New Roman"/>
          <w:kern w:val="0"/>
          <w:sz w:val="32"/>
          <w:szCs w:val="32"/>
          <w:lang w:val="en-US" w:eastAsia="zh-CN" w:bidi="ar-SA"/>
        </w:rPr>
        <w:t>6</w:t>
      </w:r>
      <w:r>
        <w:rPr>
          <w:rFonts w:hint="eastAsia" w:ascii="Times New Roman" w:hAnsi="Times New Roman" w:eastAsia="仿宋_GB2312" w:cs="Times New Roman"/>
          <w:kern w:val="0"/>
          <w:sz w:val="32"/>
          <w:szCs w:val="32"/>
          <w:lang w:val="en-US" w:eastAsia="zh-CN" w:bidi="ar-SA"/>
        </w:rPr>
        <w:t>、一般公共预算“三公”经费：是指用财政拨款安排的因公出国（境）费、公务用车购置及运行维护费和公务接待费。</w:t>
      </w:r>
    </w:p>
    <w:p>
      <w:pPr>
        <w:pStyle w:val="5"/>
        <w:keepNext w:val="0"/>
        <w:keepLines w:val="0"/>
        <w:widowControl/>
        <w:suppressLineNumbers w:val="0"/>
        <w:spacing w:before="150" w:beforeAutospacing="0" w:after="150" w:afterAutospacing="0" w:line="450" w:lineRule="atLeast"/>
        <w:ind w:left="0" w:right="0" w:firstLine="420"/>
        <w:jc w:val="both"/>
        <w:rPr>
          <w:rFonts w:hint="eastAsia" w:ascii="Times New Roman" w:hAnsi="Times New Roman" w:eastAsia="仿宋_GB2312" w:cs="Times New Roman"/>
          <w:kern w:val="0"/>
          <w:sz w:val="32"/>
          <w:szCs w:val="32"/>
          <w:lang w:val="en-US" w:eastAsia="zh-CN" w:bidi="ar-SA"/>
        </w:rPr>
      </w:pPr>
      <w:r>
        <w:rPr>
          <w:rFonts w:hint="eastAsia" w:ascii="Times New Roman" w:hAnsi="Times New Roman" w:eastAsia="仿宋_GB2312" w:cs="Times New Roman"/>
          <w:kern w:val="0"/>
          <w:sz w:val="32"/>
          <w:szCs w:val="32"/>
          <w:lang w:val="en-US" w:eastAsia="zh-CN" w:bidi="ar-SA"/>
        </w:rPr>
        <w:t>（1）因公出国（境）费：反映公务出国（境）的住宿费、旅费、伙食补助费、杂费、培训费等支出。</w:t>
      </w:r>
    </w:p>
    <w:p>
      <w:pPr>
        <w:pStyle w:val="5"/>
        <w:keepNext w:val="0"/>
        <w:keepLines w:val="0"/>
        <w:widowControl/>
        <w:suppressLineNumbers w:val="0"/>
        <w:spacing w:before="150" w:beforeAutospacing="0" w:after="150" w:afterAutospacing="0" w:line="450" w:lineRule="atLeast"/>
        <w:ind w:left="0" w:right="0" w:firstLine="420"/>
        <w:jc w:val="both"/>
        <w:rPr>
          <w:rFonts w:hint="eastAsia" w:ascii="Times New Roman" w:hAnsi="Times New Roman" w:eastAsia="仿宋_GB2312" w:cs="Times New Roman"/>
          <w:kern w:val="0"/>
          <w:sz w:val="32"/>
          <w:szCs w:val="32"/>
          <w:lang w:val="en-US" w:eastAsia="zh-CN" w:bidi="ar-SA"/>
        </w:rPr>
      </w:pPr>
      <w:r>
        <w:rPr>
          <w:rFonts w:hint="eastAsia" w:ascii="Times New Roman" w:hAnsi="Times New Roman" w:eastAsia="仿宋_GB2312" w:cs="Times New Roman"/>
          <w:kern w:val="0"/>
          <w:sz w:val="32"/>
          <w:szCs w:val="32"/>
          <w:lang w:val="en-US" w:eastAsia="zh-CN" w:bidi="ar-SA"/>
        </w:rPr>
        <w:t>（2）公务接待费：反映按规定开支的各类公务接待（含外宾接待）支出。</w:t>
      </w:r>
    </w:p>
    <w:p>
      <w:pPr>
        <w:spacing w:line="400" w:lineRule="exact"/>
        <w:ind w:firstLine="320" w:firstLineChars="100"/>
      </w:pPr>
      <w:r>
        <w:rPr>
          <w:rFonts w:hint="eastAsia" w:ascii="Times New Roman" w:hAnsi="Times New Roman" w:eastAsia="仿宋_GB2312" w:cs="Times New Roman"/>
          <w:kern w:val="0"/>
          <w:sz w:val="32"/>
          <w:szCs w:val="32"/>
          <w:lang w:val="en-US" w:eastAsia="zh-CN" w:bidi="ar-SA"/>
        </w:rPr>
        <w:t>（3）公务用车购置及运行维护费：反映公务用车购置费及租用费、燃料费、维修费、过路过桥费、保险费等支出。</w:t>
      </w:r>
    </w:p>
    <w:p>
      <w:pPr>
        <w:spacing w:before="156" w:beforeLines="50" w:line="400" w:lineRule="exact"/>
        <w:ind w:firstLine="176" w:firstLineChars="49"/>
        <w:jc w:val="center"/>
        <w:outlineLvl w:val="1"/>
        <w:rPr>
          <w:rFonts w:ascii="黑体" w:hAnsi="黑体" w:eastAsia="黑体" w:cs="黑体"/>
          <w:kern w:val="0"/>
          <w:sz w:val="36"/>
          <w:szCs w:val="36"/>
        </w:rPr>
      </w:pPr>
      <w:r>
        <w:rPr>
          <w:rFonts w:hint="eastAsia" w:ascii="黑体" w:hAnsi="黑体" w:eastAsia="黑体" w:cs="黑体"/>
          <w:kern w:val="0"/>
          <w:sz w:val="36"/>
          <w:szCs w:val="36"/>
        </w:rPr>
        <w:t>第五部分    附件</w:t>
      </w:r>
    </w:p>
    <w:p>
      <w:pPr>
        <w:spacing w:before="156" w:beforeLines="50" w:line="400" w:lineRule="exact"/>
        <w:ind w:firstLine="156" w:firstLineChars="49"/>
        <w:outlineLvl w:val="1"/>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    其他有关公开资料</w:t>
      </w:r>
    </w:p>
    <w:sectPr>
      <w:footerReference r:id="rId3" w:type="default"/>
      <w:footerReference r:id="rId4"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方正小标宋简体">
    <w:altName w:val="Arial Unicode MS"/>
    <w:panose1 w:val="00000000000000000000"/>
    <w:charset w:val="86"/>
    <w:family w:val="auto"/>
    <w:pitch w:val="default"/>
    <w:sig w:usb0="00000000" w:usb1="00000000" w:usb2="00000000" w:usb3="00000000" w:csb0="00040000" w:csb1="00000000"/>
  </w:font>
  <w:font w:name="楷体_GB2312">
    <w:altName w:val="楷体"/>
    <w:panose1 w:val="00000000000000000000"/>
    <w:charset w:val="86"/>
    <w:family w:val="decorative"/>
    <w:pitch w:val="default"/>
    <w:sig w:usb0="00000000" w:usb1="00000000" w:usb2="00000000" w:usb3="00000000" w:csb0="00040000" w:csb1="00000000"/>
  </w:font>
  <w:font w:name="仿宋_GB2312">
    <w:altName w:val="仿宋"/>
    <w:panose1 w:val="00000000000000000000"/>
    <w:charset w:val="86"/>
    <w:family w:val="decorative"/>
    <w:pitch w:val="default"/>
    <w:sig w:usb0="00000000" w:usb1="00000000" w:usb2="00000000" w:usb3="00000000" w:csb0="00040000" w:csb1="00000000"/>
  </w:font>
  <w:font w:name="方正小标宋_GBK">
    <w:altName w:val="Arial Unicode MS"/>
    <w:panose1 w:val="00000000000000000000"/>
    <w:charset w:val="86"/>
    <w:family w:val="script"/>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8"/>
      </w:rPr>
    </w:pPr>
    <w:r>
      <w:rPr>
        <w:rStyle w:val="8"/>
      </w:rPr>
      <w:fldChar w:fldCharType="begin"/>
    </w:r>
    <w:r>
      <w:rPr>
        <w:rStyle w:val="8"/>
      </w:rPr>
      <w:instrText xml:space="preserve">PAGE  </w:instrText>
    </w:r>
    <w:r>
      <w:rPr>
        <w:rStyle w:val="8"/>
      </w:rPr>
      <w:fldChar w:fldCharType="end"/>
    </w:r>
  </w:p>
  <w:p>
    <w:pPr>
      <w:pStyle w:val="3"/>
    </w:pPr>
  </w:p>
</w:ft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石磊">
    <w15:presenceInfo w15:providerId="None" w15:userId="石磊"/>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dit="readOnly"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C17574C"/>
    <w:rsid w:val="00841A40"/>
    <w:rsid w:val="00DA2B26"/>
    <w:rsid w:val="05DF577F"/>
    <w:rsid w:val="066E5855"/>
    <w:rsid w:val="088C5E4D"/>
    <w:rsid w:val="0B5D3616"/>
    <w:rsid w:val="0BAD4E0B"/>
    <w:rsid w:val="0CF35131"/>
    <w:rsid w:val="0DC4363F"/>
    <w:rsid w:val="0E003F57"/>
    <w:rsid w:val="0EEB340B"/>
    <w:rsid w:val="0F2842C3"/>
    <w:rsid w:val="0F680B9E"/>
    <w:rsid w:val="10AE2D8F"/>
    <w:rsid w:val="131727D7"/>
    <w:rsid w:val="13D906ED"/>
    <w:rsid w:val="16702450"/>
    <w:rsid w:val="1AA71346"/>
    <w:rsid w:val="1BA10CAC"/>
    <w:rsid w:val="1BD45095"/>
    <w:rsid w:val="1BF905F8"/>
    <w:rsid w:val="1CA46ADB"/>
    <w:rsid w:val="1E022491"/>
    <w:rsid w:val="1E2B1064"/>
    <w:rsid w:val="212A3855"/>
    <w:rsid w:val="238C6090"/>
    <w:rsid w:val="24737B02"/>
    <w:rsid w:val="27817BF7"/>
    <w:rsid w:val="27C212FD"/>
    <w:rsid w:val="296739E7"/>
    <w:rsid w:val="2ECD391C"/>
    <w:rsid w:val="2EF43CB3"/>
    <w:rsid w:val="32AB706D"/>
    <w:rsid w:val="33B91979"/>
    <w:rsid w:val="395778BD"/>
    <w:rsid w:val="3D6D460C"/>
    <w:rsid w:val="3E2C6F3C"/>
    <w:rsid w:val="3FAC0518"/>
    <w:rsid w:val="42F01D3B"/>
    <w:rsid w:val="452D4B0C"/>
    <w:rsid w:val="457446C7"/>
    <w:rsid w:val="4BA20B39"/>
    <w:rsid w:val="4DB374A9"/>
    <w:rsid w:val="4EFE2BAF"/>
    <w:rsid w:val="50996960"/>
    <w:rsid w:val="513856C4"/>
    <w:rsid w:val="52101F5F"/>
    <w:rsid w:val="542F26AE"/>
    <w:rsid w:val="566564DE"/>
    <w:rsid w:val="57564D81"/>
    <w:rsid w:val="5786595D"/>
    <w:rsid w:val="598D0FBE"/>
    <w:rsid w:val="5B7003CF"/>
    <w:rsid w:val="5B983284"/>
    <w:rsid w:val="5C820A1F"/>
    <w:rsid w:val="5EF7291B"/>
    <w:rsid w:val="601A0011"/>
    <w:rsid w:val="60B55A87"/>
    <w:rsid w:val="64133513"/>
    <w:rsid w:val="64E27DEC"/>
    <w:rsid w:val="64EA5057"/>
    <w:rsid w:val="656F06BA"/>
    <w:rsid w:val="68E93FE9"/>
    <w:rsid w:val="6B7B403B"/>
    <w:rsid w:val="6DE17FF1"/>
    <w:rsid w:val="71471159"/>
    <w:rsid w:val="71790296"/>
    <w:rsid w:val="72870861"/>
    <w:rsid w:val="7480674A"/>
    <w:rsid w:val="75DD2C1D"/>
    <w:rsid w:val="76346B45"/>
    <w:rsid w:val="7C17574C"/>
    <w:rsid w:val="7D2421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unhideWhenUsed/>
    <w:qFormat/>
    <w:uiPriority w:val="0"/>
    <w:pPr>
      <w:keepNext/>
      <w:keepLines/>
      <w:spacing w:before="260" w:after="260" w:line="413" w:lineRule="auto"/>
      <w:outlineLvl w:val="1"/>
    </w:pPr>
    <w:rPr>
      <w:rFonts w:ascii="Arial" w:hAnsi="Arial" w:eastAsia="黑体"/>
      <w:b/>
      <w:sz w:val="32"/>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8">
    <w:name w:val="page number"/>
    <w:basedOn w:val="7"/>
    <w:qFormat/>
    <w:uiPriority w:val="0"/>
  </w:style>
  <w:style w:type="paragraph" w:customStyle="1" w:styleId="9">
    <w:name w:val="Default"/>
    <w:qFormat/>
    <w:uiPriority w:val="0"/>
    <w:pPr>
      <w:widowControl w:val="0"/>
      <w:autoSpaceDE w:val="0"/>
      <w:autoSpaceDN w:val="0"/>
      <w:adjustRightInd w:val="0"/>
    </w:pPr>
    <w:rPr>
      <w:rFonts w:ascii="宋体" w:cs="宋体" w:hAnsiTheme="minorHAnsi" w:eastAsiaTheme="minorEastAsia"/>
      <w:color w:val="000000"/>
      <w:sz w:val="24"/>
      <w:szCs w:val="24"/>
      <w:lang w:val="en-US" w:eastAsia="zh-CN" w:bidi="ar-SA"/>
    </w:rPr>
  </w:style>
  <w:style w:type="character" w:customStyle="1" w:styleId="10">
    <w:name w:val="font01"/>
    <w:basedOn w:val="7"/>
    <w:qFormat/>
    <w:uiPriority w:val="0"/>
    <w:rPr>
      <w:rFonts w:hint="default" w:ascii="Arial" w:hAnsi="Arial" w:cs="Arial"/>
      <w:color w:val="000000"/>
      <w:sz w:val="24"/>
      <w:szCs w:val="24"/>
      <w:u w:val="none"/>
    </w:rPr>
  </w:style>
  <w:style w:type="character" w:customStyle="1" w:styleId="11">
    <w:name w:val="font21"/>
    <w:basedOn w:val="7"/>
    <w:qFormat/>
    <w:uiPriority w:val="0"/>
    <w:rPr>
      <w:rFonts w:hint="eastAsia" w:ascii="宋体" w:hAnsi="宋体" w:eastAsia="宋体" w:cs="宋体"/>
      <w:color w:val="000000"/>
      <w:sz w:val="24"/>
      <w:szCs w:val="24"/>
      <w:u w:val="none"/>
    </w:rPr>
  </w:style>
  <w:style w:type="character" w:customStyle="1" w:styleId="12">
    <w:name w:val="font71"/>
    <w:basedOn w:val="7"/>
    <w:uiPriority w:val="0"/>
    <w:rPr>
      <w:rFonts w:hint="default" w:ascii="Arial" w:hAnsi="Arial" w:cs="Arial"/>
      <w:color w:val="000000"/>
      <w:sz w:val="24"/>
      <w:szCs w:val="24"/>
      <w:u w:val="none"/>
    </w:rPr>
  </w:style>
  <w:style w:type="character" w:customStyle="1" w:styleId="13">
    <w:name w:val="font31"/>
    <w:basedOn w:val="7"/>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8" Type="http://schemas.microsoft.com/office/2011/relationships/people" Target="people.xml"/><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18</Pages>
  <Words>1406</Words>
  <Characters>8018</Characters>
  <Lines>66</Lines>
  <Paragraphs>18</Paragraphs>
  <TotalTime>4</TotalTime>
  <ScaleCrop>false</ScaleCrop>
  <LinksUpToDate>false</LinksUpToDate>
  <CharactersWithSpaces>9406</CharactersWithSpaces>
  <Application>WPS Office_11.1.0.9991_F1E327BC-269C-435d-A152-05C5408002CA</Application>
  <DocSecurity>4</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2020-10-14T06:32:00Z</dcterms:created>
  <dc:creator>李海英</dc:creator>
  <cp:lastModifiedBy>think</cp:lastModifiedBy>
  <cp:lastPrinted>2020-07-16T01:06:00Z</cp:lastPrinted>
  <dcterms:modified xsi:type="dcterms:W3CDTF">2020-10-27T08:39:06Z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2052-11.1.0.9991</vt:lpwstr>
  </property>
</Properties>
</file>