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eastAsia="黑体"/>
          <w:sz w:val="32"/>
          <w:szCs w:val="32"/>
        </w:rPr>
      </w:pPr>
      <w:r>
        <w:rPr>
          <w:rFonts w:hint="eastAsia" w:ascii="黑体" w:eastAsia="黑体"/>
          <w:sz w:val="32"/>
          <w:szCs w:val="32"/>
        </w:rPr>
        <w:t>附件2</w:t>
      </w:r>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ind w:right="-535" w:rightChars="-255"/>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宁东基地社保中心部门决算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2019年度部门决算表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2019年度部门决算情况说明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snapToGrid w:val="0"/>
        <w:spacing w:line="520" w:lineRule="exact"/>
        <w:ind w:firstLine="640" w:firstLineChars="200"/>
        <w:rPr>
          <w:rFonts w:ascii="仿宋" w:hAnsi="仿宋" w:eastAsia="仿宋"/>
          <w:sz w:val="32"/>
          <w:szCs w:val="32"/>
        </w:rPr>
      </w:pPr>
      <w:r>
        <w:rPr>
          <w:rFonts w:hint="eastAsia" w:ascii="黑体" w:hAnsi="黑体" w:eastAsia="黑体" w:cs="宋体"/>
          <w:bCs/>
          <w:kern w:val="0"/>
          <w:sz w:val="32"/>
          <w:szCs w:val="32"/>
        </w:rPr>
        <w:t xml:space="preserve">   </w:t>
      </w:r>
      <w:r>
        <w:rPr>
          <w:rFonts w:hint="eastAsia" w:ascii="仿宋" w:hAnsi="仿宋" w:eastAsia="仿宋"/>
          <w:sz w:val="32"/>
          <w:szCs w:val="32"/>
        </w:rPr>
        <w:t>（1）贯彻执行国家、自治区社会保险的法律、法规、政策和宁东管委会相关规定。</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（2）负责宁东镇区域各项社会保险的经办管理工作；负责宁东镇区域社会保险基金财务管理、统计报表、会计核算、运行分析、稽核和预决算草案编制执行工作。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（3）负责宁东镇区域社会保险监控及社保违法违规行为投诉举报的受理工作。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（4）负责宁东镇区域定点医疗机构、零售药店的服务协议管理工作。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（5）负责宁东镇区域失业登记及失业金的领取相关工作。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（6）负责参保单位稳岗补贴发放。</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（7）负责企业职工技能提升补贴发放。</w:t>
      </w:r>
    </w:p>
    <w:p>
      <w:pPr>
        <w:widowControl/>
        <w:spacing w:line="560" w:lineRule="exact"/>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仿宋_GB2312" w:hAnsi="仿宋_GB2312" w:eastAsia="仿宋_GB2312" w:cs="仿宋_GB2312"/>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640" w:firstLineChars="200"/>
        <w:jc w:val="left"/>
        <w:rPr>
          <w:rFonts w:ascii="宋体" w:hAnsi="宋体" w:eastAsia="仿宋_GB2312"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r>
        <w:rPr>
          <w:rFonts w:hint="eastAsia" w:ascii="仿宋_GB2312" w:hAnsi="仿宋_GB2312" w:eastAsia="仿宋_GB2312" w:cs="仿宋_GB2312"/>
          <w:kern w:val="0"/>
          <w:sz w:val="32"/>
          <w:szCs w:val="32"/>
        </w:rPr>
        <w:t>按照部门决算编报要求</w:t>
      </w:r>
      <w:r>
        <w:rPr>
          <w:rFonts w:hint="eastAsia" w:ascii="仿宋_GB2312" w:hAnsi="宋体" w:eastAsia="仿宋_GB2312" w:cs="宋体"/>
          <w:kern w:val="0"/>
          <w:sz w:val="32"/>
          <w:szCs w:val="32"/>
        </w:rPr>
        <w:t>从预算单位构成看，宁东基地社保中心部门预算包括：宁东基地社保中心本级预算、所属事业单位预算。</w:t>
      </w:r>
    </w:p>
    <w:tbl>
      <w:tblPr>
        <w:tblStyle w:val="6"/>
        <w:tblW w:w="14740" w:type="dxa"/>
        <w:jc w:val="center"/>
        <w:tblLayout w:type="fixed"/>
        <w:tblCellMar>
          <w:top w:w="0" w:type="dxa"/>
          <w:left w:w="108" w:type="dxa"/>
          <w:bottom w:w="0" w:type="dxa"/>
          <w:right w:w="108" w:type="dxa"/>
        </w:tblCellMar>
      </w:tblPr>
      <w:tblGrid>
        <w:gridCol w:w="5476"/>
        <w:gridCol w:w="738"/>
        <w:gridCol w:w="1353"/>
        <w:gridCol w:w="3960"/>
        <w:gridCol w:w="701"/>
        <w:gridCol w:w="2512"/>
      </w:tblGrid>
      <w:tr>
        <w:tblPrEx>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shd w:val="clear" w:color="auto" w:fill="auto"/>
            <w:vAlign w:val="bottom"/>
          </w:tcPr>
          <w:p>
            <w:pPr>
              <w:spacing w:before="160" w:beforeLines="50" w:line="580" w:lineRule="exact"/>
              <w:jc w:val="both"/>
              <w:outlineLvl w:val="1"/>
              <w:rPr>
                <w:rFonts w:ascii="黑体" w:hAnsi="黑体" w:eastAsia="黑体" w:cs="黑体"/>
                <w:kern w:val="0"/>
                <w:sz w:val="36"/>
                <w:szCs w:val="36"/>
              </w:rPr>
            </w:pPr>
          </w:p>
          <w:p>
            <w:pPr>
              <w:spacing w:before="160" w:beforeLines="5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第二部分  2019年度部门决算表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6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567"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173"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5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5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9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三、上级补助收入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四、事业收入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五、经营收入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六、附属单位上缴收入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七、其他收入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53"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53"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5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53"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53"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53" w:type="dxa"/>
            <w:tcBorders>
              <w:top w:val="nil"/>
              <w:left w:val="nil"/>
              <w:bottom w:val="single" w:color="000000" w:sz="4" w:space="0"/>
              <w:right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39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53"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53"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96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353" w:type="dxa"/>
            <w:tcBorders>
              <w:top w:val="nil"/>
              <w:left w:val="nil"/>
              <w:bottom w:val="single" w:color="000000" w:sz="8" w:space="0"/>
              <w:right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3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440"/>
        <w:gridCol w:w="440"/>
        <w:gridCol w:w="440"/>
        <w:gridCol w:w="1712"/>
        <w:gridCol w:w="1540"/>
        <w:gridCol w:w="1524"/>
        <w:gridCol w:w="1656"/>
        <w:gridCol w:w="1452"/>
        <w:gridCol w:w="1968"/>
        <w:gridCol w:w="1689"/>
        <w:gridCol w:w="1401"/>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366"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5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3032"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6"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45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6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01"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3032"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54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52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65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1452" w:type="dxa"/>
            <w:vMerge w:val="restart"/>
            <w:tcBorders>
              <w:top w:val="single" w:color="000000" w:sz="8" w:space="0"/>
              <w:left w:val="nil"/>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96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68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401"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trHeight w:val="31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1712"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540"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524"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656"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452" w:type="dxa"/>
            <w:vMerge w:val="continue"/>
            <w:tcBorders>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968"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689" w:type="dxa"/>
            <w:vMerge w:val="continue"/>
            <w:tcBorders>
              <w:top w:val="single" w:color="000000" w:sz="8" w:space="0"/>
              <w:left w:val="nil"/>
              <w:bottom w:val="single" w:color="000000" w:sz="4" w:space="0"/>
              <w:right w:val="single" w:color="000000" w:sz="4" w:space="0"/>
            </w:tcBorders>
            <w:vAlign w:val="center"/>
          </w:tcPr>
          <w:p>
            <w:pPr>
              <w:widowControl/>
              <w:jc w:val="center"/>
              <w:rPr>
                <w:rFonts w:asciiTheme="majorEastAsia" w:hAnsiTheme="majorEastAsia" w:eastAsiaTheme="majorEastAsia" w:cstheme="majorEastAsia"/>
                <w:color w:val="000000"/>
                <w:kern w:val="0"/>
                <w:sz w:val="18"/>
                <w:szCs w:val="18"/>
              </w:rPr>
            </w:pPr>
          </w:p>
        </w:tc>
        <w:tc>
          <w:tcPr>
            <w:tcW w:w="1401" w:type="dxa"/>
            <w:vMerge w:val="continue"/>
            <w:tcBorders>
              <w:top w:val="single" w:color="000000" w:sz="8" w:space="0"/>
              <w:left w:val="nil"/>
              <w:bottom w:val="single" w:color="000000" w:sz="4" w:space="0"/>
              <w:right w:val="single" w:color="000000" w:sz="8" w:space="0"/>
            </w:tcBorders>
            <w:vAlign w:val="center"/>
          </w:tcPr>
          <w:p>
            <w:pPr>
              <w:widowControl/>
              <w:jc w:val="center"/>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1712"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524"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656"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1452"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4</w:t>
            </w:r>
          </w:p>
        </w:tc>
        <w:tc>
          <w:tcPr>
            <w:tcW w:w="1968"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5</w:t>
            </w: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6</w:t>
            </w: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712"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Theme="majorEastAsia" w:hAnsiTheme="majorEastAsia" w:eastAsiaTheme="majorEastAsia" w:cstheme="majorEastAsia"/>
                <w:color w:val="000000"/>
                <w:kern w:val="0"/>
                <w:sz w:val="18"/>
                <w:szCs w:val="18"/>
              </w:rPr>
            </w:pPr>
            <w:r>
              <w:rPr>
                <w:rFonts w:hint="eastAsia" w:ascii="宋体" w:hAnsi="宋体" w:eastAsia="宋体" w:cs="宋体"/>
                <w:color w:val="000000"/>
                <w:kern w:val="0"/>
                <w:sz w:val="22"/>
                <w:szCs w:val="22"/>
                <w:lang w:bidi="ar"/>
              </w:rPr>
              <w:t>944,324.42</w:t>
            </w:r>
          </w:p>
        </w:tc>
        <w:tc>
          <w:tcPr>
            <w:tcW w:w="1656"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452"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968"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689" w:type="dxa"/>
            <w:tcBorders>
              <w:top w:val="nil"/>
              <w:left w:val="nil"/>
              <w:bottom w:val="single" w:color="000000" w:sz="4" w:space="0"/>
              <w:right w:val="single" w:color="000000" w:sz="4"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c>
          <w:tcPr>
            <w:tcW w:w="1401" w:type="dxa"/>
            <w:tcBorders>
              <w:top w:val="nil"/>
              <w:left w:val="nil"/>
              <w:bottom w:val="single" w:color="000000" w:sz="4" w:space="0"/>
              <w:right w:val="single" w:color="000000" w:sz="8" w:space="0"/>
            </w:tcBorders>
            <w:shd w:val="clear" w:color="auto" w:fill="auto"/>
            <w:vAlign w:val="center"/>
          </w:tcPr>
          <w:p>
            <w:pPr>
              <w:widowControl/>
              <w:jc w:val="center"/>
              <w:rPr>
                <w:rFonts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1712" w:type="dxa"/>
            <w:tcBorders>
              <w:top w:val="nil"/>
              <w:left w:val="nil"/>
              <w:bottom w:val="single" w:color="000000" w:sz="4" w:space="0"/>
              <w:right w:val="single" w:color="000000" w:sz="4" w:space="0"/>
            </w:tcBorders>
            <w:shd w:val="clear" w:color="auto" w:fill="auto"/>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社会保障和就业支出</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944,324.42</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20801</w:t>
            </w:r>
          </w:p>
        </w:tc>
        <w:tc>
          <w:tcPr>
            <w:tcW w:w="1712" w:type="dxa"/>
            <w:tcBorders>
              <w:top w:val="nil"/>
              <w:left w:val="nil"/>
              <w:bottom w:val="single" w:color="000000" w:sz="4" w:space="0"/>
              <w:right w:val="single" w:color="000000" w:sz="4" w:space="0"/>
            </w:tcBorders>
            <w:shd w:val="clear" w:color="auto" w:fill="auto"/>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人力资源和社会保障管理事务</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891,524.42</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891,524.42</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2080107</w:t>
            </w:r>
          </w:p>
        </w:tc>
        <w:tc>
          <w:tcPr>
            <w:tcW w:w="17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社会保险业务管理事务</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128,017.44</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128,017.44</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2080109</w:t>
            </w:r>
          </w:p>
        </w:tc>
        <w:tc>
          <w:tcPr>
            <w:tcW w:w="17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社会保险经办机构</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763,506.98</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763,506.98</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20899</w:t>
            </w:r>
          </w:p>
        </w:tc>
        <w:tc>
          <w:tcPr>
            <w:tcW w:w="171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其他社会保障和就业支出</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52,800.00</w:t>
            </w:r>
          </w:p>
        </w:tc>
        <w:tc>
          <w:tcPr>
            <w:tcW w:w="1524"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52,800.00</w:t>
            </w:r>
          </w:p>
        </w:tc>
        <w:tc>
          <w:tcPr>
            <w:tcW w:w="1656"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2089901</w:t>
            </w:r>
          </w:p>
        </w:tc>
        <w:tc>
          <w:tcPr>
            <w:tcW w:w="1712"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其他社会保障和就业支出</w:t>
            </w:r>
          </w:p>
        </w:tc>
        <w:tc>
          <w:tcPr>
            <w:tcW w:w="154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52,800.00</w:t>
            </w:r>
          </w:p>
        </w:tc>
        <w:tc>
          <w:tcPr>
            <w:tcW w:w="1524"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52,800.00</w:t>
            </w:r>
          </w:p>
        </w:tc>
        <w:tc>
          <w:tcPr>
            <w:tcW w:w="1656"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5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68"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01"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tbl>
      <w:tblPr>
        <w:tblStyle w:val="6"/>
        <w:tblpPr w:leftFromText="180" w:rightFromText="180" w:vertAnchor="text" w:horzAnchor="page" w:tblpX="1502" w:tblpY="566"/>
        <w:tblOverlap w:val="never"/>
        <w:tblW w:w="13120" w:type="dxa"/>
        <w:tblInd w:w="0" w:type="dxa"/>
        <w:tblLayout w:type="fixed"/>
        <w:tblCellMar>
          <w:top w:w="0" w:type="dxa"/>
          <w:left w:w="108" w:type="dxa"/>
          <w:bottom w:w="0" w:type="dxa"/>
          <w:right w:w="108" w:type="dxa"/>
        </w:tblCellMar>
      </w:tblPr>
      <w:tblGrid>
        <w:gridCol w:w="423"/>
        <w:gridCol w:w="423"/>
        <w:gridCol w:w="423"/>
        <w:gridCol w:w="1499"/>
        <w:gridCol w:w="1969"/>
        <w:gridCol w:w="1397"/>
        <w:gridCol w:w="1397"/>
        <w:gridCol w:w="1509"/>
        <w:gridCol w:w="1744"/>
        <w:gridCol w:w="2336"/>
      </w:tblGrid>
      <w:tr>
        <w:tblPrEx>
          <w:tblCellMar>
            <w:top w:w="0" w:type="dxa"/>
            <w:left w:w="108" w:type="dxa"/>
            <w:bottom w:w="0" w:type="dxa"/>
            <w:right w:w="108" w:type="dxa"/>
          </w:tblCellMar>
        </w:tblPrEx>
        <w:trPr>
          <w:trHeight w:val="90" w:hRule="atLeast"/>
        </w:trPr>
        <w:tc>
          <w:tcPr>
            <w:tcW w:w="13120" w:type="dxa"/>
            <w:gridSpan w:val="10"/>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90" w:hRule="atLeast"/>
        </w:trPr>
        <w:tc>
          <w:tcPr>
            <w:tcW w:w="423"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23"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23"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49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96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397"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397"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50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74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336"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90" w:hRule="atLeast"/>
        </w:trPr>
        <w:tc>
          <w:tcPr>
            <w:tcW w:w="2768"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969"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397"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397"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509"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74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336"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90" w:hRule="atLeast"/>
        </w:trPr>
        <w:tc>
          <w:tcPr>
            <w:tcW w:w="2768"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6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39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9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50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74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33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269"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49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6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9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9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4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33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269"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9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96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9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9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4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33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269"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49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96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9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39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50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4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33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90" w:hRule="atLeast"/>
        </w:trPr>
        <w:tc>
          <w:tcPr>
            <w:tcW w:w="42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2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2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4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6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7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3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90" w:hRule="atLeast"/>
        </w:trPr>
        <w:tc>
          <w:tcPr>
            <w:tcW w:w="42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23"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14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6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763,506.98</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180,817.44</w:t>
            </w:r>
          </w:p>
        </w:tc>
        <w:tc>
          <w:tcPr>
            <w:tcW w:w="15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6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14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社会保障和就业支出</w:t>
            </w:r>
          </w:p>
        </w:tc>
        <w:tc>
          <w:tcPr>
            <w:tcW w:w="196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763,506.98</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180,817.44</w:t>
            </w:r>
          </w:p>
        </w:tc>
        <w:tc>
          <w:tcPr>
            <w:tcW w:w="15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6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20801</w:t>
            </w:r>
          </w:p>
        </w:tc>
        <w:tc>
          <w:tcPr>
            <w:tcW w:w="14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人力资源和社会保障管理事务</w:t>
            </w:r>
          </w:p>
        </w:tc>
        <w:tc>
          <w:tcPr>
            <w:tcW w:w="196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891,524.42</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763,506.98</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128,017.44</w:t>
            </w:r>
          </w:p>
        </w:tc>
        <w:tc>
          <w:tcPr>
            <w:tcW w:w="15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6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2080107</w:t>
            </w:r>
          </w:p>
        </w:tc>
        <w:tc>
          <w:tcPr>
            <w:tcW w:w="14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社会保险业务管理事务</w:t>
            </w:r>
          </w:p>
        </w:tc>
        <w:tc>
          <w:tcPr>
            <w:tcW w:w="196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128,017.44</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128,017.44</w:t>
            </w:r>
          </w:p>
        </w:tc>
        <w:tc>
          <w:tcPr>
            <w:tcW w:w="15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6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2080109</w:t>
            </w:r>
          </w:p>
        </w:tc>
        <w:tc>
          <w:tcPr>
            <w:tcW w:w="14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社会保险经办机构</w:t>
            </w:r>
          </w:p>
        </w:tc>
        <w:tc>
          <w:tcPr>
            <w:tcW w:w="196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763,506.98</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763,506.98</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p>
        </w:tc>
        <w:tc>
          <w:tcPr>
            <w:tcW w:w="15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6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20899</w:t>
            </w:r>
          </w:p>
        </w:tc>
        <w:tc>
          <w:tcPr>
            <w:tcW w:w="14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其他社会保障和就业支出</w:t>
            </w:r>
          </w:p>
        </w:tc>
        <w:tc>
          <w:tcPr>
            <w:tcW w:w="196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52,800.00</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52,800.00</w:t>
            </w:r>
          </w:p>
        </w:tc>
        <w:tc>
          <w:tcPr>
            <w:tcW w:w="15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269"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2089901</w:t>
            </w:r>
          </w:p>
        </w:tc>
        <w:tc>
          <w:tcPr>
            <w:tcW w:w="149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其他社会保障和就业支出</w:t>
            </w:r>
          </w:p>
        </w:tc>
        <w:tc>
          <w:tcPr>
            <w:tcW w:w="196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52,800.00</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0</w:t>
            </w:r>
          </w:p>
        </w:tc>
        <w:tc>
          <w:tcPr>
            <w:tcW w:w="139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52,800.00</w:t>
            </w:r>
          </w:p>
        </w:tc>
        <w:tc>
          <w:tcPr>
            <w:tcW w:w="150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3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90" w:hRule="atLeast"/>
        </w:trPr>
        <w:tc>
          <w:tcPr>
            <w:tcW w:w="13120"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CellMar>
            <w:top w:w="0" w:type="dxa"/>
            <w:left w:w="108" w:type="dxa"/>
            <w:bottom w:w="0" w:type="dxa"/>
            <w:right w:w="108" w:type="dxa"/>
          </w:tblCellMar>
        </w:tblPrEx>
        <w:trPr>
          <w:trHeight w:val="90" w:hRule="atLeast"/>
        </w:trPr>
        <w:tc>
          <w:tcPr>
            <w:tcW w:w="13120" w:type="dxa"/>
            <w:gridSpan w:val="10"/>
            <w:tcBorders>
              <w:tl2br w:val="nil"/>
              <w:tr2bl w:val="nil"/>
            </w:tcBorders>
            <w:shd w:val="clear" w:color="auto" w:fill="auto"/>
            <w:vAlign w:val="bottom"/>
          </w:tcPr>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tc>
      </w:tr>
    </w:tbl>
    <w:p>
      <w:pPr>
        <w:spacing w:line="580" w:lineRule="exact"/>
      </w:pPr>
    </w:p>
    <w:p>
      <w:pPr>
        <w:spacing w:line="580" w:lineRule="exact"/>
      </w:pPr>
    </w:p>
    <w:tbl>
      <w:tblPr>
        <w:tblStyle w:val="6"/>
        <w:tblW w:w="15135" w:type="dxa"/>
        <w:jc w:val="center"/>
        <w:tblLayout w:type="fixed"/>
        <w:tblCellMar>
          <w:top w:w="0" w:type="dxa"/>
          <w:left w:w="108" w:type="dxa"/>
          <w:bottom w:w="0" w:type="dxa"/>
          <w:right w:w="108" w:type="dxa"/>
        </w:tblCellMar>
      </w:tblPr>
      <w:tblGrid>
        <w:gridCol w:w="2628"/>
        <w:gridCol w:w="660"/>
        <w:gridCol w:w="1076"/>
        <w:gridCol w:w="518"/>
        <w:gridCol w:w="240"/>
        <w:gridCol w:w="2978"/>
        <w:gridCol w:w="576"/>
        <w:gridCol w:w="975"/>
        <w:gridCol w:w="1077"/>
        <w:gridCol w:w="471"/>
        <w:gridCol w:w="694"/>
        <w:gridCol w:w="947"/>
        <w:gridCol w:w="62"/>
        <w:gridCol w:w="2233"/>
      </w:tblGrid>
      <w:tr>
        <w:tblPrEx>
          <w:tblCellMar>
            <w:top w:w="0" w:type="dxa"/>
            <w:left w:w="108" w:type="dxa"/>
            <w:bottom w:w="0" w:type="dxa"/>
            <w:right w:w="108" w:type="dxa"/>
          </w:tblCellMar>
        </w:tblPrEx>
        <w:trPr>
          <w:trHeight w:val="582" w:hRule="atLeast"/>
          <w:jc w:val="center"/>
        </w:trPr>
        <w:tc>
          <w:tcPr>
            <w:tcW w:w="15135" w:type="dxa"/>
            <w:gridSpan w:val="14"/>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r>
              <w:rPr>
                <w:rFonts w:hint="eastAsia" w:ascii="宋体" w:hAnsi="宋体" w:cs="Arial"/>
                <w:b/>
                <w:bCs/>
                <w:color w:val="000000"/>
                <w:kern w:val="0"/>
                <w:sz w:val="36"/>
                <w:szCs w:val="36"/>
              </w:rPr>
              <w:t>财政拨款收入支出决算总表</w:t>
            </w:r>
          </w:p>
          <w:p>
            <w:pPr>
              <w:widowControl/>
              <w:jc w:val="center"/>
              <w:rPr>
                <w:rFonts w:hint="eastAsia" w:ascii="宋体" w:hAnsi="宋体" w:cs="Arial"/>
                <w:b/>
                <w:bCs/>
                <w:color w:val="000000"/>
                <w:kern w:val="0"/>
                <w:sz w:val="36"/>
                <w:szCs w:val="36"/>
              </w:rPr>
            </w:pP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01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62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5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2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5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944324.42</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15135"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9860" w:type="dxa"/>
        <w:jc w:val="center"/>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944,324.42</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763,506.98</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180,817.44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w:t>
            </w:r>
          </w:p>
        </w:tc>
        <w:tc>
          <w:tcPr>
            <w:tcW w:w="1578" w:type="dxa"/>
            <w:tcBorders>
              <w:top w:val="nil"/>
              <w:left w:val="nil"/>
              <w:bottom w:val="single" w:color="000000" w:sz="4" w:space="0"/>
              <w:right w:val="single" w:color="000000" w:sz="4" w:space="0"/>
            </w:tcBorders>
            <w:shd w:val="clear" w:color="auto" w:fill="auto"/>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社会保障和就业支出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944,324.42</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763,506.98</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180,817.44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20801</w:t>
            </w:r>
          </w:p>
        </w:tc>
        <w:tc>
          <w:tcPr>
            <w:tcW w:w="1578" w:type="dxa"/>
            <w:tcBorders>
              <w:top w:val="nil"/>
              <w:left w:val="nil"/>
              <w:bottom w:val="single" w:color="000000" w:sz="4" w:space="0"/>
              <w:right w:val="single" w:color="000000" w:sz="4" w:space="0"/>
            </w:tcBorders>
            <w:shd w:val="clear" w:color="auto" w:fill="auto"/>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人力资源和社会保障管理事务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891,524.42</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763,506.98</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128,017.44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2080107</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社会保险业务管理事务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128,017.44</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128,017.44</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2080109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社会保险经办机构</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763,506.98</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763,506.98</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20899</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其他社会保障和就业支出</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52,800.00</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52,800.00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2089901</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其他社会保障和就业支出</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52,800.00</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0</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textAlignment w:val="center"/>
              <w:rPr>
                <w:rFonts w:ascii="宋体" w:hAnsi="宋体" w:cs="Arial"/>
                <w:color w:val="000000"/>
                <w:kern w:val="0"/>
                <w:sz w:val="22"/>
                <w:szCs w:val="22"/>
              </w:rPr>
            </w:pPr>
            <w:r>
              <w:rPr>
                <w:rFonts w:hint="eastAsia" w:ascii="宋体" w:hAnsi="宋体" w:eastAsia="宋体" w:cs="宋体"/>
                <w:color w:val="000000"/>
                <w:kern w:val="0"/>
                <w:sz w:val="22"/>
                <w:szCs w:val="22"/>
                <w:lang w:bidi="ar"/>
              </w:rPr>
              <w:t>52,800.00</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6"/>
        <w:tblpPr w:leftFromText="180" w:rightFromText="180" w:vertAnchor="text" w:horzAnchor="page" w:tblpX="1406" w:tblpY="-721"/>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Arial"/>
                <w:b/>
                <w:bCs/>
                <w:color w:val="000000"/>
                <w:kern w:val="0"/>
                <w:sz w:val="36"/>
                <w:szCs w:val="36"/>
              </w:rPr>
            </w:pPr>
          </w:p>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lang w:bidi="ar"/>
              </w:rPr>
              <w:t>公开</w:t>
            </w:r>
            <w:r>
              <w:rPr>
                <w:rFonts w:ascii="Arial" w:hAnsi="Arial" w:eastAsia="宋体" w:cs="Arial"/>
                <w:color w:val="000000"/>
                <w:kern w:val="0"/>
                <w:szCs w:val="21"/>
                <w:lang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金额单位：元</w:t>
            </w:r>
            <w:r>
              <w:rPr>
                <w:rFonts w:hint="eastAsia" w:ascii="宋体" w:hAnsi="宋体" w:eastAsia="宋体" w:cs="宋体"/>
                <w:vanish/>
                <w:color w:val="000000"/>
                <w:kern w:val="0"/>
                <w:szCs w:val="21"/>
                <w:lang w:bidi="ar"/>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637724.98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jc w:val="right"/>
              <w:rPr>
                <w:rFonts w:ascii="Arial" w:hAnsi="Arial" w:eastAsia="宋体" w:cs="Arial"/>
                <w:color w:val="000000"/>
                <w:sz w:val="15"/>
                <w:szCs w:val="15"/>
              </w:rPr>
            </w:pPr>
            <w:r>
              <w:rPr>
                <w:rFonts w:hint="eastAsia" w:ascii="Arial" w:hAnsi="Arial" w:eastAsia="宋体" w:cs="Arial"/>
                <w:color w:val="000000"/>
                <w:kern w:val="0"/>
                <w:sz w:val="15"/>
                <w:szCs w:val="15"/>
                <w:lang w:bidi="ar"/>
              </w:rPr>
              <w:t>8200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50238.90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8200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5760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51516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117582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6720.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276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117582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5"/>
                <w:szCs w:val="15"/>
              </w:rPr>
            </w:pPr>
            <w:r>
              <w:rPr>
                <w:rFonts w:hint="eastAsia" w:ascii="Arial" w:hAnsi="Arial" w:eastAsia="宋体" w:cs="Arial"/>
                <w:color w:val="000000"/>
                <w:sz w:val="15"/>
                <w:szCs w:val="15"/>
              </w:rPr>
              <w:t xml:space="preserve">  </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414957.22</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7325.36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931.5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widowControl/>
              <w:jc w:val="right"/>
              <w:textAlignment w:val="bottom"/>
              <w:rPr>
                <w:rFonts w:ascii="Arial" w:hAnsi="Arial" w:cs="Arial"/>
                <w:color w:val="000000"/>
                <w:sz w:val="15"/>
                <w:szCs w:val="15"/>
              </w:rPr>
            </w:pPr>
            <w:r>
              <w:rPr>
                <w:rFonts w:ascii="Arial" w:hAnsi="Arial" w:eastAsia="宋体" w:cs="Arial"/>
                <w:color w:val="000000"/>
                <w:kern w:val="0"/>
                <w:sz w:val="15"/>
                <w:szCs w:val="15"/>
                <w:lang w:bidi="ar"/>
              </w:rPr>
              <w:t>100000.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17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336"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Arial" w:hAnsi="Arial" w:eastAsia="宋体" w:cs="Arial"/>
                <w:color w:val="000000"/>
                <w:sz w:val="15"/>
                <w:szCs w:val="15"/>
              </w:rPr>
            </w:pPr>
            <w:r>
              <w:rPr>
                <w:rFonts w:hint="eastAsia" w:ascii="Arial" w:hAnsi="Arial" w:eastAsia="宋体" w:cs="Arial"/>
                <w:color w:val="000000"/>
                <w:sz w:val="15"/>
                <w:szCs w:val="15"/>
              </w:rPr>
              <w:t>117582</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r>
              <w:rPr>
                <w:rFonts w:hint="eastAsia" w:ascii="Arial" w:hAnsi="Arial" w:eastAsia="宋体" w:cs="Arial"/>
                <w:color w:val="000000"/>
                <w:sz w:val="15"/>
                <w:szCs w:val="15"/>
              </w:rPr>
              <w:t>645924.98</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cs="Arial"/>
                <w:sz w:val="15"/>
                <w:szCs w:val="15"/>
              </w:rPr>
            </w:pPr>
            <w:r>
              <w:rPr>
                <w:rFonts w:hint="eastAsia" w:ascii="Arial" w:hAnsi="Arial" w:cs="Arial"/>
                <w:sz w:val="15"/>
                <w:szCs w:val="15"/>
              </w:rPr>
              <w:t>763506.98</w:t>
            </w: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p>
    <w:tbl>
      <w:tblPr>
        <w:tblStyle w:val="6"/>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1300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81"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1300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276</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276</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p>
      <w:pPr>
        <w:spacing w:line="580" w:lineRule="exact"/>
      </w:pPr>
    </w:p>
    <w:tbl>
      <w:tblPr>
        <w:tblStyle w:val="6"/>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footerReference r:id="rId5" w:type="default"/>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2019年度部门决算情况说明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854" w:firstLineChars="267"/>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年度收入总计</w:t>
      </w:r>
      <w:r>
        <w:rPr>
          <w:rFonts w:hint="eastAsia" w:ascii="仿宋_GB2312" w:hAnsi="宋体" w:eastAsia="仿宋_GB2312"/>
          <w:kern w:val="0"/>
          <w:sz w:val="32"/>
          <w:szCs w:val="32"/>
        </w:rPr>
        <w:t>944324.42</w:t>
      </w:r>
      <w:r>
        <w:rPr>
          <w:rFonts w:ascii="仿宋_GB2312" w:hAnsi="宋体" w:eastAsia="仿宋_GB2312"/>
          <w:kern w:val="0"/>
          <w:sz w:val="32"/>
          <w:szCs w:val="32"/>
        </w:rPr>
        <w:t>元，支出总计</w:t>
      </w:r>
      <w:r>
        <w:rPr>
          <w:rFonts w:hint="eastAsia" w:ascii="仿宋_GB2312" w:hAnsi="宋体" w:eastAsia="仿宋_GB2312"/>
          <w:kern w:val="0"/>
          <w:sz w:val="32"/>
          <w:szCs w:val="32"/>
        </w:rPr>
        <w:t>944324.42</w:t>
      </w:r>
      <w:r>
        <w:rPr>
          <w:rFonts w:ascii="仿宋_GB2312" w:hAnsi="宋体" w:eastAsia="仿宋_GB2312"/>
          <w:kern w:val="0"/>
          <w:sz w:val="32"/>
          <w:szCs w:val="32"/>
        </w:rPr>
        <w:t>元。与201</w:t>
      </w:r>
      <w:r>
        <w:rPr>
          <w:rFonts w:hint="eastAsia" w:ascii="仿宋_GB2312" w:hAnsi="宋体" w:eastAsia="仿宋_GB2312"/>
          <w:kern w:val="0"/>
          <w:sz w:val="32"/>
          <w:szCs w:val="32"/>
        </w:rPr>
        <w:t>8</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相比，收、支总计</w:t>
      </w:r>
      <w:r>
        <w:rPr>
          <w:rFonts w:hint="eastAsia" w:ascii="仿宋_GB2312" w:hAnsi="宋体" w:eastAsia="仿宋_GB2312"/>
          <w:kern w:val="0"/>
          <w:sz w:val="32"/>
          <w:szCs w:val="32"/>
        </w:rPr>
        <w:t>各增加133375.84</w:t>
      </w:r>
      <w:r>
        <w:rPr>
          <w:rFonts w:ascii="仿宋_GB2312" w:hAnsi="宋体" w:eastAsia="仿宋_GB2312"/>
          <w:kern w:val="0"/>
          <w:sz w:val="32"/>
          <w:szCs w:val="32"/>
        </w:rPr>
        <w:t>元，增长</w:t>
      </w:r>
      <w:r>
        <w:rPr>
          <w:rFonts w:hint="eastAsia" w:ascii="仿宋_GB2312" w:hAnsi="宋体" w:eastAsia="仿宋_GB2312"/>
          <w:kern w:val="0"/>
          <w:sz w:val="32"/>
          <w:szCs w:val="32"/>
        </w:rPr>
        <w:t>16</w:t>
      </w:r>
      <w:r>
        <w:rPr>
          <w:rFonts w:ascii="仿宋_GB2312" w:hAnsi="宋体" w:eastAsia="仿宋_GB2312"/>
          <w:kern w:val="0"/>
          <w:sz w:val="32"/>
          <w:szCs w:val="32"/>
        </w:rPr>
        <w:t>%</w:t>
      </w:r>
      <w:r>
        <w:rPr>
          <w:rFonts w:hint="eastAsia" w:ascii="仿宋_GB2312" w:hAnsi="宋体" w:eastAsia="仿宋_GB2312"/>
          <w:kern w:val="0"/>
          <w:sz w:val="32"/>
          <w:szCs w:val="32"/>
        </w:rPr>
        <w:t>，主要原因是2019相较2018年增加5名在编人员、1名编外聘用人员以及社保业务量增大，因此增加相应的办公设备及工作经费</w:t>
      </w:r>
      <w:r>
        <w:rPr>
          <w:rFonts w:ascii="仿宋_GB2312" w:hAnsi="宋体" w:eastAsia="仿宋_GB2312"/>
          <w:kern w:val="0"/>
          <w:sz w:val="32"/>
          <w:szCs w:val="32"/>
        </w:rPr>
        <w:t>。</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9"/>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sz w:val="32"/>
          <w:szCs w:val="32"/>
        </w:rPr>
        <w:t>201</w:t>
      </w:r>
      <w:r>
        <w:rPr>
          <w:rFonts w:hint="eastAsia" w:ascii="仿宋_GB2312" w:hAnsi="宋体" w:eastAsia="仿宋_GB2312"/>
          <w:sz w:val="32"/>
          <w:szCs w:val="32"/>
        </w:rPr>
        <w:t>9</w:t>
      </w:r>
      <w:r>
        <w:rPr>
          <w:rFonts w:ascii="仿宋_GB2312" w:hAnsi="宋体" w:eastAsia="仿宋_GB2312"/>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sz w:val="32"/>
          <w:szCs w:val="32"/>
        </w:rPr>
        <w:t>944324.42</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sz w:val="32"/>
          <w:szCs w:val="32"/>
        </w:rPr>
        <w:t>944324.42</w:t>
      </w:r>
      <w:r>
        <w:rPr>
          <w:rFonts w:hint="eastAsia" w:ascii="仿宋_GB2312" w:hAnsi="宋体" w:eastAsia="仿宋_GB2312" w:cs="Times New Roman"/>
          <w:color w:val="auto"/>
          <w:sz w:val="32"/>
          <w:szCs w:val="32"/>
        </w:rPr>
        <w:t>元，占100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；上级补助收入0元，占0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；附属单位上缴收入0元，占0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4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9</w:t>
      </w:r>
      <w:r>
        <w:rPr>
          <w:rFonts w:ascii="仿宋_GB2312" w:hAnsi="宋体" w:eastAsia="仿宋_GB2312"/>
          <w:kern w:val="0"/>
          <w:sz w:val="32"/>
          <w:szCs w:val="32"/>
        </w:rPr>
        <w:t>年度支出合计</w:t>
      </w:r>
      <w:r>
        <w:rPr>
          <w:rFonts w:hint="eastAsia" w:ascii="仿宋_GB2312" w:hAnsi="宋体" w:eastAsia="仿宋_GB2312"/>
          <w:kern w:val="0"/>
          <w:sz w:val="32"/>
          <w:szCs w:val="32"/>
        </w:rPr>
        <w:t>944324.42</w:t>
      </w:r>
      <w:r>
        <w:rPr>
          <w:rFonts w:ascii="仿宋_GB2312" w:hAnsi="宋体" w:eastAsia="仿宋_GB2312"/>
          <w:kern w:val="0"/>
          <w:sz w:val="32"/>
          <w:szCs w:val="32"/>
        </w:rPr>
        <w:t>元，其中：基本支出</w:t>
      </w:r>
      <w:r>
        <w:rPr>
          <w:rFonts w:hint="eastAsia" w:ascii="仿宋_GB2312" w:hAnsi="宋体" w:eastAsia="仿宋_GB2312"/>
          <w:kern w:val="0"/>
          <w:sz w:val="32"/>
          <w:szCs w:val="32"/>
        </w:rPr>
        <w:t>763506.98</w:t>
      </w:r>
      <w:r>
        <w:rPr>
          <w:rFonts w:ascii="仿宋_GB2312" w:hAnsi="宋体" w:eastAsia="仿宋_GB2312"/>
          <w:kern w:val="0"/>
          <w:sz w:val="32"/>
          <w:szCs w:val="32"/>
        </w:rPr>
        <w:t>元，占</w:t>
      </w:r>
      <w:r>
        <w:rPr>
          <w:rFonts w:hint="eastAsia" w:ascii="仿宋_GB2312" w:hAnsi="宋体" w:eastAsia="仿宋_GB2312"/>
          <w:kern w:val="0"/>
          <w:sz w:val="32"/>
          <w:szCs w:val="32"/>
        </w:rPr>
        <w:t>81</w:t>
      </w:r>
      <w:r>
        <w:rPr>
          <w:rFonts w:ascii="仿宋_GB2312" w:hAnsi="宋体" w:eastAsia="仿宋_GB2312"/>
          <w:kern w:val="0"/>
          <w:sz w:val="32"/>
          <w:szCs w:val="32"/>
        </w:rPr>
        <w:t>%；项目支出</w:t>
      </w:r>
      <w:r>
        <w:rPr>
          <w:rFonts w:hint="eastAsia" w:ascii="仿宋_GB2312" w:hAnsi="宋体" w:eastAsia="仿宋_GB2312"/>
          <w:kern w:val="0"/>
          <w:sz w:val="32"/>
          <w:szCs w:val="32"/>
        </w:rPr>
        <w:t>180,817.44</w:t>
      </w:r>
      <w:r>
        <w:rPr>
          <w:rFonts w:ascii="仿宋_GB2312" w:hAnsi="宋体" w:eastAsia="仿宋_GB2312"/>
          <w:kern w:val="0"/>
          <w:sz w:val="32"/>
          <w:szCs w:val="32"/>
        </w:rPr>
        <w:t>元，占</w:t>
      </w:r>
      <w:r>
        <w:rPr>
          <w:rFonts w:hint="eastAsia" w:ascii="仿宋_GB2312" w:hAnsi="宋体" w:eastAsia="仿宋_GB2312"/>
          <w:kern w:val="0"/>
          <w:sz w:val="32"/>
          <w:szCs w:val="32"/>
        </w:rPr>
        <w:t>19</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40" w:lineRule="exact"/>
        <w:ind w:firstLine="537" w:firstLineChars="168"/>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rPr>
        <w:t>9年度财政拨款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rPr>
        <w:t>944324.42</w:t>
      </w:r>
      <w:r>
        <w:rPr>
          <w:rFonts w:ascii="仿宋_GB2312" w:hAnsi="宋体" w:eastAsia="仿宋_GB2312"/>
          <w:kern w:val="0"/>
          <w:sz w:val="32"/>
          <w:szCs w:val="32"/>
        </w:rPr>
        <w:t>元，支出总计</w:t>
      </w:r>
      <w:r>
        <w:rPr>
          <w:rFonts w:hint="eastAsia" w:ascii="仿宋_GB2312" w:hAnsi="宋体" w:eastAsia="仿宋_GB2312"/>
          <w:kern w:val="0"/>
          <w:sz w:val="32"/>
          <w:szCs w:val="32"/>
        </w:rPr>
        <w:t>944324.42</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rPr>
        <w:t>8年度相比，财政拨款收、支总计各增加133375.84元，</w:t>
      </w:r>
      <w:r>
        <w:rPr>
          <w:rFonts w:ascii="仿宋_GB2312" w:hAnsi="宋体" w:eastAsia="仿宋_GB2312"/>
          <w:kern w:val="0"/>
          <w:sz w:val="32"/>
          <w:szCs w:val="32"/>
        </w:rPr>
        <w:t>增长</w:t>
      </w:r>
      <w:r>
        <w:rPr>
          <w:rFonts w:hint="eastAsia" w:ascii="仿宋_GB2312" w:hAnsi="宋体" w:eastAsia="仿宋_GB2312"/>
          <w:kern w:val="0"/>
          <w:sz w:val="32"/>
          <w:szCs w:val="32"/>
        </w:rPr>
        <w:t>16</w:t>
      </w:r>
      <w:r>
        <w:rPr>
          <w:rFonts w:ascii="仿宋_GB2312" w:hAnsi="宋体" w:eastAsia="仿宋_GB2312"/>
          <w:kern w:val="0"/>
          <w:sz w:val="32"/>
          <w:szCs w:val="32"/>
        </w:rPr>
        <w:t>%</w:t>
      </w:r>
      <w:r>
        <w:rPr>
          <w:rFonts w:hint="eastAsia" w:ascii="仿宋_GB2312" w:hAnsi="宋体" w:eastAsia="仿宋_GB2312"/>
          <w:kern w:val="0"/>
          <w:sz w:val="32"/>
          <w:szCs w:val="32"/>
        </w:rPr>
        <w:t>，主要原因是2019相较2018年增加5名在编人员、1名编外聘用人员以及社保业务量增大，因此增加相应的办公设备及工作经费</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4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2019年度一般公共预算财政拨款支出944324.42元，占本年支出合计的100%。与2018年度相比，一般公共预算财政拨款支出增加133375.84元，增加 16%，主要原因是</w:t>
      </w:r>
      <w:r>
        <w:rPr>
          <w:rFonts w:hint="eastAsia" w:ascii="仿宋_GB2312" w:hAnsi="宋体" w:eastAsia="仿宋_GB2312"/>
          <w:kern w:val="0"/>
          <w:sz w:val="32"/>
          <w:szCs w:val="32"/>
        </w:rPr>
        <w:t>2019相较2018年增加5名在编人员、1名编外聘用人员以及社保业务量增大，因此增加相应的办公设备及工作经费</w:t>
      </w:r>
      <w:r>
        <w:rPr>
          <w:rFonts w:ascii="仿宋_GB2312" w:hAnsi="宋体" w:eastAsia="仿宋_GB2312"/>
          <w:kern w:val="0"/>
          <w:sz w:val="32"/>
          <w:szCs w:val="32"/>
        </w:rPr>
        <w:t>。</w:t>
      </w:r>
    </w:p>
    <w:p>
      <w:pPr>
        <w:spacing w:line="54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2019年度一般公共预算财政拨款支出944324.42元，主要用于以下方面：（按支出功能分类科目说明）：社会保障和就业（类）支出944324.42元，占100%。</w:t>
      </w:r>
    </w:p>
    <w:p>
      <w:pPr>
        <w:spacing w:line="54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2019年度一般公共预算财政拨款支出年初预算为928,000元，支出决算为944324.42元，完成年初预算的102%。决算数大于预算数的主要原因：2019年招考5名在编人员1名编外人员，购买相应办公设备。</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9年度一般公共预算财政拨款基本支出763506.98元，</w:t>
      </w:r>
      <w:r>
        <w:rPr>
          <w:rFonts w:ascii="仿宋_GB2312" w:hAnsi="宋体" w:eastAsia="仿宋_GB2312"/>
          <w:sz w:val="32"/>
          <w:szCs w:val="32"/>
        </w:rPr>
        <w:t>其中：人员经费</w:t>
      </w:r>
      <w:r>
        <w:rPr>
          <w:rFonts w:hint="eastAsia" w:ascii="仿宋_GB2312" w:hAnsi="宋体" w:eastAsia="仿宋_GB2312"/>
          <w:sz w:val="32"/>
          <w:szCs w:val="32"/>
        </w:rPr>
        <w:t>117,582.00</w:t>
      </w:r>
      <w:r>
        <w:rPr>
          <w:rFonts w:ascii="仿宋_GB2312" w:hAnsi="宋体" w:eastAsia="仿宋_GB2312"/>
          <w:sz w:val="32"/>
          <w:szCs w:val="32"/>
        </w:rPr>
        <w:t>元，公用经费</w:t>
      </w:r>
      <w:r>
        <w:rPr>
          <w:rFonts w:hint="eastAsia" w:ascii="仿宋_GB2312" w:hAnsi="宋体" w:eastAsia="仿宋_GB2312"/>
          <w:sz w:val="32"/>
          <w:szCs w:val="32"/>
        </w:rPr>
        <w:t>645,924.98</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9"/>
        <w:numPr>
          <w:ins w:id="0" w:author="石磊" w:date="1901-01-01T00:00:00Z"/>
        </w:numPr>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商品和服务支出637724.98元</w:t>
      </w:r>
      <w:r>
        <w:rPr>
          <w:rFonts w:hint="eastAsia" w:ascii="仿宋_GB2312" w:eastAsia="仿宋_GB2312" w:cs="仿宋_GB2312"/>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9年度年初预算数减少239975.02元，降低27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，主要原因是响应国家政策，压减不必要开支；较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8年度决算数增加636053.83元，增长0.3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对个人和家庭的补助117582元，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9年度年初预算数增加0元，主要原因是2019年追加对个人和家庭的补助预算；较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8年度决算数增加79656元，增长210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资本性支出（基本建设）0元，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0000FF"/>
          <w:sz w:val="32"/>
          <w:szCs w:val="32"/>
        </w:rPr>
      </w:pPr>
      <w:r>
        <w:rPr>
          <w:rFonts w:hint="eastAsia" w:ascii="仿宋_GB2312" w:eastAsia="仿宋_GB2312" w:cs="仿宋_GB2312"/>
          <w:sz w:val="32"/>
          <w:szCs w:val="32"/>
        </w:rPr>
        <w:t>5</w:t>
      </w:r>
      <w:r>
        <w:rPr>
          <w:rFonts w:ascii="仿宋_GB2312" w:eastAsia="仿宋_GB2312" w:cs="仿宋_GB2312"/>
          <w:sz w:val="32"/>
          <w:szCs w:val="32"/>
        </w:rPr>
        <w:t>.</w:t>
      </w:r>
      <w:r>
        <w:rPr>
          <w:rFonts w:hint="eastAsia" w:ascii="仿宋_GB2312" w:eastAsia="仿宋_GB2312" w:cs="仿宋_GB2312"/>
          <w:sz w:val="32"/>
          <w:szCs w:val="32"/>
        </w:rPr>
        <w:t>资本性支出8200元，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，主要原因是2019年追加资本性支出预算；较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8年度决算数增加8200元，增长100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6</w:t>
      </w:r>
      <w:r>
        <w:rPr>
          <w:rFonts w:ascii="仿宋_GB2312" w:eastAsia="仿宋_GB2312" w:cs="仿宋_GB2312"/>
          <w:sz w:val="32"/>
          <w:szCs w:val="32"/>
        </w:rPr>
        <w:t>.</w:t>
      </w:r>
      <w:r>
        <w:rPr>
          <w:rFonts w:hint="eastAsia" w:ascii="仿宋_GB2312" w:eastAsia="仿宋_GB2312" w:cs="仿宋_GB2312"/>
          <w:sz w:val="32"/>
          <w:szCs w:val="32"/>
        </w:rPr>
        <w:t>对企业补助（基本建设）0元，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7</w:t>
      </w:r>
      <w:r>
        <w:rPr>
          <w:rFonts w:ascii="仿宋_GB2312" w:eastAsia="仿宋_GB2312" w:cs="仿宋_GB2312"/>
          <w:sz w:val="32"/>
          <w:szCs w:val="32"/>
        </w:rPr>
        <w:t>.</w:t>
      </w:r>
      <w:r>
        <w:rPr>
          <w:rFonts w:hint="eastAsia" w:ascii="仿宋_GB2312" w:eastAsia="仿宋_GB2312" w:cs="仿宋_GB2312"/>
          <w:sz w:val="32"/>
          <w:szCs w:val="32"/>
        </w:rPr>
        <w:t>对企业补助0元，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0；较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40" w:lineRule="exact"/>
        <w:ind w:firstLine="640" w:firstLineChars="200"/>
        <w:rPr>
          <w:rFonts w:ascii="仿宋_GB2312" w:hAnsi="宋体" w:eastAsia="仿宋_GB2312" w:cs="Times New Roman"/>
          <w:color w:val="auto"/>
          <w:sz w:val="32"/>
          <w:szCs w:val="32"/>
        </w:rPr>
      </w:pPr>
      <w:r>
        <w:rPr>
          <w:rFonts w:hint="eastAsia" w:ascii="仿宋_GB2312" w:eastAsia="仿宋_GB2312" w:cs="仿宋_GB2312"/>
          <w:sz w:val="32"/>
          <w:szCs w:val="32"/>
        </w:rPr>
        <w:t>8</w:t>
      </w:r>
      <w:r>
        <w:rPr>
          <w:rFonts w:ascii="仿宋_GB2312" w:eastAsia="仿宋_GB2312" w:cs="仿宋_GB2312"/>
          <w:sz w:val="32"/>
          <w:szCs w:val="32"/>
        </w:rPr>
        <w:t>.</w:t>
      </w:r>
      <w:r>
        <w:rPr>
          <w:rFonts w:hint="eastAsia" w:ascii="仿宋_GB2312" w:eastAsia="仿宋_GB2312" w:cs="仿宋_GB2312"/>
          <w:sz w:val="32"/>
          <w:szCs w:val="32"/>
        </w:rPr>
        <w:t>其他支出0元，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40" w:lineRule="exact"/>
        <w:ind w:firstLine="151" w:firstLineChars="47"/>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hint="eastAsia" w:ascii="仿宋_GB2312" w:hAnsi="仿宋_GB2312" w:eastAsia="仿宋_GB2312" w:cs="仿宋_GB2312"/>
          <w:kern w:val="0"/>
          <w:sz w:val="32"/>
          <w:szCs w:val="32"/>
        </w:rPr>
        <w:t>2019年度“三公”经费一般公共预算财政拨款支出预算为1300元，支出决算为276元，完成预算的21%，2019年度“三公”经费支出决算数小于预算数的主要原因：响应国家政策减少“三公经费”支出。</w:t>
      </w:r>
    </w:p>
    <w:p>
      <w:pPr>
        <w:autoSpaceDE w:val="0"/>
        <w:autoSpaceDN w:val="0"/>
        <w:adjustRightInd w:val="0"/>
        <w:spacing w:line="540" w:lineRule="exact"/>
        <w:ind w:firstLine="656" w:firstLineChars="2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三公”经费一般公共预算财政拨款支出决算数比2018年度减少662元，下降71%，其中：因公出国（境）费支出决算减少（增加）0元，下降（增长）0%；公务用车购置及运行费支出决算减少（增加）0元，下降（增长）0%；</w:t>
      </w:r>
      <w:r>
        <w:rPr>
          <w:rFonts w:hint="eastAsia" w:ascii="仿宋_GB2312" w:hAnsi="宋体" w:eastAsia="仿宋_GB2312"/>
          <w:kern w:val="0"/>
          <w:sz w:val="32"/>
          <w:szCs w:val="32"/>
        </w:rPr>
        <w:t>公务用车购置数</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辆，公务用车保有量为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辆</w:t>
      </w:r>
      <w:r>
        <w:rPr>
          <w:rFonts w:hint="eastAsia" w:ascii="仿宋_GB2312" w:hAnsi="宋体" w:eastAsia="仿宋_GB2312"/>
          <w:kern w:val="0"/>
          <w:sz w:val="32"/>
          <w:szCs w:val="32"/>
          <w:lang w:eastAsia="zh-CN"/>
        </w:rPr>
        <w:t>；</w:t>
      </w:r>
      <w:bookmarkStart w:id="0" w:name="_GoBack"/>
      <w:bookmarkEnd w:id="0"/>
      <w:r>
        <w:rPr>
          <w:rFonts w:hint="eastAsia" w:ascii="仿宋_GB2312" w:hAnsi="仿宋_GB2312" w:eastAsia="仿宋_GB2312" w:cs="仿宋_GB2312"/>
          <w:kern w:val="0"/>
          <w:sz w:val="32"/>
          <w:szCs w:val="32"/>
        </w:rPr>
        <w:t>公务接待费支出决算减少662元，下降71%；公务接待费支出减少的主要原因是响应国家政策，减少“三公经费”支出。</w:t>
      </w:r>
    </w:p>
    <w:p>
      <w:pPr>
        <w:pStyle w:val="9"/>
        <w:spacing w:line="540" w:lineRule="exact"/>
        <w:ind w:firstLine="643" w:firstLineChars="200"/>
        <w:rPr>
          <w:rFonts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hint="eastAsia" w:ascii="仿宋_GB2312" w:hAnsi="仿宋_GB2312" w:eastAsia="仿宋_GB2312" w:cs="仿宋_GB2312"/>
          <w:color w:val="auto"/>
          <w:sz w:val="32"/>
          <w:szCs w:val="32"/>
        </w:rPr>
        <w:t>2019年度“三公”经费一般公共预算财政拨款支出决算中，公务接待费支出决算276元，占100%。具体情况如下：</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公务接待费</w:t>
      </w:r>
      <w:r>
        <w:rPr>
          <w:rFonts w:hint="eastAsia" w:ascii="仿宋_GB2312" w:hAnsi="仿宋_GB2312" w:eastAsia="仿宋_GB2312" w:cs="仿宋_GB2312"/>
          <w:bCs/>
          <w:kern w:val="0"/>
          <w:sz w:val="32"/>
          <w:szCs w:val="32"/>
        </w:rPr>
        <w:t>预算为1300元，</w:t>
      </w:r>
      <w:r>
        <w:rPr>
          <w:rFonts w:hint="eastAsia" w:ascii="仿宋_GB2312" w:hAnsi="仿宋_GB2312" w:eastAsia="仿宋_GB2312" w:cs="仿宋_GB2312"/>
          <w:kern w:val="0"/>
          <w:sz w:val="32"/>
          <w:szCs w:val="32"/>
        </w:rPr>
        <w:t>支出决算为276元，完成预算的21%。其中： 国内接待费支出276元，主要用于灵武市社会保险事业管理局对宁东辖区协议医疗机构进行专项检查并对宁东社保中心进行现场业务工作指导。2019年度国内公务接待批次1个，国内公务接待人次5人，国（境）外公务接待批次0个，国（境）外公务接待人次0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9"/>
        <w:spacing w:line="54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9年度政府性基金预算财政拨款本年收入0元，本年支出0元，年末结转和结余0元。较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8年度决算数增加（减少）0元，增长（降低）0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（一）机关运行经费支出情况说明（备注：此数据与部门决算中行政单位和参照公务员法管理事业单位一般公共预算财政拨款基本支出中公用经费之和保持一致）</w:t>
      </w:r>
    </w:p>
    <w:p>
      <w:pPr>
        <w:spacing w:line="540" w:lineRule="exact"/>
        <w:ind w:firstLine="640" w:firstLineChars="200"/>
        <w:outlineLvl w:val="1"/>
        <w:rPr>
          <w:rFonts w:ascii="仿宋_GB2312" w:hAnsi="仿宋_GB2312" w:eastAsia="仿宋_GB2312" w:cs="仿宋_GB2312"/>
          <w:color w:val="0000FF"/>
          <w:kern w:val="0"/>
          <w:sz w:val="32"/>
          <w:szCs w:val="32"/>
        </w:rPr>
      </w:pPr>
      <w:r>
        <w:rPr>
          <w:rFonts w:hint="eastAsia" w:ascii="仿宋_GB2312" w:hAnsi="仿宋_GB2312" w:eastAsia="仿宋_GB2312" w:cs="仿宋_GB2312"/>
          <w:kern w:val="0"/>
          <w:sz w:val="32"/>
          <w:szCs w:val="32"/>
        </w:rPr>
        <w:t>2019年度本部门机关运行经费支出0元</w:t>
      </w:r>
      <w:r>
        <w:rPr>
          <w:rFonts w:hint="eastAsia" w:ascii="仿宋_GB2312" w:hAnsi="仿宋_GB2312" w:eastAsia="仿宋_GB2312" w:cs="仿宋_GB2312"/>
          <w:sz w:val="30"/>
        </w:rPr>
        <w:t>，</w:t>
      </w:r>
      <w:r>
        <w:rPr>
          <w:rFonts w:hint="eastAsia" w:ascii="仿宋_GB2312" w:hAnsi="仿宋_GB2312" w:eastAsia="仿宋_GB2312" w:cs="仿宋_GB2312"/>
          <w:kern w:val="0"/>
          <w:sz w:val="32"/>
          <w:szCs w:val="32"/>
        </w:rPr>
        <w:t>比2018年度增加（减少）0元，增长（下降）0%。</w:t>
      </w:r>
      <w:r>
        <w:rPr>
          <w:rFonts w:hint="eastAsia" w:ascii="仿宋_GB2312" w:hAnsi="仿宋_GB2312" w:eastAsia="仿宋_GB2312" w:cs="仿宋_GB2312"/>
          <w:color w:val="0000FF"/>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2019年度本部门政府采购支出总额44390元。其中：政府采购货物支出44390元。授予中小企业合同金额2300元，占政府采购支出总额的100%，其中：授予小微企业合同金额42090元，占政府采购支出总额的100%。</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截至2019年12月31日，本部门房屋面积0平方米，共有车辆0辆，其中：领导干部用车0辆、一般公务用车0辆；单价50万元以上通用设备0台（套），单价100万元以上专用设备0台（套）。</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 xml:space="preserve">根据预算绩效管理要求，2019年度一般公共预算项目支出全面开展绩效自评。其中，项目1个共涉及预算资金19万元，自评覆盖率达到90%。 </w:t>
      </w:r>
    </w:p>
    <w:p>
      <w:pPr>
        <w:spacing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2.部门决算中项目绩效自评结果。</w:t>
      </w:r>
      <w:r>
        <w:rPr>
          <w:rFonts w:hint="eastAsia" w:ascii="仿宋_GB2312" w:hAnsi="仿宋_GB2312" w:eastAsia="仿宋_GB2312" w:cs="仿宋_GB2312"/>
          <w:kern w:val="0"/>
          <w:sz w:val="32"/>
          <w:szCs w:val="32"/>
        </w:rPr>
        <w:t>今年在部门决算中增加“社保工作经费”项目绩效评价结果。根据年初设定的绩效目标，“社保工作经费”项目自评得分为85分。</w:t>
      </w:r>
    </w:p>
    <w:p>
      <w:pPr>
        <w:spacing w:line="560" w:lineRule="exact"/>
        <w:ind w:firstLine="431" w:firstLineChars="98"/>
        <w:jc w:val="center"/>
        <w:outlineLvl w:val="1"/>
        <w:rPr>
          <w:rFonts w:hint="eastAsia" w:ascii="方正小标宋_GBK" w:hAnsi="宋体" w:eastAsia="方正小标宋_GBK"/>
          <w:kern w:val="0"/>
          <w:sz w:val="44"/>
          <w:szCs w:val="44"/>
        </w:rPr>
      </w:pPr>
      <w:r>
        <w:rPr>
          <w:rFonts w:hint="eastAsia" w:ascii="方正小标宋_GBK" w:hAnsi="宋体" w:eastAsia="方正小标宋_GBK"/>
          <w:kern w:val="0"/>
          <w:sz w:val="44"/>
          <w:szCs w:val="44"/>
        </w:rPr>
        <w:t>第四部分  名词解释</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一、“三公”经费：</w:t>
      </w:r>
      <w:r>
        <w:rPr>
          <w:rFonts w:hint="eastAsia" w:ascii="仿宋" w:hAnsi="仿宋" w:eastAsia="仿宋"/>
          <w:sz w:val="32"/>
          <w:szCs w:val="32"/>
        </w:rPr>
        <w:t>指使用一般公共预算财政拨款安排的因公出国(境)费、公务用车购置及运行维护费和公务接待费。其中，因公出国(境)费用反映单位公务出国(境)的国际旅费、国外城市间交通费、住宿费、伙食费、培训费、公杂费等支出；公务用车购置及运行维护费反映单位公务用车车辆购置支出(含车辆购置税)及租用费、燃料费、维修费、过桥过路费、保险费、安全奖励费用等支出；公务接待费反映单位按规定开支的各类公务接待(含外宾接待)费用。</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二、绩效预算。</w:t>
      </w:r>
      <w:r>
        <w:rPr>
          <w:rFonts w:hint="eastAsia" w:ascii="仿宋" w:hAnsi="仿宋" w:eastAsia="仿宋"/>
          <w:sz w:val="32"/>
          <w:szCs w:val="32"/>
        </w:rPr>
        <w:t>绩效预算是指将绩效目标管理、绩效跟踪、绩效评价及结果应用、绩效问责等纳入预算编制、执行、监督全过程，以提高预算资金的经济、社会和其他效益为目的的管理活动，它是以支出结果为导向的预算管理模式，是政府绩效管理的重要组成部分。</w:t>
      </w:r>
    </w:p>
    <w:p>
      <w:pPr>
        <w:widowControl/>
        <w:shd w:val="clear" w:color="auto" w:fill="FFFFFF"/>
        <w:spacing w:before="100" w:beforeAutospacing="1" w:after="100" w:afterAutospacing="1" w:line="450" w:lineRule="atLeast"/>
        <w:ind w:firstLine="602" w:firstLineChars="200"/>
        <w:jc w:val="left"/>
        <w:rPr>
          <w:rFonts w:hint="eastAsia" w:ascii="仿宋" w:hAnsi="仿宋" w:eastAsia="仿宋" w:cs="宋体"/>
          <w:kern w:val="0"/>
          <w:sz w:val="30"/>
          <w:szCs w:val="30"/>
        </w:rPr>
      </w:pPr>
      <w:r>
        <w:rPr>
          <w:rFonts w:hint="eastAsia" w:ascii="仿宋" w:hAnsi="仿宋" w:eastAsia="仿宋" w:cs="宋体"/>
          <w:b/>
          <w:kern w:val="0"/>
          <w:sz w:val="30"/>
          <w:szCs w:val="30"/>
        </w:rPr>
        <w:t>三、机关运行经费：</w:t>
      </w:r>
      <w:r>
        <w:rPr>
          <w:rFonts w:hint="eastAsia" w:ascii="仿宋" w:hAnsi="仿宋" w:eastAsia="仿宋" w:cs="宋体"/>
          <w:kern w:val="0"/>
          <w:sz w:val="30"/>
          <w:szCs w:val="30"/>
        </w:rPr>
        <w:t>是指各部门的公用经费，包括办公及印刷费、邮电费、差旅费、会议费、福利费、日常维修费、专用材料及一般设备购置费、办公用房水电费、办公用房取暖费、办公用房物业管理费、公务用车运行维护费及其他费用。</w:t>
      </w:r>
    </w:p>
    <w:p>
      <w:pPr>
        <w:shd w:val="clear" w:color="auto" w:fill="FFFFFF"/>
        <w:spacing w:before="100" w:beforeAutospacing="1" w:after="100" w:afterAutospacing="1" w:line="450" w:lineRule="atLeast"/>
        <w:ind w:firstLine="602" w:firstLineChars="200"/>
        <w:rPr>
          <w:rFonts w:ascii="宋体" w:hAnsi="宋体" w:cs="宋体"/>
          <w:kern w:val="0"/>
          <w:sz w:val="24"/>
        </w:rPr>
      </w:pPr>
      <w:r>
        <w:rPr>
          <w:rFonts w:hint="eastAsia" w:ascii="仿宋" w:hAnsi="仿宋" w:eastAsia="仿宋" w:cs="宋体"/>
          <w:b/>
          <w:kern w:val="0"/>
          <w:sz w:val="30"/>
          <w:szCs w:val="30"/>
        </w:rPr>
        <w:t>四、</w:t>
      </w:r>
      <w:r>
        <w:rPr>
          <w:rFonts w:hint="eastAsia" w:ascii="仿宋" w:hAnsi="仿宋" w:eastAsia="仿宋" w:cs="宋体"/>
          <w:b/>
          <w:bCs/>
          <w:kern w:val="0"/>
          <w:sz w:val="30"/>
          <w:szCs w:val="30"/>
        </w:rPr>
        <w:t>一般公共预算：</w:t>
      </w:r>
      <w:r>
        <w:rPr>
          <w:rFonts w:hint="eastAsia" w:ascii="仿宋" w:hAnsi="仿宋" w:eastAsia="仿宋" w:cs="宋体"/>
          <w:kern w:val="0"/>
          <w:sz w:val="30"/>
          <w:szCs w:val="30"/>
        </w:rPr>
        <w:t>一般公共预算是对以税收为主体的财政收入，安排用于保障和改善民生、推动经济社会发展、维护国家安全、维持国家机构正常运转等方面的收支预算。</w:t>
      </w:r>
    </w:p>
    <w:p>
      <w:pPr>
        <w:widowControl/>
        <w:shd w:val="clear" w:color="auto" w:fill="FFFFFF"/>
        <w:spacing w:before="100" w:beforeAutospacing="1" w:after="100" w:afterAutospacing="1" w:line="450" w:lineRule="atLeast"/>
        <w:ind w:firstLine="602" w:firstLineChars="200"/>
        <w:jc w:val="left"/>
        <w:rPr>
          <w:rFonts w:ascii="宋体" w:hAnsi="宋体" w:cs="宋体"/>
          <w:kern w:val="0"/>
          <w:sz w:val="24"/>
        </w:rPr>
      </w:pPr>
      <w:r>
        <w:rPr>
          <w:rFonts w:hint="eastAsia" w:ascii="仿宋" w:hAnsi="仿宋" w:eastAsia="仿宋" w:cs="宋体"/>
          <w:b/>
          <w:bCs/>
          <w:kern w:val="0"/>
          <w:sz w:val="30"/>
          <w:szCs w:val="30"/>
        </w:rPr>
        <w:t>五、政府性基金预算：</w:t>
      </w:r>
      <w:r>
        <w:rPr>
          <w:rFonts w:hint="eastAsia" w:ascii="仿宋" w:hAnsi="仿宋" w:eastAsia="仿宋" w:cs="宋体"/>
          <w:kern w:val="0"/>
          <w:sz w:val="30"/>
          <w:szCs w:val="30"/>
        </w:rPr>
        <w:t>政府性基金预算是国家通过向社会征收以及出让土地、发行彩票等方式取得收入，并专项用于支持特定基础设施建设和社会事业发展的财政收支预算，是政府预算体系的重要组成部分。</w:t>
      </w:r>
    </w:p>
    <w:p>
      <w:pPr>
        <w:spacing w:line="540" w:lineRule="exact"/>
        <w:ind w:firstLine="640" w:firstLineChars="200"/>
        <w:outlineLvl w:val="1"/>
        <w:rPr>
          <w:rFonts w:hint="eastAsia" w:ascii="仿宋_GB2312" w:hAnsi="仿宋_GB2312" w:eastAsia="仿宋_GB2312" w:cs="仿宋_GB2312"/>
          <w:kern w:val="0"/>
          <w:sz w:val="32"/>
          <w:szCs w:val="32"/>
        </w:rPr>
      </w:pPr>
    </w:p>
    <w:p>
      <w:pPr>
        <w:spacing w:before="156" w:beforeLines="50" w:line="400" w:lineRule="exact"/>
        <w:ind w:firstLine="156" w:firstLineChars="49"/>
        <w:outlineLvl w:val="1"/>
        <w:rPr>
          <w:rFonts w:ascii="仿宋_GB2312" w:hAnsi="仿宋_GB2312" w:eastAsia="仿宋_GB2312" w:cs="仿宋_GB2312"/>
          <w:kern w:val="0"/>
          <w:sz w:val="32"/>
          <w:szCs w:val="32"/>
        </w:rPr>
      </w:pPr>
    </w:p>
    <w:sectPr>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4</w:t>
    </w:r>
    <w:r>
      <w:rPr>
        <w:sz w:val="24"/>
        <w:szCs w:val="24"/>
      </w:rPr>
      <w:fldChar w:fldCharType="end"/>
    </w:r>
    <w:r>
      <w:rPr>
        <w:rStyle w:val="8"/>
        <w:rFonts w:hint="eastAsia"/>
        <w:sz w:val="24"/>
        <w:szCs w:val="24"/>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sz w:val="24"/>
        <w:szCs w:val="24"/>
      </w:rPr>
    </w:pPr>
    <w:r>
      <w:rPr>
        <w:rStyle w:val="8"/>
        <w:rFonts w:hint="eastAsia"/>
        <w:sz w:val="24"/>
        <w:szCs w:val="24"/>
      </w:rPr>
      <w:t xml:space="preserve">— </w:t>
    </w: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13</w:t>
    </w:r>
    <w:r>
      <w:rPr>
        <w:sz w:val="24"/>
        <w:szCs w:val="24"/>
      </w:rPr>
      <w:fldChar w:fldCharType="end"/>
    </w:r>
    <w:r>
      <w:rPr>
        <w:rStyle w:val="8"/>
        <w:rFonts w:hint="eastAsia"/>
        <w:sz w:val="24"/>
        <w:szCs w:val="24"/>
      </w:rPr>
      <w:t xml:space="preserve"> —</w:t>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dit="readOnly" w:enforcement="0"/>
  <w:defaultTabStop w:val="420"/>
  <w:drawingGridVerticalSpacing w:val="156"/>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09497D"/>
    <w:rsid w:val="001077F6"/>
    <w:rsid w:val="001838A3"/>
    <w:rsid w:val="00184CAF"/>
    <w:rsid w:val="002F37FF"/>
    <w:rsid w:val="0048195F"/>
    <w:rsid w:val="004A50C9"/>
    <w:rsid w:val="0059426D"/>
    <w:rsid w:val="005976BC"/>
    <w:rsid w:val="007C045E"/>
    <w:rsid w:val="00841A40"/>
    <w:rsid w:val="0097349C"/>
    <w:rsid w:val="00C627B4"/>
    <w:rsid w:val="00CF59C4"/>
    <w:rsid w:val="00DA2B26"/>
    <w:rsid w:val="043C2866"/>
    <w:rsid w:val="05DF577F"/>
    <w:rsid w:val="05EA5BC1"/>
    <w:rsid w:val="066E5855"/>
    <w:rsid w:val="06B656D1"/>
    <w:rsid w:val="0A37091B"/>
    <w:rsid w:val="0B5D3616"/>
    <w:rsid w:val="0BAD4E0B"/>
    <w:rsid w:val="0CF35131"/>
    <w:rsid w:val="0DDC5D60"/>
    <w:rsid w:val="0EEB340B"/>
    <w:rsid w:val="0F2842C3"/>
    <w:rsid w:val="0F680B9E"/>
    <w:rsid w:val="10AE2D8F"/>
    <w:rsid w:val="131727D7"/>
    <w:rsid w:val="137D7E1A"/>
    <w:rsid w:val="13D906ED"/>
    <w:rsid w:val="16702450"/>
    <w:rsid w:val="17FD4C65"/>
    <w:rsid w:val="18411CB1"/>
    <w:rsid w:val="1AA71346"/>
    <w:rsid w:val="1BA10CAC"/>
    <w:rsid w:val="1BD45095"/>
    <w:rsid w:val="1CA46ADB"/>
    <w:rsid w:val="1E022491"/>
    <w:rsid w:val="1E2B1064"/>
    <w:rsid w:val="1FAD7DF2"/>
    <w:rsid w:val="20F17702"/>
    <w:rsid w:val="212A3855"/>
    <w:rsid w:val="21360C03"/>
    <w:rsid w:val="221A5AC4"/>
    <w:rsid w:val="238C6090"/>
    <w:rsid w:val="240E0544"/>
    <w:rsid w:val="24737B02"/>
    <w:rsid w:val="26964FF6"/>
    <w:rsid w:val="27817BF7"/>
    <w:rsid w:val="27C212FD"/>
    <w:rsid w:val="29D0730A"/>
    <w:rsid w:val="2ECD391C"/>
    <w:rsid w:val="2EF43CB3"/>
    <w:rsid w:val="32026DD0"/>
    <w:rsid w:val="32AB706D"/>
    <w:rsid w:val="33B91979"/>
    <w:rsid w:val="364B018B"/>
    <w:rsid w:val="368B6699"/>
    <w:rsid w:val="395778BD"/>
    <w:rsid w:val="3CBB3DB6"/>
    <w:rsid w:val="3CD17FAA"/>
    <w:rsid w:val="3D1B1A4C"/>
    <w:rsid w:val="3D6D460C"/>
    <w:rsid w:val="3E2C6F3C"/>
    <w:rsid w:val="3FAC0518"/>
    <w:rsid w:val="42F01D3B"/>
    <w:rsid w:val="452D4B0C"/>
    <w:rsid w:val="457446C7"/>
    <w:rsid w:val="46C316DA"/>
    <w:rsid w:val="48B9497B"/>
    <w:rsid w:val="4BA20B39"/>
    <w:rsid w:val="4DB374A9"/>
    <w:rsid w:val="4EFE2BAF"/>
    <w:rsid w:val="4F8F7D1B"/>
    <w:rsid w:val="50911FF9"/>
    <w:rsid w:val="50996960"/>
    <w:rsid w:val="50E539BB"/>
    <w:rsid w:val="51331200"/>
    <w:rsid w:val="513856C4"/>
    <w:rsid w:val="51953F7A"/>
    <w:rsid w:val="52101F5F"/>
    <w:rsid w:val="542F26AE"/>
    <w:rsid w:val="54680BDA"/>
    <w:rsid w:val="566564DE"/>
    <w:rsid w:val="57564D81"/>
    <w:rsid w:val="5786595D"/>
    <w:rsid w:val="598D0FBE"/>
    <w:rsid w:val="59C37C28"/>
    <w:rsid w:val="5B7003CF"/>
    <w:rsid w:val="5B983284"/>
    <w:rsid w:val="5C820A1F"/>
    <w:rsid w:val="5EF7291B"/>
    <w:rsid w:val="5F750D39"/>
    <w:rsid w:val="605654BE"/>
    <w:rsid w:val="60B55A87"/>
    <w:rsid w:val="61572A5C"/>
    <w:rsid w:val="625C5A92"/>
    <w:rsid w:val="64133513"/>
    <w:rsid w:val="64E27DEC"/>
    <w:rsid w:val="64EA5057"/>
    <w:rsid w:val="68453A01"/>
    <w:rsid w:val="68E93FE9"/>
    <w:rsid w:val="6B7B403B"/>
    <w:rsid w:val="6DE17FF1"/>
    <w:rsid w:val="6FBE534C"/>
    <w:rsid w:val="707E0A61"/>
    <w:rsid w:val="71471159"/>
    <w:rsid w:val="71790296"/>
    <w:rsid w:val="72870861"/>
    <w:rsid w:val="7480674A"/>
    <w:rsid w:val="75DD2C1D"/>
    <w:rsid w:val="77202C8C"/>
    <w:rsid w:val="7C17574C"/>
    <w:rsid w:val="7CCF2622"/>
    <w:rsid w:val="7CDC5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5876</Words>
  <Characters>3979</Characters>
  <Lines>33</Lines>
  <Paragraphs>19</Paragraphs>
  <TotalTime>1</TotalTime>
  <ScaleCrop>false</ScaleCrop>
  <LinksUpToDate>false</LinksUpToDate>
  <CharactersWithSpaces>9836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Administrator</cp:lastModifiedBy>
  <cp:lastPrinted>2020-10-22T07:48:00Z</cp:lastPrinted>
  <dcterms:modified xsi:type="dcterms:W3CDTF">2021-05-31T08:46:37Z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8B28F798A4E24A9483787D927BD91512</vt:lpwstr>
  </property>
</Properties>
</file>