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52"/>
          <w:szCs w:val="52"/>
        </w:rPr>
      </w:pPr>
      <w:r>
        <w:rPr>
          <w:rFonts w:hint="eastAsia" w:ascii="方正小标宋_GBK" w:hAnsi="方正小标宋_GBK" w:eastAsia="方正小标宋_GBK" w:cs="方正小标宋_GBK"/>
          <w:b w:val="0"/>
          <w:bCs/>
          <w:kern w:val="0"/>
          <w:sz w:val="52"/>
          <w:szCs w:val="52"/>
        </w:rPr>
        <w:t>20</w:t>
      </w:r>
      <w:r>
        <w:rPr>
          <w:rFonts w:hint="eastAsia" w:ascii="方正小标宋_GBK" w:hAnsi="方正小标宋_GBK" w:eastAsia="方正小标宋_GBK" w:cs="方正小标宋_GBK"/>
          <w:b w:val="0"/>
          <w:bCs/>
          <w:kern w:val="0"/>
          <w:sz w:val="52"/>
          <w:szCs w:val="52"/>
          <w:lang w:val="en-US" w:eastAsia="zh-CN"/>
        </w:rPr>
        <w:t>20</w:t>
      </w:r>
      <w:r>
        <w:rPr>
          <w:rFonts w:hint="eastAsia" w:ascii="方正小标宋_GBK" w:hAnsi="方正小标宋_GBK" w:eastAsia="方正小标宋_GBK" w:cs="方正小标宋_GBK"/>
          <w:b w:val="0"/>
          <w:bCs/>
          <w:kern w:val="0"/>
          <w:sz w:val="52"/>
          <w:szCs w:val="52"/>
        </w:rPr>
        <w:t>年度</w:t>
      </w: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72"/>
          <w:szCs w:val="7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spacing w:val="-23"/>
          <w:kern w:val="0"/>
          <w:sz w:val="52"/>
          <w:szCs w:val="52"/>
        </w:rPr>
      </w:pPr>
      <w:r>
        <w:rPr>
          <w:rFonts w:hint="eastAsia" w:ascii="方正小标宋_GBK" w:hAnsi="方正小标宋_GBK" w:eastAsia="方正小标宋_GBK" w:cs="方正小标宋_GBK"/>
          <w:b w:val="0"/>
          <w:bCs/>
          <w:spacing w:val="-23"/>
          <w:kern w:val="0"/>
          <w:sz w:val="52"/>
          <w:szCs w:val="52"/>
          <w:lang w:eastAsia="zh-CN"/>
        </w:rPr>
        <w:t>宁东管委会（本级）</w:t>
      </w:r>
      <w:r>
        <w:rPr>
          <w:rFonts w:hint="eastAsia" w:ascii="方正小标宋_GBK" w:hAnsi="方正小标宋_GBK" w:eastAsia="方正小标宋_GBK" w:cs="方正小标宋_GBK"/>
          <w:b w:val="0"/>
          <w:bCs/>
          <w:spacing w:val="-23"/>
          <w:kern w:val="0"/>
          <w:sz w:val="52"/>
          <w:szCs w:val="52"/>
        </w:rPr>
        <w:t>部门决算</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促进宁东基地经济社会又好又快发展，根据自治区党委、政府的决定，将自治区宁东能源化工基地建设领导小组办公室、中共银川市宁东能源化工基地工作委员会、银川市宁东能源化工基地管理委员会进行调整合并，于2011年成立宁夏回族自治区宁东能源化工基地管理委员会（以下简称：宁东管委会），单位性质为参照公务员</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管理的事业单位，执行</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会计制度。</w:t>
      </w:r>
    </w:p>
    <w:p>
      <w:pPr>
        <w:widowControl/>
        <w:spacing w:line="560" w:lineRule="exact"/>
        <w:ind w:firstLine="640" w:firstLineChars="200"/>
        <w:jc w:val="left"/>
        <w:rPr>
          <w:rFonts w:hint="eastAsia" w:ascii="黑体" w:hAnsi="黑体" w:eastAsia="黑体" w:cs="宋体"/>
          <w:b/>
          <w:bCs/>
          <w:kern w:val="0"/>
          <w:sz w:val="32"/>
          <w:szCs w:val="32"/>
        </w:rPr>
      </w:pPr>
      <w:r>
        <w:rPr>
          <w:rFonts w:hint="eastAsia" w:ascii="黑体" w:hAnsi="黑体" w:eastAsia="黑体" w:cs="宋体"/>
          <w:bCs/>
          <w:kern w:val="0"/>
          <w:sz w:val="32"/>
          <w:szCs w:val="32"/>
        </w:rPr>
        <w:t>二、部门预算单位构成</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 w:eastAsia="仿宋_GB2312"/>
          <w:sz w:val="32"/>
          <w:szCs w:val="32"/>
        </w:rPr>
        <w:t>宁东能源化工基地管理委员会属于参照公务员</w:t>
      </w:r>
      <w:r>
        <w:rPr>
          <w:rFonts w:hint="eastAsia" w:ascii="仿宋_GB2312" w:hAnsi="仿宋" w:eastAsia="仿宋_GB2312"/>
          <w:sz w:val="32"/>
          <w:szCs w:val="32"/>
          <w:lang w:eastAsia="zh-CN"/>
        </w:rPr>
        <w:t>法</w:t>
      </w:r>
      <w:r>
        <w:rPr>
          <w:rFonts w:hint="eastAsia" w:ascii="仿宋_GB2312" w:hAnsi="仿宋" w:eastAsia="仿宋_GB2312"/>
          <w:sz w:val="32"/>
          <w:szCs w:val="32"/>
        </w:rPr>
        <w:t>管理的事业单位。</w:t>
      </w:r>
      <w:r>
        <w:rPr>
          <w:rFonts w:hint="eastAsia" w:ascii="仿宋_GB2312" w:hAnsi="仿宋_GB2312" w:eastAsia="仿宋_GB2312" w:cs="仿宋_GB2312"/>
          <w:sz w:val="32"/>
          <w:szCs w:val="32"/>
        </w:rPr>
        <w:t>我单位内设预算单位</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纳入宁东能源化工基地管理委员会（本级）20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年部门决算编制的预算单位包括：</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1、宁东能源化工基地管理委员会办公室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2、宁东能源化工基地管理委员会党群工作部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3、宁东能源化工基地管理委员会监察室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4、宁东能源化工基地管理委员会督查室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5、宁东能源化工基地管理委员会经济技术合作局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6、宁东能源化工基地管理委员会经济发展局</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7、宁东能源化工基地管理委员会战略规划</w:t>
      </w:r>
      <w:r>
        <w:rPr>
          <w:rFonts w:hint="eastAsia" w:ascii="仿宋_GB2312" w:hAnsi="宋体" w:eastAsia="仿宋_GB2312" w:cs="宋体"/>
          <w:kern w:val="0"/>
          <w:sz w:val="32"/>
          <w:szCs w:val="32"/>
          <w:lang w:eastAsia="zh-CN"/>
        </w:rPr>
        <w:t>研究室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8、宁东能源化工基地管理委员会规划建设土地局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9、宁东能源化工基地管理委员会社会事务局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10、宁东能源化工基地管理委员会环境保护局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11、宁东能源化工基地管理委员会财政</w:t>
      </w:r>
      <w:r>
        <w:rPr>
          <w:rFonts w:hint="eastAsia" w:ascii="仿宋_GB2312" w:hAnsi="宋体" w:eastAsia="仿宋_GB2312" w:cs="宋体"/>
          <w:kern w:val="0"/>
          <w:sz w:val="32"/>
          <w:szCs w:val="32"/>
          <w:lang w:eastAsia="zh-CN"/>
        </w:rPr>
        <w:t>审计</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、宁东能源化工基地管理委员会安全生产监督管理局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、宁东能源化工基地管理委员会综合执法局</w:t>
      </w: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W w:w="14745" w:type="dxa"/>
        <w:tblInd w:w="162" w:type="dxa"/>
        <w:shd w:val="clear"/>
        <w:tblLayout w:type="autofit"/>
        <w:tblCellMar>
          <w:top w:w="0" w:type="dxa"/>
          <w:left w:w="0" w:type="dxa"/>
          <w:bottom w:w="0" w:type="dxa"/>
          <w:right w:w="0" w:type="dxa"/>
        </w:tblCellMar>
      </w:tblPr>
      <w:tblGrid>
        <w:gridCol w:w="3420"/>
        <w:gridCol w:w="1095"/>
        <w:gridCol w:w="2430"/>
        <w:gridCol w:w="3510"/>
        <w:gridCol w:w="1305"/>
        <w:gridCol w:w="2985"/>
      </w:tblGrid>
      <w:tr>
        <w:tblPrEx>
          <w:shd w:val="clear"/>
          <w:tblCellMar>
            <w:top w:w="0" w:type="dxa"/>
            <w:left w:w="0" w:type="dxa"/>
            <w:bottom w:w="0" w:type="dxa"/>
            <w:right w:w="0" w:type="dxa"/>
          </w:tblCellMar>
        </w:tblPrEx>
        <w:trPr>
          <w:trHeight w:val="997" w:hRule="atLeast"/>
        </w:trPr>
        <w:tc>
          <w:tcPr>
            <w:tcW w:w="14745" w:type="dxa"/>
            <w:gridSpan w:val="6"/>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kern w:val="0"/>
                <w:sz w:val="36"/>
                <w:szCs w:val="36"/>
                <w:u w:val="none"/>
                <w:bdr w:val="none" w:color="auto" w:sz="0" w:space="0"/>
                <w:lang w:val="en-US" w:eastAsia="zh-CN" w:bidi="ar"/>
              </w:rPr>
            </w:pPr>
            <w:r>
              <w:rPr>
                <w:rFonts w:hint="eastAsia" w:ascii="黑体" w:hAnsi="黑体" w:eastAsia="黑体" w:cs="黑体"/>
                <w:kern w:val="0"/>
                <w:sz w:val="36"/>
                <w:szCs w:val="36"/>
              </w:rPr>
              <w:t>第二部分  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年度部门决算表</w:t>
            </w:r>
          </w:p>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收入支出决算总表</w:t>
            </w:r>
          </w:p>
        </w:tc>
      </w:tr>
      <w:tr>
        <w:tblPrEx>
          <w:tblCellMar>
            <w:top w:w="0" w:type="dxa"/>
            <w:left w:w="0" w:type="dxa"/>
            <w:bottom w:w="0" w:type="dxa"/>
            <w:right w:w="0" w:type="dxa"/>
          </w:tblCellMar>
        </w:tblPrEx>
        <w:trPr>
          <w:trHeight w:val="463" w:hRule="atLeast"/>
        </w:trPr>
        <w:tc>
          <w:tcPr>
            <w:tcW w:w="3420" w:type="dxa"/>
            <w:tcBorders>
              <w:top w:val="nil"/>
              <w:left w:val="nil"/>
              <w:bottom w:val="nil"/>
              <w:right w:val="nil"/>
            </w:tcBorders>
            <w:shd w:val="clear"/>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1095"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430"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3510"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985" w:type="dxa"/>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公开01表</w:t>
            </w:r>
          </w:p>
        </w:tc>
      </w:tr>
      <w:tr>
        <w:tblPrEx>
          <w:tblCellMar>
            <w:top w:w="0" w:type="dxa"/>
            <w:left w:w="0" w:type="dxa"/>
            <w:bottom w:w="0" w:type="dxa"/>
            <w:right w:w="0" w:type="dxa"/>
          </w:tblCellMar>
        </w:tblPrEx>
        <w:trPr>
          <w:trHeight w:val="397" w:hRule="atLeast"/>
        </w:trPr>
        <w:tc>
          <w:tcPr>
            <w:tcW w:w="6945" w:type="dxa"/>
            <w:gridSpan w:val="3"/>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bdr w:val="none" w:color="auto" w:sz="0" w:space="0"/>
                <w:lang w:val="en-US" w:eastAsia="zh-CN" w:bidi="ar"/>
              </w:rPr>
              <w:t>公开单位：宁夏回族自治区宁东能源化工基地管理委员会（本级）</w:t>
            </w:r>
          </w:p>
        </w:tc>
        <w:tc>
          <w:tcPr>
            <w:tcW w:w="3510"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985" w:type="dxa"/>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金额单位：元</w:t>
            </w:r>
          </w:p>
        </w:tc>
      </w:tr>
      <w:tr>
        <w:tblPrEx>
          <w:tblCellMar>
            <w:top w:w="0" w:type="dxa"/>
            <w:left w:w="0" w:type="dxa"/>
            <w:bottom w:w="0" w:type="dxa"/>
            <w:right w:w="0" w:type="dxa"/>
          </w:tblCellMar>
        </w:tblPrEx>
        <w:trPr>
          <w:trHeight w:val="389" w:hRule="atLeast"/>
        </w:trPr>
        <w:tc>
          <w:tcPr>
            <w:tcW w:w="694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收入</w:t>
            </w:r>
          </w:p>
        </w:tc>
        <w:tc>
          <w:tcPr>
            <w:tcW w:w="7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支出</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决算数</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项目(按功能分类)</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决算数</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栏次</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栏次</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一、一般公共预算财政拨款收入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302,465,805.57</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74,524,242.50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二、政府性基金预算财政拨款</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100,758,722.46</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二、外交支出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655"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三、国有资本经营预算财政拨款收入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三、国防支出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四、上级补助收入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四、公共安全支出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553,000.50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五、事业收入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五、教育支出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六、经营收入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六、科学技术支出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七、附属单位上缴收入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七、文化旅游体育与传媒支出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八、其他收入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7,641,434.99</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八、社会保障和就业支出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2,535,838.98</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九、卫生健康支出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6,346,737.91</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十、节能环保支出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33,553,139.19</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十一、城乡社区支出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176,753,874.53</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十二、农林水支出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994,041.30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十三、交通运输支出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十四、资源勘探工业信息等支出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十五、商业服务业等支出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十六、金融支出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十七、援助其他地区支出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十八、自然资源海洋气象等支出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十九、住房保障支出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108,041,618.25</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二十、粮油物资储备支出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401" w:hRule="atLeast"/>
        </w:trPr>
        <w:tc>
          <w:tcPr>
            <w:tcW w:w="34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24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二十一、国有资本经营预算支出</w:t>
            </w:r>
          </w:p>
        </w:tc>
        <w:tc>
          <w:tcPr>
            <w:tcW w:w="13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29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5,385,559.81</w:t>
            </w:r>
          </w:p>
        </w:tc>
      </w:tr>
      <w:tr>
        <w:tblPrEx>
          <w:tblCellMar>
            <w:top w:w="0" w:type="dxa"/>
            <w:left w:w="0" w:type="dxa"/>
            <w:bottom w:w="0" w:type="dxa"/>
            <w:right w:w="0" w:type="dxa"/>
          </w:tblCellMar>
        </w:tblPrEx>
        <w:trPr>
          <w:trHeight w:val="488"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二十二、灾害防治及应急管理支出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二十三、其他支出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二十四、债务还本支出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二十五、债务付息支出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r>
      <w:tr>
        <w:tblPrEx>
          <w:tblCellMar>
            <w:top w:w="0" w:type="dxa"/>
            <w:left w:w="0" w:type="dxa"/>
            <w:bottom w:w="0" w:type="dxa"/>
            <w:right w:w="0" w:type="dxa"/>
          </w:tblCellMar>
        </w:tblPrEx>
        <w:trPr>
          <w:trHeight w:val="488"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二十六、抗疫特别国债安排的支出</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59" w:hRule="atLeast"/>
        </w:trPr>
        <w:tc>
          <w:tcPr>
            <w:tcW w:w="34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本年收入合计</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24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410,865,963.02</w:t>
            </w:r>
          </w:p>
        </w:tc>
        <w:tc>
          <w:tcPr>
            <w:tcW w:w="3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本年支出合计</w:t>
            </w:r>
          </w:p>
        </w:tc>
        <w:tc>
          <w:tcPr>
            <w:tcW w:w="13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29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454,332,592.65</w:t>
            </w:r>
          </w:p>
        </w:tc>
      </w:tr>
      <w:tr>
        <w:tblPrEx>
          <w:tblCellMar>
            <w:top w:w="0" w:type="dxa"/>
            <w:left w:w="0" w:type="dxa"/>
            <w:bottom w:w="0" w:type="dxa"/>
            <w:right w:w="0" w:type="dxa"/>
          </w:tblCellMar>
        </w:tblPrEx>
        <w:trPr>
          <w:trHeight w:val="331" w:hRule="atLeast"/>
        </w:trPr>
        <w:tc>
          <w:tcPr>
            <w:tcW w:w="3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使用非财政拨款结余</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140,873,645.26</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结余分配</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97,407,015.63</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年初结转和结余</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年末结转和结余</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3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总计</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551,739,608.28</w:t>
            </w:r>
          </w:p>
        </w:tc>
        <w:tc>
          <w:tcPr>
            <w:tcW w:w="3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总计</w:t>
            </w: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551,739,608.28</w:t>
            </w:r>
          </w:p>
        </w:tc>
      </w:tr>
    </w:tbl>
    <w:tbl>
      <w:tblPr>
        <w:tblStyle w:val="4"/>
        <w:tblpPr w:leftFromText="180" w:rightFromText="180" w:vertAnchor="text" w:horzAnchor="page" w:tblpX="943" w:tblpY="2121"/>
        <w:tblOverlap w:val="never"/>
        <w:tblW w:w="4777" w:type="pct"/>
        <w:tblInd w:w="0" w:type="dxa"/>
        <w:shd w:val="clear" w:color="auto" w:fill="auto"/>
        <w:tblLayout w:type="fixed"/>
        <w:tblCellMar>
          <w:top w:w="0" w:type="dxa"/>
          <w:left w:w="0" w:type="dxa"/>
          <w:bottom w:w="0" w:type="dxa"/>
          <w:right w:w="0" w:type="dxa"/>
        </w:tblCellMar>
      </w:tblPr>
      <w:tblGrid>
        <w:gridCol w:w="522"/>
        <w:gridCol w:w="750"/>
        <w:gridCol w:w="675"/>
        <w:gridCol w:w="1920"/>
        <w:gridCol w:w="1575"/>
        <w:gridCol w:w="1800"/>
        <w:gridCol w:w="1380"/>
        <w:gridCol w:w="660"/>
        <w:gridCol w:w="1665"/>
        <w:gridCol w:w="1110"/>
        <w:gridCol w:w="1020"/>
        <w:gridCol w:w="1665"/>
      </w:tblGrid>
      <w:tr>
        <w:tblPrEx>
          <w:shd w:val="clear" w:color="auto" w:fill="auto"/>
          <w:tblCellMar>
            <w:top w:w="0" w:type="dxa"/>
            <w:left w:w="0" w:type="dxa"/>
            <w:bottom w:w="0" w:type="dxa"/>
            <w:right w:w="0" w:type="dxa"/>
          </w:tblCellMar>
        </w:tblPrEx>
        <w:trPr>
          <w:trHeight w:val="618" w:hRule="exact"/>
        </w:trPr>
        <w:tc>
          <w:tcPr>
            <w:tcW w:w="5000" w:type="pct"/>
            <w:gridSpan w:val="12"/>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i w:val="0"/>
                <w:color w:val="000000"/>
                <w:sz w:val="20"/>
                <w:szCs w:val="20"/>
                <w:u w:val="none"/>
              </w:rPr>
            </w:pPr>
            <w:r>
              <w:rPr>
                <w:rFonts w:hint="eastAsia" w:ascii="宋体" w:hAnsi="宋体" w:eastAsia="宋体" w:cs="宋体"/>
                <w:b/>
                <w:i w:val="0"/>
                <w:color w:val="000000"/>
                <w:kern w:val="0"/>
                <w:sz w:val="36"/>
                <w:szCs w:val="36"/>
                <w:u w:val="none"/>
                <w:lang w:val="en-US" w:eastAsia="zh-CN" w:bidi="ar"/>
              </w:rPr>
              <w:t>收入决算表</w:t>
            </w:r>
          </w:p>
        </w:tc>
      </w:tr>
      <w:tr>
        <w:tblPrEx>
          <w:tblCellMar>
            <w:top w:w="0" w:type="dxa"/>
            <w:left w:w="0" w:type="dxa"/>
            <w:bottom w:w="0" w:type="dxa"/>
            <w:right w:w="0" w:type="dxa"/>
          </w:tblCellMar>
        </w:tblPrEx>
        <w:trPr>
          <w:trHeight w:val="363" w:hRule="exact"/>
        </w:trPr>
        <w:tc>
          <w:tcPr>
            <w:tcW w:w="177"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54"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28"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651"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34"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610"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468"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23"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76"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45"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ind w:firstLine="480" w:firstLineChars="20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CellMar>
            <w:top w:w="0" w:type="dxa"/>
            <w:left w:w="0" w:type="dxa"/>
            <w:bottom w:w="0" w:type="dxa"/>
            <w:right w:w="0" w:type="dxa"/>
          </w:tblCellMar>
        </w:tblPrEx>
        <w:trPr>
          <w:trHeight w:val="408" w:hRule="exact"/>
        </w:trPr>
        <w:tc>
          <w:tcPr>
            <w:tcW w:w="2456" w:type="pct"/>
            <w:gridSpan w:val="6"/>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468" w:type="pct"/>
            <w:tcBorders>
              <w:top w:val="nil"/>
              <w:left w:val="nil"/>
              <w:bottom w:val="nil"/>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23"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76"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45"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ind w:firstLine="240" w:firstLineChars="10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63" w:hRule="exact"/>
        </w:trPr>
        <w:tc>
          <w:tcPr>
            <w:tcW w:w="1311"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3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61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46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788" w:type="pct"/>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37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345"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564" w:type="pct"/>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CellMar>
            <w:top w:w="0" w:type="dxa"/>
            <w:left w:w="0" w:type="dxa"/>
            <w:bottom w:w="0" w:type="dxa"/>
            <w:right w:w="0" w:type="dxa"/>
          </w:tblCellMar>
        </w:tblPrEx>
        <w:trPr>
          <w:trHeight w:val="363" w:hRule="exact"/>
        </w:trPr>
        <w:tc>
          <w:tcPr>
            <w:tcW w:w="660"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支出功能分类科目编码</w:t>
            </w:r>
          </w:p>
        </w:tc>
        <w:tc>
          <w:tcPr>
            <w:tcW w:w="651"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6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2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6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其中：教育收费</w:t>
            </w: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660"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5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6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2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exact"/>
        </w:trPr>
        <w:tc>
          <w:tcPr>
            <w:tcW w:w="660"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5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6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2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177" w:type="pct"/>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254"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228"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34"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10"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8"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3"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64"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45" w:type="pc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64" w:type="pct"/>
            <w:tcBorders>
              <w:top w:val="nil"/>
              <w:left w:val="nil"/>
              <w:bottom w:val="single" w:color="000000" w:sz="4"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363" w:hRule="exact"/>
        </w:trPr>
        <w:tc>
          <w:tcPr>
            <w:tcW w:w="177"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54"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28"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410,865,963.02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403,224,528.03</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7,641,434.99</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78,336,435.27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73,909,598.84</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4,426,836.43</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44,881,518.33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44,751,282.18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130,236.15</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29,814,461.53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29,813,225.38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1,236.15</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13,907,194.85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13,778,194.85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1,159,861.95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1,159,861.95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发展与改革事务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14,904,967.51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14,806,278.64</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98,688.87</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183,970.37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85,281.50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98,688.87</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7,117,316.28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7,117,316.28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战略规划与实施</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5,643,680.86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5,643,680.86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其他发展与改革事务支出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统计信息事务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2010502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1,141,384.67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1,140,987.66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397.01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93,211.67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92,814.66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397.01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1,048,173.00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1,048,173.00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7,324,566.90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3,384,966.90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3,939,600.00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引进人才费用</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6,483,966.90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2,544,966.90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3,939,000.00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其他人力资源事务支出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840,600.00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纪检监察事务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112,933.30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112,933.30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31,957.20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31,957.20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80,976.10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80,976.10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商贸事务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3,618,637.71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3,608,625.40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10,012.31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69,328.61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69,316.30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招商引资</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3,549,309.10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3,539,309.10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群众团体事务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384,884.59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373,297.56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11,587.03</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11,587.03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11,587.03</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303,197.56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303,197.56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其他群众团体事务支出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党委办公厅（室）及相关机构事务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5,650,223.26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5,413,908.20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236,315.06</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83,004.68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83,000.50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236,310.88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236,310.88</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专项业务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5,330,907.70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5,330,907.70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统战事务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宗教事务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公共安全支出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553,000.50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553,000.50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其他公安支出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2040602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普通教育</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2050299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其他普通教育支出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2069999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2,442,963.07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2,427,437.78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15,525.29</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15,525.29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15,525.29</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其他人力资源和社会保障管理事务支出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15,525.29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15,525.29</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110,651.80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110,651.80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51,281.80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51,281.80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其他民政管理事务支出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59,370.00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59,370.00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1,298,551.93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1,298,551.93</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行政单位离退休</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104,777.00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104,777.00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1,104,489.20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1,104,489.20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89,285.73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89,285.73</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1,018,234.05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1,018,234.05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1,018,234.05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1,018,234.05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23,963,579.53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23,963,579.53</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公共卫生</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22,951,019.31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22,951,019.31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2100410</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突发公共卫生事件应急处理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22,951,019.31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22,951,019.31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1,012,560.22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1,012,560.22</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590,088.58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590,088.58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422,471.64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422,471.64</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节能环保支出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14,927,286.73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14,918,942.97</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8,343.76</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环境保护管理事务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2,524,135.02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2,515,791.26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8,343.76</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91,342.52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86,330.00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5,012.52</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227,459.26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227,459.26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环境保护法规、规划及标准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2,026,000.00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2,026,000.00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其他环境保护管理事务支出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179,333.24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176,002.00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3,331.24</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污染防治</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4,292,500.00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4,292,500.00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2110301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大气</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4,292,500.00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4,292,500.00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自然生态保护</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8,110,651.71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8,110,651.71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农村环境保护</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1,821,791.71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1,821,791.71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其他自然生态保护支出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6,288,860.00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6,288,860.00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148,350,041.58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145,230,658.37</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3,119,383.21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15,937,062.01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15,165,297.11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771,764.90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2,834,210.95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2,562,709.85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271,501.10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城管执法</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7,482,509.82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7,382,246.02</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100,263.80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工程建设管理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2,548,000.00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2,148,000.00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住宅建设与房地产市场监管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1,072,341.24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1,072,341.24</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城乡社区公共设施</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36,864,257.11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34,516,638.80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2,347,618.31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其他城乡社区公共设施支出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36,864,257.11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34,516,638.80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2,347,618.31</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95,548,722.46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95,548,722.46</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征地和拆迁补偿支出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61,582,580.00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61,582,580.00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2120810</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棚户区改造支出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14,633,102.75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14,633,102.75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19,333,039.71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19,333,039.71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858,398.30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804,398.30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抗旱</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358,398.30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304,398.30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304,398.30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304,398.30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其他农村综合改革支出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公路水路运输</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2140106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公路养护</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4,318,000.00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资源勘探工业信息等支出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支持中小企业发展和管理支出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2150899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其他支持中小企业发展和管理支出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22,304,803.68</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自然资源海洋气象等支出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2200109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自然资源调查与确权登记</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88,042,178.25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88,042,178.25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保障性安居工程支出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86,990,442.25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86,990,442.25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2210103</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棚户区改造</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83,970,242.25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83,970,242.25</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其他保障性安居工程支出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1,051,736.00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1,051,736.00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1,051,736.00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1,051,736.00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5,313,940.11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5,296,593.81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17,346.30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4,672,462.11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4,655,115.81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17,346.30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7,346.30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7,346.30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2240106</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安全监管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2,266,115.81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2,256,115.81</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2240108</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应急救援</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2,399,000.00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2,399,000.00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2240202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2299901</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9,820,000.00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抗疫特别国债安排的支出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23402</w:t>
            </w:r>
          </w:p>
        </w:tc>
        <w:tc>
          <w:tcPr>
            <w:tcW w:w="6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抗疫相关支出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4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63" w:hRule="exact"/>
        </w:trPr>
        <w:tc>
          <w:tcPr>
            <w:tcW w:w="660" w:type="pct"/>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2340204</w:t>
            </w:r>
          </w:p>
        </w:tc>
        <w:tc>
          <w:tcPr>
            <w:tcW w:w="651"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援企稳岗补贴</w:t>
            </w:r>
          </w:p>
        </w:tc>
        <w:tc>
          <w:tcPr>
            <w:tcW w:w="534"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610"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468"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3"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76"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45" w:type="pct"/>
            <w:tcBorders>
              <w:top w:val="nil"/>
              <w:left w:val="nil"/>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64" w:type="pct"/>
            <w:tcBorders>
              <w:top w:val="nil"/>
              <w:left w:val="nil"/>
              <w:bottom w:val="nil"/>
              <w:right w:val="single" w:color="000000" w:sz="8"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bl>
    <w:p>
      <w:pPr>
        <w:spacing w:line="240" w:lineRule="atLeast"/>
        <w:ind w:firstLine="360" w:firstLineChars="200"/>
        <w:jc w:val="left"/>
      </w:pPr>
      <w:r>
        <w:rPr>
          <w:rFonts w:hint="eastAsia" w:ascii="宋体" w:hAnsi="宋体" w:cs="Arial"/>
          <w:color w:val="000000"/>
          <w:kern w:val="0"/>
          <w:sz w:val="18"/>
          <w:szCs w:val="18"/>
        </w:rPr>
        <w:t>注：本表反映部门本年度的总收支和年末结余结转情况，数据取自财决01表</w:t>
      </w:r>
    </w:p>
    <w:tbl>
      <w:tblPr>
        <w:tblStyle w:val="4"/>
        <w:tblpPr w:leftFromText="180" w:rightFromText="180" w:vertAnchor="text" w:horzAnchor="page" w:tblpX="853" w:tblpY="575"/>
        <w:tblOverlap w:val="never"/>
        <w:tblW w:w="0" w:type="auto"/>
        <w:tblInd w:w="0" w:type="dxa"/>
        <w:shd w:val="clear" w:color="auto" w:fill="auto"/>
        <w:tblLayout w:type="fixed"/>
        <w:tblCellMar>
          <w:top w:w="0" w:type="dxa"/>
          <w:left w:w="0" w:type="dxa"/>
          <w:bottom w:w="0" w:type="dxa"/>
          <w:right w:w="0" w:type="dxa"/>
        </w:tblCellMar>
      </w:tblPr>
      <w:tblGrid>
        <w:gridCol w:w="374"/>
        <w:gridCol w:w="374"/>
        <w:gridCol w:w="374"/>
        <w:gridCol w:w="5644"/>
        <w:gridCol w:w="1320"/>
        <w:gridCol w:w="1514"/>
        <w:gridCol w:w="1635"/>
        <w:gridCol w:w="1230"/>
        <w:gridCol w:w="871"/>
        <w:gridCol w:w="1454"/>
      </w:tblGrid>
      <w:tr>
        <w:tblPrEx>
          <w:shd w:val="clear" w:color="auto" w:fill="auto"/>
          <w:tblCellMar>
            <w:top w:w="0" w:type="dxa"/>
            <w:left w:w="0" w:type="dxa"/>
            <w:bottom w:w="0" w:type="dxa"/>
            <w:right w:w="0" w:type="dxa"/>
          </w:tblCellMar>
        </w:tblPrEx>
        <w:trPr>
          <w:trHeight w:val="450" w:hRule="atLeast"/>
        </w:trPr>
        <w:tc>
          <w:tcPr>
            <w:tcW w:w="14790"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eastAsia="宋体" w:cs="Arial"/>
                <w:i w:val="0"/>
                <w:color w:val="000000"/>
                <w:sz w:val="20"/>
                <w:szCs w:val="20"/>
                <w:u w:val="none"/>
              </w:rPr>
            </w:pPr>
            <w:r>
              <w:rPr>
                <w:rFonts w:hint="eastAsia" w:ascii="宋体" w:hAnsi="宋体" w:eastAsia="宋体" w:cs="宋体"/>
                <w:b/>
                <w:i w:val="0"/>
                <w:color w:val="000000"/>
                <w:kern w:val="0"/>
                <w:sz w:val="36"/>
                <w:szCs w:val="36"/>
                <w:u w:val="none"/>
                <w:lang w:val="en-US" w:eastAsia="zh-CN" w:bidi="ar"/>
              </w:rPr>
              <w:t>支出决算表</w:t>
            </w:r>
          </w:p>
        </w:tc>
      </w:tr>
      <w:tr>
        <w:tblPrEx>
          <w:tblCellMar>
            <w:top w:w="0" w:type="dxa"/>
            <w:left w:w="0" w:type="dxa"/>
            <w:bottom w:w="0" w:type="dxa"/>
            <w:right w:w="0" w:type="dxa"/>
          </w:tblCellMar>
        </w:tblPrEx>
        <w:trPr>
          <w:trHeight w:val="285" w:hRule="atLeast"/>
        </w:trPr>
        <w:tc>
          <w:tcPr>
            <w:tcW w:w="3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56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5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8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CellMar>
            <w:top w:w="0" w:type="dxa"/>
            <w:left w:w="0" w:type="dxa"/>
            <w:bottom w:w="0" w:type="dxa"/>
            <w:right w:w="0" w:type="dxa"/>
          </w:tblCellMar>
        </w:tblPrEx>
        <w:trPr>
          <w:trHeight w:val="285" w:hRule="atLeast"/>
        </w:trPr>
        <w:tc>
          <w:tcPr>
            <w:tcW w:w="676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13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514"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8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676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5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6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2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8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454" w:type="dxa"/>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12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支出功能分类科目编码</w:t>
            </w:r>
          </w:p>
        </w:tc>
        <w:tc>
          <w:tcPr>
            <w:tcW w:w="564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4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4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74"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3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54"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308" w:hRule="atLeast"/>
        </w:trPr>
        <w:tc>
          <w:tcPr>
            <w:tcW w:w="374"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454,332,592.65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42,459,406.11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411,873,186.54</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74,524,242.50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30,276,042.90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44,248,199.60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45,038,956.28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29,845,106.65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15,193,849.63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29,833,746.45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29,833,746.45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14,029,440.57</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14,029,440.57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1,175,769.26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11,360.20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1,164,409.06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发展与改革事务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14,404,587.65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153,847.59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14,250,740.06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85,281.50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85,281.50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7,117,316.28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7,117,316.28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战略规划与实施</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5,643,680.86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68,566.09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5,575,114.77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其他发展与改革事务支出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1,558,309.01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1,558,309.01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统计信息事务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2010502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297,519.00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1,305,530.86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92,814.66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1,212,716.20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92,814.66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92,814.66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1,048,173.00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1,048,173.00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其他财政事务支出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164,543.20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164,543.20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5,483,202.56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5,483,202.56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引进人才费用</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4,365,966.90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4,365,966.90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其他人力资源事务支出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1,117,235.66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1,117,235.66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纪检监察事务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112,933.30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31,957.20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80,976.10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31,957.20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31,957.20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80,976.10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80,976.10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商贸事务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1,872,786.40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69,316.30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1,803,470.10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69,316.30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69,316.30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2011308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招商引资</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1,803,470.10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1,803,470.10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群众团体事务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373,297.56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373,297.56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303,197.56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303,197.56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2012999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其他群众团体事务支出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党委办公厅（室）及相关机构事务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5,615,628.89</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83,000.50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5,532,628.39</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83,000.50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83,000.50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182,279.83</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182,279.83</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专项业务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5,350,348.56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5,350,348.56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统战事务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宗教事务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公共安全支出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553,000.50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553,000.50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其他公安支出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206,418.30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2040602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346,582.20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普通教育</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2050299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其他普通教育支出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193,136.00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其他科学技术支出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2069999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其他科学技术支出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3,232,200.00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2,535,838.98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1,350,230.63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1,185,608.35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110,651.80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51,281.80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59,370.00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51,281.80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51,281.80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其他民政管理事务支出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59,370.00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59,370.00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1,263,210.46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1,263,210.46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行政单位离退休</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104,777.00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104,777.00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1,101,081.30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1,101,081.30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57,352.16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57,352.16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其他社会保障和就业支出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1,161,976.72</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35,738.37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1,126,238.35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1,161,976.72</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35,738.37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1,126,238.35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6,346,737.91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1,106,437.91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5,240,300.00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公共卫生</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5,240,300.00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5,240,300.00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2100410</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突发公共卫生事件应急处理</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5,240,300.00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5,240,300.00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1,106,437.91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1,106,437.91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643,090.37</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643,090.37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463,347.54</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463,347.54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节能环保支出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33,553,139.19</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86,330.00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33,466,809.19</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环境保护管理事务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2,515,791.26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86,330.00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2,429,461.26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86,330.00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86,330.00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227,459.26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227,459.26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环境保护法规、规划及标准</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2,026,000.00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2,026,000.00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2110199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其他环境保护管理事务支出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176,002.00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176,002.00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污染防治</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22,926,696.22</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22,926,696.22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2110301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大气</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11,516,696.22</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11,516,696.22</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2110302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水体</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11,410,000.00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11,410,000.00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自然生态保护</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8,110,651.71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8,110,651.71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农村环境保护</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1,821,791.71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1,821,791.71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2110499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其他自然生态保护支出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6,288,860.00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6,288,860.00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176,753,874.53</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8,484,716.96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168,269,157.57</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19,561,294.11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8,484,716.96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11,076,577.15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2,591,750.85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2,591,750.85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城管执法</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7,382,246.02</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5,892,966.11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1,489,279.91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工程建设管理</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2,148,000.00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2,148,000.00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2120109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住宅建设与房地产市场监管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其他城乡社区管理事务支出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5,439,297.24</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5,439,297.24</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城乡社区公共设施</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61,353,279.96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61,353,279.96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其他城乡社区公共设施支出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61,353,279.96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61,353,279.96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95,839,300.46</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95,839,300.46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征地和拆迁补偿支出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61,582,580.00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61,582,580.00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2120810</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棚户区改造支出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14,923,680.75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14,923,680.75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19,333,039.71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19,333,039.71</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994,041.30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994,041.30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抗旱</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394,041.30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394,041.30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89,643.00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89,643.00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304,398.30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304,398.30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其他农村综合改革支出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公路水路运输</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2140106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公路养护</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3,454,400.00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资源勘探工业信息等支出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支持中小企业发展和管理支出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2150899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其他支持中小企业发展和管理支出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21,204,803.68</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自然资源海洋气象等支出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2200109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自然资源调查与确权登记</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108,041,618.25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1,051,176.00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106,990,442.25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保障性安居工程支出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106,990,442.25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106,990,442.25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2210103</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棚户区改造</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103,970,242.25</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103,970,242.25</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2210199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其他保障性安居工程支出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1,051,176.00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1,051,176.00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1,051,176.00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1,051,176.00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5,385,559.81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104,471.71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5,281,088.10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4,744,081.81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104,471.71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4,639,610.10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2240106</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安全监管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2,296,714.81</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104,471.71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2,192,243.10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2240108</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应急救援</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2,399,000.00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2,399,000.00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2240199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其他应急管理支出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48,367.00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48,367.00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2240202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641,478.00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2299901</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9,350,000.00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抗疫特别国债安排的支出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23402</w:t>
            </w:r>
          </w:p>
        </w:tc>
        <w:tc>
          <w:tcPr>
            <w:tcW w:w="5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抗疫相关支出</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22"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2340204</w:t>
            </w:r>
          </w:p>
        </w:tc>
        <w:tc>
          <w:tcPr>
            <w:tcW w:w="564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援企稳岗补贴</w:t>
            </w:r>
          </w:p>
        </w:tc>
        <w:tc>
          <w:tcPr>
            <w:tcW w:w="132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51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3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5,210,000.00</w:t>
            </w:r>
          </w:p>
        </w:tc>
        <w:tc>
          <w:tcPr>
            <w:tcW w:w="123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5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bl>
    <w:p>
      <w:pPr>
        <w:spacing w:line="580" w:lineRule="exact"/>
      </w:pPr>
    </w:p>
    <w:p>
      <w:pPr>
        <w:spacing w:line="580" w:lineRule="exact"/>
      </w:pPr>
    </w:p>
    <w:tbl>
      <w:tblPr>
        <w:tblpPr w:leftFromText="180" w:rightFromText="180" w:vertAnchor="text" w:horzAnchor="page" w:tblpX="868" w:tblpY="605"/>
        <w:tblOverlap w:val="never"/>
        <w:tblW w:w="0" w:type="auto"/>
        <w:tblInd w:w="0" w:type="dxa"/>
        <w:shd w:val="clear"/>
        <w:tblLayout w:type="fixed"/>
        <w:tblCellMar>
          <w:top w:w="0" w:type="dxa"/>
          <w:left w:w="0" w:type="dxa"/>
          <w:bottom w:w="0" w:type="dxa"/>
          <w:right w:w="0" w:type="dxa"/>
        </w:tblCellMar>
      </w:tblPr>
      <w:tblGrid>
        <w:gridCol w:w="3284"/>
        <w:gridCol w:w="741"/>
        <w:gridCol w:w="2876"/>
        <w:gridCol w:w="2374"/>
        <w:gridCol w:w="462"/>
        <w:gridCol w:w="1446"/>
        <w:gridCol w:w="1446"/>
        <w:gridCol w:w="1022"/>
        <w:gridCol w:w="1309"/>
      </w:tblGrid>
      <w:tr>
        <w:tblPrEx>
          <w:shd w:val="clear"/>
          <w:tblCellMar>
            <w:top w:w="0" w:type="dxa"/>
            <w:left w:w="0" w:type="dxa"/>
            <w:bottom w:w="0" w:type="dxa"/>
            <w:right w:w="0" w:type="dxa"/>
          </w:tblCellMar>
        </w:tblPrEx>
        <w:trPr>
          <w:trHeight w:val="450" w:hRule="atLeast"/>
        </w:trPr>
        <w:tc>
          <w:tcPr>
            <w:tcW w:w="14960" w:type="dxa"/>
            <w:gridSpan w:val="9"/>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财政拨款收入支出决算总表</w:t>
            </w:r>
          </w:p>
        </w:tc>
      </w:tr>
      <w:tr>
        <w:tblPrEx>
          <w:tblCellMar>
            <w:top w:w="0" w:type="dxa"/>
            <w:left w:w="0" w:type="dxa"/>
            <w:bottom w:w="0" w:type="dxa"/>
            <w:right w:w="0" w:type="dxa"/>
          </w:tblCellMar>
        </w:tblPrEx>
        <w:trPr>
          <w:trHeight w:val="501" w:hRule="atLeast"/>
        </w:trPr>
        <w:tc>
          <w:tcPr>
            <w:tcW w:w="3284" w:type="dxa"/>
            <w:tcBorders>
              <w:top w:val="nil"/>
              <w:left w:val="nil"/>
              <w:bottom w:val="nil"/>
              <w:right w:val="nil"/>
            </w:tcBorders>
            <w:shd w:val="clear"/>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741"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876"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374"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6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02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09"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w:t>
            </w:r>
            <w:r>
              <w:rPr>
                <w:rFonts w:hint="default" w:ascii="Arial" w:hAnsi="Arial" w:eastAsia="宋体" w:cs="Arial"/>
                <w:i w:val="0"/>
                <w:color w:val="000000"/>
                <w:kern w:val="0"/>
                <w:sz w:val="24"/>
                <w:szCs w:val="24"/>
                <w:u w:val="none"/>
                <w:bdr w:val="none" w:color="auto" w:sz="0" w:space="0"/>
                <w:lang w:val="en-US" w:eastAsia="zh-CN" w:bidi="ar"/>
              </w:rPr>
              <w:t>04</w:t>
            </w:r>
            <w:r>
              <w:rPr>
                <w:rFonts w:hint="eastAsia" w:ascii="宋体" w:hAnsi="宋体" w:eastAsia="宋体" w:cs="宋体"/>
                <w:i w:val="0"/>
                <w:color w:val="000000"/>
                <w:kern w:val="0"/>
                <w:sz w:val="24"/>
                <w:szCs w:val="24"/>
                <w:u w:val="none"/>
                <w:bdr w:val="none" w:color="auto" w:sz="0" w:space="0"/>
                <w:lang w:val="en-US" w:eastAsia="zh-CN" w:bidi="ar"/>
              </w:rPr>
              <w:t>表</w:t>
            </w:r>
          </w:p>
        </w:tc>
      </w:tr>
      <w:tr>
        <w:tblPrEx>
          <w:tblCellMar>
            <w:top w:w="0" w:type="dxa"/>
            <w:left w:w="0" w:type="dxa"/>
            <w:bottom w:w="0" w:type="dxa"/>
            <w:right w:w="0" w:type="dxa"/>
          </w:tblCellMar>
        </w:tblPrEx>
        <w:trPr>
          <w:trHeight w:val="252" w:hRule="atLeast"/>
        </w:trPr>
        <w:tc>
          <w:tcPr>
            <w:tcW w:w="6901" w:type="dxa"/>
            <w:gridSpan w:val="3"/>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公开单位：宁夏回族自治区宁东能源化工基地管理委员会（本级）</w:t>
            </w:r>
          </w:p>
        </w:tc>
        <w:tc>
          <w:tcPr>
            <w:tcW w:w="2374"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6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02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09"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单位：元</w:t>
            </w:r>
          </w:p>
        </w:tc>
      </w:tr>
      <w:tr>
        <w:tblPrEx>
          <w:tblCellMar>
            <w:top w:w="0" w:type="dxa"/>
            <w:left w:w="0" w:type="dxa"/>
            <w:bottom w:w="0" w:type="dxa"/>
            <w:right w:w="0" w:type="dxa"/>
          </w:tblCellMar>
        </w:tblPrEx>
        <w:trPr>
          <w:trHeight w:val="308" w:hRule="atLeast"/>
        </w:trPr>
        <w:tc>
          <w:tcPr>
            <w:tcW w:w="6901"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收     入</w:t>
            </w:r>
          </w:p>
        </w:tc>
        <w:tc>
          <w:tcPr>
            <w:tcW w:w="8059" w:type="dxa"/>
            <w:gridSpan w:val="6"/>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出</w:t>
            </w:r>
          </w:p>
        </w:tc>
      </w:tr>
      <w:tr>
        <w:tblPrEx>
          <w:tblCellMar>
            <w:top w:w="0" w:type="dxa"/>
            <w:left w:w="0" w:type="dxa"/>
            <w:bottom w:w="0" w:type="dxa"/>
            <w:right w:w="0" w:type="dxa"/>
          </w:tblCellMar>
        </w:tblPrEx>
        <w:trPr>
          <w:trHeight w:val="292" w:hRule="atLeast"/>
        </w:trPr>
        <w:tc>
          <w:tcPr>
            <w:tcW w:w="32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    目</w:t>
            </w:r>
          </w:p>
        </w:tc>
        <w:tc>
          <w:tcPr>
            <w:tcW w:w="74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287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决算数</w:t>
            </w:r>
          </w:p>
        </w:tc>
        <w:tc>
          <w:tcPr>
            <w:tcW w:w="23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项目（按功能分类）</w:t>
            </w:r>
          </w:p>
        </w:tc>
        <w:tc>
          <w:tcPr>
            <w:tcW w:w="46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5223"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决算数</w:t>
            </w:r>
          </w:p>
        </w:tc>
      </w:tr>
      <w:tr>
        <w:tblPrEx>
          <w:tblCellMar>
            <w:top w:w="0" w:type="dxa"/>
            <w:left w:w="0" w:type="dxa"/>
            <w:bottom w:w="0" w:type="dxa"/>
            <w:right w:w="0" w:type="dxa"/>
          </w:tblCellMar>
        </w:tblPrEx>
        <w:trPr>
          <w:trHeight w:val="615" w:hRule="atLeast"/>
        </w:trPr>
        <w:tc>
          <w:tcPr>
            <w:tcW w:w="32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7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小计</w:t>
            </w:r>
          </w:p>
        </w:tc>
        <w:tc>
          <w:tcPr>
            <w:tcW w:w="14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一般公共预算财政拨款</w:t>
            </w:r>
          </w:p>
        </w:tc>
        <w:tc>
          <w:tcPr>
            <w:tcW w:w="10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政府性基金预算财政拨款</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国有资本经营预算财政拨款</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    次</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    次</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一、一般公共预算财政拨款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302,465,805.57</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一、一般公共服务支出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72,239,241.81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72,239,241.81</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二、政府性基金预算财政拨款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100,758,722.46</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二、外交支出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三、国有资本经营预算财政拨款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三、国防支出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四、公共安全支出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553,000.50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553,000.50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五、教育支出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六、科学技术支出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七、文化旅游体育与传媒支出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八、社会保障和就业支出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2,531,569.88</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2,531,569.88</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九、卫生健康支出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6,346,737.91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6,346,737.91</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十、节能环保支出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33,553,139.19</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33,553,139.19</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十一、城乡社区支出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172,357,877.53</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76,518,577.07</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95,839,300.46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十二、农林水支出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904,398.30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904,398.30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十三、交通运输支出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十四、资源勘探工业信息等支出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十五、商业服务业等支出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十六、金融支出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十七、援助其他地区支出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十八、自然资源海洋气象等支出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十九、住房保障支出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108,041,618.25</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108,041,618.25</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二十、粮油物资储备支出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二十一、国有资本经营预算支出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二十二、灾害防治及应急管理支出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5,385,559.81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5,385,559.81</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二十三、其他支出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二十四、债务还本支出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二十五、债务付息支出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二十六、抗疫特别国债安排的支出</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本年收入合计</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403,224,528.03</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本年支出合计</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447,557,682.86</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346,508,382.40</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101,049,300.46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年初财政拨款结转和结余</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131,355,113.58</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年末财政拨款结转和结余</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87,021,958.75</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87,021,958.75</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一、一般公共预算财政拨款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131,064,535.58</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二、政府性基金预算财政拨款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290,578.00</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三、国有资本经营预算财政拨款</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总计</w:t>
            </w:r>
          </w:p>
        </w:tc>
        <w:tc>
          <w:tcPr>
            <w:tcW w:w="74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28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534,579,641.61</w:t>
            </w:r>
          </w:p>
        </w:tc>
        <w:tc>
          <w:tcPr>
            <w:tcW w:w="237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总计</w:t>
            </w:r>
          </w:p>
        </w:tc>
        <w:tc>
          <w:tcPr>
            <w:tcW w:w="4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534,579,641.61</w:t>
            </w:r>
          </w:p>
        </w:tc>
        <w:tc>
          <w:tcPr>
            <w:tcW w:w="144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433,530,341.15</w:t>
            </w:r>
          </w:p>
        </w:tc>
        <w:tc>
          <w:tcPr>
            <w:tcW w:w="102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101,049,300.46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bl>
    <w:p>
      <w:pPr>
        <w:spacing w:line="580" w:lineRule="exact"/>
      </w:pPr>
    </w:p>
    <w:p>
      <w:pPr>
        <w:spacing w:line="580" w:lineRule="exact"/>
      </w:pPr>
    </w:p>
    <w:p>
      <w:pPr>
        <w:spacing w:line="580" w:lineRule="exact"/>
      </w:pPr>
    </w:p>
    <w:tbl>
      <w:tblPr>
        <w:tblW w:w="15160" w:type="dxa"/>
        <w:tblInd w:w="0" w:type="dxa"/>
        <w:shd w:val="clear"/>
        <w:tblLayout w:type="fixed"/>
        <w:tblCellMar>
          <w:top w:w="0" w:type="dxa"/>
          <w:left w:w="0" w:type="dxa"/>
          <w:bottom w:w="0" w:type="dxa"/>
          <w:right w:w="0" w:type="dxa"/>
        </w:tblCellMar>
      </w:tblPr>
      <w:tblGrid>
        <w:gridCol w:w="881"/>
        <w:gridCol w:w="898"/>
        <w:gridCol w:w="753"/>
        <w:gridCol w:w="4110"/>
        <w:gridCol w:w="2774"/>
        <w:gridCol w:w="2812"/>
        <w:gridCol w:w="2932"/>
      </w:tblGrid>
      <w:tr>
        <w:tblPrEx>
          <w:shd w:val="clear"/>
          <w:tblCellMar>
            <w:top w:w="0" w:type="dxa"/>
            <w:left w:w="0" w:type="dxa"/>
            <w:bottom w:w="0" w:type="dxa"/>
            <w:right w:w="0" w:type="dxa"/>
          </w:tblCellMar>
        </w:tblPrEx>
        <w:trPr>
          <w:trHeight w:val="450" w:hRule="atLeast"/>
        </w:trPr>
        <w:tc>
          <w:tcPr>
            <w:tcW w:w="15160" w:type="dxa"/>
            <w:gridSpan w:val="7"/>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一般公共预算财政拨款收入支出决算表</w:t>
            </w:r>
          </w:p>
        </w:tc>
      </w:tr>
      <w:tr>
        <w:tblPrEx>
          <w:tblCellMar>
            <w:top w:w="0" w:type="dxa"/>
            <w:left w:w="0" w:type="dxa"/>
            <w:bottom w:w="0" w:type="dxa"/>
            <w:right w:w="0" w:type="dxa"/>
          </w:tblCellMar>
        </w:tblPrEx>
        <w:trPr>
          <w:trHeight w:val="255" w:hRule="atLeast"/>
        </w:trPr>
        <w:tc>
          <w:tcPr>
            <w:tcW w:w="881" w:type="dxa"/>
            <w:tcBorders>
              <w:top w:val="nil"/>
              <w:left w:val="nil"/>
              <w:bottom w:val="nil"/>
              <w:right w:val="nil"/>
            </w:tcBorders>
            <w:shd w:val="clear"/>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898"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753"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110"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774"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81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932"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w:t>
            </w:r>
            <w:r>
              <w:rPr>
                <w:rFonts w:hint="default" w:ascii="Arial" w:hAnsi="Arial" w:eastAsia="宋体" w:cs="Arial"/>
                <w:i w:val="0"/>
                <w:color w:val="000000"/>
                <w:kern w:val="0"/>
                <w:sz w:val="24"/>
                <w:szCs w:val="24"/>
                <w:u w:val="none"/>
                <w:bdr w:val="none" w:color="auto" w:sz="0" w:space="0"/>
                <w:lang w:val="en-US" w:eastAsia="zh-CN" w:bidi="ar"/>
              </w:rPr>
              <w:t>05</w:t>
            </w:r>
            <w:r>
              <w:rPr>
                <w:rFonts w:hint="eastAsia" w:ascii="宋体" w:hAnsi="宋体" w:eastAsia="宋体" w:cs="宋体"/>
                <w:i w:val="0"/>
                <w:color w:val="000000"/>
                <w:kern w:val="0"/>
                <w:sz w:val="24"/>
                <w:szCs w:val="24"/>
                <w:u w:val="none"/>
                <w:bdr w:val="none" w:color="auto" w:sz="0" w:space="0"/>
                <w:lang w:val="en-US" w:eastAsia="zh-CN" w:bidi="ar"/>
              </w:rPr>
              <w:t>表</w:t>
            </w:r>
          </w:p>
        </w:tc>
      </w:tr>
      <w:tr>
        <w:tblPrEx>
          <w:tblCellMar>
            <w:top w:w="0" w:type="dxa"/>
            <w:left w:w="0" w:type="dxa"/>
            <w:bottom w:w="0" w:type="dxa"/>
            <w:right w:w="0" w:type="dxa"/>
          </w:tblCellMar>
        </w:tblPrEx>
        <w:trPr>
          <w:trHeight w:val="285" w:hRule="atLeast"/>
        </w:trPr>
        <w:tc>
          <w:tcPr>
            <w:tcW w:w="6642" w:type="dxa"/>
            <w:gridSpan w:val="4"/>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bdr w:val="none" w:color="auto" w:sz="0" w:space="0"/>
                <w:lang w:val="en-US" w:eastAsia="zh-CN" w:bidi="ar"/>
              </w:rPr>
              <w:t>公开单位：宁夏回族自治区宁东能源化工基地管理委员会（本级）</w:t>
            </w:r>
          </w:p>
        </w:tc>
        <w:tc>
          <w:tcPr>
            <w:tcW w:w="2774"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812" w:type="dxa"/>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932"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单位：元</w:t>
            </w:r>
          </w:p>
        </w:tc>
      </w:tr>
      <w:tr>
        <w:tblPrEx>
          <w:tblCellMar>
            <w:top w:w="0" w:type="dxa"/>
            <w:left w:w="0" w:type="dxa"/>
            <w:bottom w:w="0" w:type="dxa"/>
            <w:right w:w="0" w:type="dxa"/>
          </w:tblCellMar>
        </w:tblPrEx>
        <w:trPr>
          <w:trHeight w:val="308" w:hRule="atLeast"/>
        </w:trPr>
        <w:tc>
          <w:tcPr>
            <w:tcW w:w="6642"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w:t>
            </w:r>
          </w:p>
        </w:tc>
        <w:tc>
          <w:tcPr>
            <w:tcW w:w="8518" w:type="dxa"/>
            <w:gridSpan w:val="3"/>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本年支出</w:t>
            </w:r>
          </w:p>
        </w:tc>
      </w:tr>
      <w:tr>
        <w:tblPrEx>
          <w:tblCellMar>
            <w:top w:w="0" w:type="dxa"/>
            <w:left w:w="0" w:type="dxa"/>
            <w:bottom w:w="0" w:type="dxa"/>
            <w:right w:w="0" w:type="dxa"/>
          </w:tblCellMar>
        </w:tblPrEx>
        <w:trPr>
          <w:trHeight w:val="308" w:hRule="atLeast"/>
        </w:trPr>
        <w:tc>
          <w:tcPr>
            <w:tcW w:w="2532" w:type="dxa"/>
            <w:gridSpan w:val="3"/>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支出功能分类科目编码</w:t>
            </w:r>
          </w:p>
        </w:tc>
        <w:tc>
          <w:tcPr>
            <w:tcW w:w="411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2774"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本年支出合计</w:t>
            </w:r>
          </w:p>
        </w:tc>
        <w:tc>
          <w:tcPr>
            <w:tcW w:w="2812"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基本支出</w:t>
            </w:r>
          </w:p>
        </w:tc>
        <w:tc>
          <w:tcPr>
            <w:tcW w:w="2932"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项目支出</w:t>
            </w:r>
          </w:p>
        </w:tc>
      </w:tr>
      <w:tr>
        <w:tblPrEx>
          <w:tblCellMar>
            <w:top w:w="0" w:type="dxa"/>
            <w:left w:w="0" w:type="dxa"/>
            <w:bottom w:w="0" w:type="dxa"/>
            <w:right w:w="0" w:type="dxa"/>
          </w:tblCellMar>
        </w:tblPrEx>
        <w:trPr>
          <w:trHeight w:val="277" w:hRule="atLeast"/>
        </w:trPr>
        <w:tc>
          <w:tcPr>
            <w:tcW w:w="2532" w:type="dxa"/>
            <w:gridSpan w:val="3"/>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3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2532" w:type="dxa"/>
            <w:gridSpan w:val="3"/>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3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881"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类</w:t>
            </w:r>
          </w:p>
        </w:tc>
        <w:tc>
          <w:tcPr>
            <w:tcW w:w="898"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款</w:t>
            </w:r>
          </w:p>
        </w:tc>
        <w:tc>
          <w:tcPr>
            <w:tcW w:w="753"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w:t>
            </w:r>
          </w:p>
        </w:tc>
        <w:tc>
          <w:tcPr>
            <w:tcW w:w="4110"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r>
      <w:tr>
        <w:tblPrEx>
          <w:tblCellMar>
            <w:top w:w="0" w:type="dxa"/>
            <w:left w:w="0" w:type="dxa"/>
            <w:bottom w:w="0" w:type="dxa"/>
            <w:right w:w="0" w:type="dxa"/>
          </w:tblCellMar>
        </w:tblPrEx>
        <w:trPr>
          <w:trHeight w:val="308" w:hRule="atLeast"/>
        </w:trPr>
        <w:tc>
          <w:tcPr>
            <w:tcW w:w="881"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8"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346,508,382.40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42,430,365.11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304,078,017.29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一般公共服务支出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72,239,241.81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30,276,042.90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41,963,198.91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政府办公厅（室）及相关机构事务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44,888,356.28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29,845,106.65</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15,043,249.63</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2010301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29,833,746.45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29,833,746.45</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2010302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13,878,840.57</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13,878,840.57</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2010399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其他政府办公厅（室）及相关机构事务支出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1,175,769.26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11,360.20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1,164,409.06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发展与改革事务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14,292,907.65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153,847.59</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14,139,060.06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2010401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85,281.50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85,281.50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2010402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7,117,316.28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7,117,316.28</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2010404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战略规划与实施</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5,643,680.86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68,566.09</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5,575,114.77</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2010499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其他发展与改革事务支出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1,446,629.01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1,446,629.01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统计信息事务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297,519.00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297,519.00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2010502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297,519.00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297,519.00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财政事务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1,305,530.86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92,814.66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1,212,716.20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2010601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92,814.66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92,814.66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2010602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1,048,173.00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1,048,173.00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2010699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其他财政事务支出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164,543.20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164,543.20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20110</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人力资源事务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3,662,202.56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3,662,202.56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2011008</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引进人才费用</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2,544,966.90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2,544,966.90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2011099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其他人力资源事务支出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1,117,235.66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1,117,235.66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纪检监察事务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112,933.30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31,957.20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80,976.10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31,957.20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31,957.20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2011102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80,976.10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80,976.10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商贸事务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1,872,786.40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69,316.30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1,803,470.10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2011301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69,316.30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69,316.30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2011308</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招商引资</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1,803,470.10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1,803,470.10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20129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群众团体事务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373,297.56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373,297.56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2012902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50,800.00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50,800.00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2012906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工会事务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303,197.56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303,197.56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2012999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其他群众团体事务支出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党委办公厅（室）及相关机构事务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5,413,908.20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83,000.50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5,330,907.70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83,000.50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83,000.50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2013105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专项业务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5,330,907.70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5,330,907.70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组织事务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2013201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统战事务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2013404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宗教事务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其他一般公共服务支出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其他一般公共服务支出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公共安全支出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553,000.50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553,000.50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公安</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206,418.30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206,418.30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2040299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其他公安支出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206,418.30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206,418.30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司法</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346,582.20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346,582.20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2040602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346,582.20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346,582.20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教育支出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普通教育</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2050202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小学教育</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2050299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其他普通教育支出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193,136.00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科学技术支出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其他科学技术支出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2069999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其他科学技术支出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3,232,200.00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社会保障和就业支出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2,531,569.88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1,350,230.63</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1,181,339.25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民政管理事务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110,651.80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51,281.80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59,370.00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2080201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51,281.80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51,281.80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2080299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其他民政管理事务支出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59,370.00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59,370.00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行政事业单位养老支出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1,263,210.46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1,263,210.46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行政单位离退休</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104,777.00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104,777.00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机关事业单位基本养老保险缴费支出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1,101,081.30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1,101,081.30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机关事业单位职业年金缴费支出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57,352.16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57,352.16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其他社会保障和就业支出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1,157,707.62</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35,738.37</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1,121,969.25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2089901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其他社会保障和就业支出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1,157,707.62</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35,738.37</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1,121,969.25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卫生健康支出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6,346,737.91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1,106,437.91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5,240,300.00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基层医疗卫生机构</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2100399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其他基层医疗卫生机构支出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公共卫生</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5,240,300.00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5,240,300.00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2100410</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突发公共卫生事件应急处理</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5,240,300.00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5,240,300.00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行政事业单位医疗</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1,106,437.91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1,106,437.91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行政单位医疗</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643,090.37</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643,090.37</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公务员医疗补助</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463,347.54</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463,347.54</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节能环保支出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33,553,139.19</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86,330.00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33,466,809.19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环境保护管理事务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2,515,791.26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86,330.00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2,429,461.26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86,330.00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86,330.00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227,459.26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227,459.26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生态环境保护宣传</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环境保护法规、规划及标准</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2,026,000.00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2,026,000.00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其他环境保护管理事务支出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176,002.00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176,002.00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污染防治</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22,926,696.22</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22,926,696.22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2110301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大气</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11,516,696.22</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11,516,696.22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2110302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水体</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11,410,000.00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11,410,000.00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自然生态保护</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8,110,651.71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8,110,651.71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2110402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农村环境保护</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1,821,791.71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1,821,791.71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2110499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其他自然生态保护支出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6,288,860.00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6,288,860.00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其他节能环保支出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2119901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其他节能环保支出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城乡社区支出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76,518,577.07</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8,455,675.96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68,062,901.11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城乡社区管理事务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15,165,297.11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8,455,675.96</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6,709,621.15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2,562,709.85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2,562,709.85</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2120104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城管执法</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7,382,246.02</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5,892,966.11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1,489,279.91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工程建设管理</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2,148,000.00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2,148,000.00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2120109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住宅建设与房地产市场监管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其他城乡社区管理事务支出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1,072,341.24</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1,072,341.24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城乡社区公共设施</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61,353,279.96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61,353,279.96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2120399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其他城乡社区公共设施支出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61,353,279.96</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61,353,279.96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农林水支出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904,398.30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904,398.30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水利</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2130315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抗旱</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扶贫</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304,398.30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304,398.30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2130599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其他扶贫支出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304,398.30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304,398.30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21307</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农村综合改革</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2130799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其他农村综合改革支出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交通运输支出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公路水路运输</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2140106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公路养护</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3,454,400.00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资源勘探工业信息等支出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21508</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支持中小企业发展和管理支出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2150899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其他支持中小企业发展和管理支出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21,204,803.68</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自然资源海洋气象等支出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自然资源事务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2200109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自然资源调查与确权登记</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住房保障支出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108,041,618.25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106,990,442.25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保障性安居工程支出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106,990,442.25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106,990,442.25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2210103</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棚户区改造</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103,970,242.25</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103,970,242.25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其他保障性安居工程支出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3,020,200.00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住房改革支出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2210201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住房公积金</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灾害防治及应急管理支出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5,385,559.81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104,471.71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5,281,088.10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22401</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应急管理事务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4,744,081.81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104,471.71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4,639,610.10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2240106</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安全监管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2,296,714.81</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104,471.71</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2,192,243.10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2240108</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应急救援</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2,399,000.00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2,399,000.00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2240109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应急管理</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2240199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其他应急管理支出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48,367.00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48,367.00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消防事务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641,478.00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641,478.00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2240202</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641,478.00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641,478.00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22999</w:t>
            </w:r>
          </w:p>
        </w:tc>
        <w:tc>
          <w:tcPr>
            <w:tcW w:w="411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其他支出</w:t>
            </w:r>
          </w:p>
        </w:tc>
        <w:tc>
          <w:tcPr>
            <w:tcW w:w="277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c>
          <w:tcPr>
            <w:tcW w:w="281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2299901</w:t>
            </w:r>
          </w:p>
        </w:tc>
        <w:tc>
          <w:tcPr>
            <w:tcW w:w="4110" w:type="dxa"/>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其他支出</w:t>
            </w:r>
          </w:p>
        </w:tc>
        <w:tc>
          <w:tcPr>
            <w:tcW w:w="2774" w:type="dxa"/>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c>
          <w:tcPr>
            <w:tcW w:w="2812" w:type="dxa"/>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932" w:type="dxa"/>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9,350,000.00</w:t>
            </w:r>
          </w:p>
        </w:tc>
      </w:tr>
    </w:tbl>
    <w:p>
      <w:pPr>
        <w:spacing w:line="580" w:lineRule="exact"/>
        <w:rPr>
          <w:sz w:val="18"/>
          <w:szCs w:val="18"/>
        </w:rPr>
      </w:pPr>
    </w:p>
    <w:p>
      <w:pPr>
        <w:spacing w:line="580" w:lineRule="exact"/>
        <w:rPr>
          <w:sz w:val="18"/>
          <w:szCs w:val="18"/>
        </w:rPr>
      </w:pPr>
    </w:p>
    <w:tbl>
      <w:tblPr>
        <w:tblW w:w="15012" w:type="dxa"/>
        <w:tblInd w:w="0" w:type="dxa"/>
        <w:shd w:val="clear"/>
        <w:tblLayout w:type="fixed"/>
        <w:tblCellMar>
          <w:top w:w="0" w:type="dxa"/>
          <w:left w:w="0" w:type="dxa"/>
          <w:bottom w:w="0" w:type="dxa"/>
          <w:right w:w="0" w:type="dxa"/>
        </w:tblCellMar>
      </w:tblPr>
      <w:tblGrid>
        <w:gridCol w:w="629"/>
        <w:gridCol w:w="2023"/>
        <w:gridCol w:w="1575"/>
        <w:gridCol w:w="1590"/>
        <w:gridCol w:w="1965"/>
        <w:gridCol w:w="1665"/>
        <w:gridCol w:w="1950"/>
        <w:gridCol w:w="1812"/>
        <w:gridCol w:w="258"/>
        <w:gridCol w:w="1545"/>
      </w:tblGrid>
      <w:tr>
        <w:tblPrEx>
          <w:shd w:val="clear"/>
          <w:tblCellMar>
            <w:top w:w="0" w:type="dxa"/>
            <w:left w:w="0" w:type="dxa"/>
            <w:bottom w:w="0" w:type="dxa"/>
            <w:right w:w="0" w:type="dxa"/>
          </w:tblCellMar>
        </w:tblPrEx>
        <w:trPr>
          <w:trHeight w:val="444" w:hRule="atLeast"/>
        </w:trPr>
        <w:tc>
          <w:tcPr>
            <w:tcW w:w="15012"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一般公共预算财政拨款基本支出决算表</w:t>
            </w:r>
          </w:p>
        </w:tc>
      </w:tr>
      <w:tr>
        <w:tblPrEx>
          <w:tblCellMar>
            <w:top w:w="0" w:type="dxa"/>
            <w:left w:w="0" w:type="dxa"/>
            <w:bottom w:w="0" w:type="dxa"/>
            <w:right w:w="0" w:type="dxa"/>
          </w:tblCellMar>
        </w:tblPrEx>
        <w:trPr>
          <w:trHeight w:val="288" w:hRule="atLeast"/>
        </w:trPr>
        <w:tc>
          <w:tcPr>
            <w:tcW w:w="5817" w:type="dxa"/>
            <w:gridSpan w:val="4"/>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2" w:type="dxa"/>
            <w:gridSpan w:val="4"/>
            <w:tcBorders>
              <w:top w:val="nil"/>
              <w:left w:val="nil"/>
              <w:bottom w:val="nil"/>
              <w:right w:val="nil"/>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80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公开06表</w:t>
            </w:r>
          </w:p>
        </w:tc>
      </w:tr>
      <w:tr>
        <w:tblPrEx>
          <w:tblCellMar>
            <w:top w:w="0" w:type="dxa"/>
            <w:left w:w="0" w:type="dxa"/>
            <w:bottom w:w="0" w:type="dxa"/>
            <w:right w:w="0" w:type="dxa"/>
          </w:tblCellMar>
        </w:tblPrEx>
        <w:trPr>
          <w:trHeight w:val="318" w:hRule="atLeast"/>
        </w:trPr>
        <w:tc>
          <w:tcPr>
            <w:tcW w:w="13209" w:type="dxa"/>
            <w:gridSpan w:val="8"/>
            <w:tcBorders>
              <w:top w:val="nil"/>
              <w:left w:val="nil"/>
              <w:bottom w:val="nil"/>
              <w:right w:val="nil"/>
            </w:tcBorders>
            <w:shd w:val="clear"/>
            <w:tcMar>
              <w:top w:w="15" w:type="dxa"/>
              <w:left w:w="15" w:type="dxa"/>
              <w:right w:w="15" w:type="dxa"/>
            </w:tcMar>
            <w:vAlign w:val="center"/>
          </w:tcPr>
          <w:p>
            <w:pPr>
              <w:jc w:val="both"/>
              <w:rPr>
                <w:rFonts w:hint="eastAsia" w:ascii="Arial" w:hAnsi="Arial" w:eastAsia="宋体" w:cs="Arial"/>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公开单位：宁夏回族自治区宁东能源化工基地管理委员会（本级）</w:t>
            </w:r>
          </w:p>
        </w:tc>
        <w:tc>
          <w:tcPr>
            <w:tcW w:w="1803"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金额单位：元</w:t>
            </w:r>
          </w:p>
        </w:tc>
      </w:tr>
      <w:tr>
        <w:tblPrEx>
          <w:tblCellMar>
            <w:top w:w="0" w:type="dxa"/>
            <w:left w:w="0" w:type="dxa"/>
            <w:bottom w:w="0" w:type="dxa"/>
            <w:right w:w="0" w:type="dxa"/>
          </w:tblCellMar>
        </w:tblPrEx>
        <w:trPr>
          <w:trHeight w:val="318" w:hRule="atLeast"/>
        </w:trPr>
        <w:tc>
          <w:tcPr>
            <w:tcW w:w="422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人员经费</w:t>
            </w:r>
          </w:p>
        </w:tc>
        <w:tc>
          <w:tcPr>
            <w:tcW w:w="10785"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公用经费</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科目编码</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科目编码</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工资福利支出</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26,845,175.45</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商品和服务支出</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15,395,801.66</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资本性支出</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81,881.00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30101</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基本工资</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9,136,860.19</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办公费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502,538.90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31001</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房屋建筑物购建</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30102</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津贴补贴</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9,424,579.00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印刷费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108,220.96</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31002</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办公设备购置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81,881.00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30103</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奖金</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381,000.00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30203</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咨询费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31003</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专用设备购置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30106</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伙食补助费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30204</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手续费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31005</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基础设施建设</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30107</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绩效工资</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3,871,270.39</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30205</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水费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103.30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31006</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大型修缮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30108</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机关事业单位基本养老保险缴费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1,101,081.30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30206</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电费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2,060.52</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31007</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信息网络及软件购置更新</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30109</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职业年金缴费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57,352.16</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30207</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邮电费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40,920.71</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31008</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物资储备</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30110</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职工基本医疗保险缴费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643,090.37</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30208</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取暖费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土地补偿</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30111</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公务员医疗补助缴费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463,347.54</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物业管理费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1,279.87</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31010</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安置补助</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30112</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其他社会保障缴费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34,667.39</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差旅费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265,294.00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31011</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地上附着物和青苗补偿</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30313</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住房公积金</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1,051,176.00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因公出国（境）费用</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31012</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拆迁补偿</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30314</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医疗费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30213</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维修(护)费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13,204.00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31013</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公务用车购置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30199</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其他工资福利支出</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680,751.11</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30214</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租赁费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15,872.00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31019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其他交通工具购置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对个人和家庭的补助</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107,507.00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30215</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会议费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31021</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文物和陈列品购置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30301</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离休费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30216</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培训费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31022</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无形资产购置</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30302</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退休费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104,777.00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30217</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公务接待费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15,076.00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31099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其他资本性支出</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30303</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退职（役）费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30218</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专用材料费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对企业补助</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30304</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抚恤金</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30224</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被装购置费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31201</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资本金注入</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30305</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生活补助</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2,730.00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30225</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专用燃料费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31203</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政府投资基金股权投资</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30306</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救济费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30226</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劳务费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10,964,419.66</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31204</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费用补贴</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30307</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医疗费补助</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30227</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委托业务费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2,450,727.14</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31205</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利息补贴</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30308</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助学金</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30228</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工会经费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156,273.52</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31299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其他对企业补助</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30309</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奖励金</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30229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福利费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其他支出</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30310</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个人农业生产补贴</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30231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公务用车运行维护费</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262,549.08</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39906</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赠与</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30311</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代缴社会保险费</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30239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其他交通费用</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575,474.00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39907</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国家赔偿费用支出</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30399</w:t>
            </w: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其他对个人和家庭的补助</w:t>
            </w:r>
          </w:p>
        </w:tc>
        <w:tc>
          <w:tcPr>
            <w:tcW w:w="157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30240</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税金及附加费用</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39908</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对民间非营利组织和群众性自治组织补贴</w:t>
            </w:r>
          </w:p>
        </w:tc>
        <w:tc>
          <w:tcPr>
            <w:tcW w:w="15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30299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其他商品服务支出</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20,868.00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39999</w:t>
            </w: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其他支出</w:t>
            </w:r>
          </w:p>
        </w:tc>
        <w:tc>
          <w:tcPr>
            <w:tcW w:w="1545" w:type="dxa"/>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债务利息及费用支出</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国内债务付息</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国外债务付息</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30703</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国内债务发行费用</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30704</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国外债务发行费用</w:t>
            </w:r>
          </w:p>
        </w:tc>
        <w:tc>
          <w:tcPr>
            <w:tcW w:w="166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318" w:hRule="atLeast"/>
        </w:trPr>
        <w:tc>
          <w:tcPr>
            <w:tcW w:w="265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人员经费合计</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26,952,682.45</w:t>
            </w:r>
          </w:p>
        </w:tc>
        <w:tc>
          <w:tcPr>
            <w:tcW w:w="9240"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公用经费合计</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both"/>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15,477,682.66</w:t>
            </w:r>
          </w:p>
        </w:tc>
      </w:tr>
      <w:tr>
        <w:tblPrEx>
          <w:tblCellMar>
            <w:top w:w="0" w:type="dxa"/>
            <w:left w:w="0" w:type="dxa"/>
            <w:bottom w:w="0" w:type="dxa"/>
            <w:right w:w="0" w:type="dxa"/>
          </w:tblCellMar>
        </w:tblPrEx>
        <w:trPr>
          <w:trHeight w:val="318" w:hRule="atLeast"/>
        </w:trPr>
        <w:tc>
          <w:tcPr>
            <w:tcW w:w="265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       计</w:t>
            </w:r>
          </w:p>
        </w:tc>
        <w:tc>
          <w:tcPr>
            <w:tcW w:w="12360" w:type="dxa"/>
            <w:gridSpan w:val="8"/>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both"/>
              <w:rPr>
                <w:rFonts w:hint="default" w:ascii="Arial" w:hAnsi="Arial" w:eastAsia="宋体" w:cs="Arial"/>
                <w:i w:val="0"/>
                <w:color w:val="000000"/>
                <w:sz w:val="18"/>
                <w:szCs w:val="18"/>
                <w:u w:val="none"/>
              </w:rPr>
            </w:pPr>
          </w:p>
        </w:tc>
      </w:tr>
    </w:tbl>
    <w:tbl>
      <w:tblPr>
        <w:tblStyle w:val="4"/>
        <w:tblpPr w:leftFromText="180" w:rightFromText="180" w:vertAnchor="text" w:horzAnchor="page" w:tblpX="1109" w:tblpY="1522"/>
        <w:tblOverlap w:val="never"/>
        <w:tblW w:w="0" w:type="auto"/>
        <w:tblInd w:w="0" w:type="dxa"/>
        <w:shd w:val="clear" w:color="auto" w:fill="auto"/>
        <w:tblLayout w:type="autofit"/>
        <w:tblCellMar>
          <w:top w:w="0" w:type="dxa"/>
          <w:left w:w="0" w:type="dxa"/>
          <w:bottom w:w="0" w:type="dxa"/>
          <w:right w:w="0" w:type="dxa"/>
        </w:tblCellMar>
      </w:tblPr>
      <w:tblGrid>
        <w:gridCol w:w="931"/>
        <w:gridCol w:w="1470"/>
        <w:gridCol w:w="931"/>
        <w:gridCol w:w="1290"/>
        <w:gridCol w:w="1290"/>
        <w:gridCol w:w="931"/>
        <w:gridCol w:w="931"/>
        <w:gridCol w:w="1470"/>
        <w:gridCol w:w="931"/>
        <w:gridCol w:w="1290"/>
        <w:gridCol w:w="1290"/>
        <w:gridCol w:w="1470"/>
      </w:tblGrid>
      <w:tr>
        <w:tblPrEx>
          <w:shd w:val="clear" w:color="auto" w:fill="auto"/>
          <w:tblCellMar>
            <w:top w:w="0" w:type="dxa"/>
            <w:left w:w="0" w:type="dxa"/>
            <w:bottom w:w="0" w:type="dxa"/>
            <w:right w:w="0" w:type="dxa"/>
          </w:tblCellMar>
        </w:tblPrEx>
        <w:trPr>
          <w:trHeight w:val="697" w:hRule="atLeast"/>
        </w:trPr>
        <w:tc>
          <w:tcPr>
            <w:tcW w:w="0" w:type="auto"/>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一般公共预算财政拨款“三公”经费支出决算表</w:t>
            </w:r>
          </w:p>
        </w:tc>
      </w:tr>
      <w:tr>
        <w:tblPrEx>
          <w:tblCellMar>
            <w:top w:w="0" w:type="dxa"/>
            <w:left w:w="0" w:type="dxa"/>
            <w:bottom w:w="0" w:type="dxa"/>
            <w:right w:w="0" w:type="dxa"/>
          </w:tblCellMar>
        </w:tblPrEx>
        <w:trPr>
          <w:trHeight w:val="371" w:hRule="atLeast"/>
        </w:trPr>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CellMar>
            <w:top w:w="0" w:type="dxa"/>
            <w:left w:w="0" w:type="dxa"/>
            <w:bottom w:w="0" w:type="dxa"/>
            <w:right w:w="0" w:type="dxa"/>
          </w:tblCellMar>
        </w:tblPrEx>
        <w:trPr>
          <w:trHeight w:val="371" w:hRule="atLeast"/>
        </w:trPr>
        <w:tc>
          <w:tcPr>
            <w:tcW w:w="0" w:type="auto"/>
            <w:gridSpan w:val="7"/>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1"/>
                <w:szCs w:val="21"/>
                <w:u w:val="none"/>
                <w:lang w:val="en-US" w:eastAsia="zh-CN" w:bidi="ar"/>
              </w:rPr>
              <w:t>公开单位：宁夏回族自治区宁东能源化工基地管理委员会（本级）</w:t>
            </w: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401"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2020年度预算数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2020年度决算数</w:t>
            </w:r>
          </w:p>
        </w:tc>
      </w:tr>
      <w:tr>
        <w:tblPrEx>
          <w:tblCellMar>
            <w:top w:w="0" w:type="dxa"/>
            <w:left w:w="0" w:type="dxa"/>
            <w:bottom w:w="0" w:type="dxa"/>
            <w:right w:w="0" w:type="dxa"/>
          </w:tblCellMar>
        </w:tblPrEx>
        <w:trPr>
          <w:trHeight w:val="40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r>
      <w:tr>
        <w:tblPrEx>
          <w:tblCellMar>
            <w:top w:w="0" w:type="dxa"/>
            <w:left w:w="0" w:type="dxa"/>
            <w:bottom w:w="0" w:type="dxa"/>
            <w:right w:w="0" w:type="dxa"/>
          </w:tblCellMar>
        </w:tblPrEx>
        <w:trPr>
          <w:trHeight w:val="4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490,300.00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190,300.00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446,028.88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264,992.08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264,992.08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181,036.80</w:t>
            </w:r>
          </w:p>
        </w:tc>
      </w:tr>
    </w:tbl>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pPr>
    </w:p>
    <w:p/>
    <w:p/>
    <w:p/>
    <w:p/>
    <w:p/>
    <w:p/>
    <w:p>
      <w:pPr>
        <w:tabs>
          <w:tab w:val="left" w:pos="1237"/>
        </w:tabs>
        <w:jc w:val="left"/>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537"/>
        </w:tabs>
        <w:bidi w:val="0"/>
        <w:jc w:val="left"/>
        <w:rPr>
          <w:rFonts w:hint="eastAsia"/>
          <w:lang w:val="en-US" w:eastAsia="zh-CN"/>
        </w:rPr>
      </w:pPr>
      <w:r>
        <w:rPr>
          <w:rFonts w:hint="eastAsia"/>
          <w:lang w:val="en-US" w:eastAsia="zh-CN"/>
        </w:rPr>
        <w:tab/>
      </w:r>
    </w:p>
    <w:p>
      <w:pPr>
        <w:tabs>
          <w:tab w:val="left" w:pos="537"/>
        </w:tabs>
        <w:bidi w:val="0"/>
        <w:jc w:val="left"/>
        <w:rPr>
          <w:rFonts w:hint="eastAsia"/>
          <w:lang w:val="en-US" w:eastAsia="zh-CN"/>
        </w:rPr>
      </w:pPr>
    </w:p>
    <w:p>
      <w:pPr>
        <w:tabs>
          <w:tab w:val="left" w:pos="537"/>
        </w:tabs>
        <w:bidi w:val="0"/>
        <w:jc w:val="left"/>
        <w:rPr>
          <w:rFonts w:hint="eastAsia"/>
          <w:lang w:val="en-US" w:eastAsia="zh-CN"/>
        </w:rPr>
      </w:pPr>
    </w:p>
    <w:p>
      <w:pPr>
        <w:tabs>
          <w:tab w:val="left" w:pos="537"/>
        </w:tabs>
        <w:bidi w:val="0"/>
        <w:jc w:val="left"/>
        <w:rPr>
          <w:rFonts w:hint="eastAsia"/>
          <w:lang w:val="en-US" w:eastAsia="zh-CN"/>
        </w:rPr>
      </w:pPr>
    </w:p>
    <w:tbl>
      <w:tblPr>
        <w:tblW w:w="0" w:type="auto"/>
        <w:tblInd w:w="0" w:type="dxa"/>
        <w:shd w:val="clear"/>
        <w:tblLayout w:type="autofit"/>
        <w:tblCellMar>
          <w:top w:w="0" w:type="dxa"/>
          <w:left w:w="0" w:type="dxa"/>
          <w:bottom w:w="0" w:type="dxa"/>
          <w:right w:w="0" w:type="dxa"/>
        </w:tblCellMar>
      </w:tblPr>
      <w:tblGrid>
        <w:gridCol w:w="610"/>
        <w:gridCol w:w="610"/>
        <w:gridCol w:w="610"/>
        <w:gridCol w:w="6081"/>
        <w:gridCol w:w="1290"/>
        <w:gridCol w:w="1570"/>
        <w:gridCol w:w="1570"/>
        <w:gridCol w:w="750"/>
        <w:gridCol w:w="1570"/>
      </w:tblGrid>
      <w:tr>
        <w:tblPrEx>
          <w:shd w:val="clear"/>
          <w:tblCellMar>
            <w:top w:w="0" w:type="dxa"/>
            <w:left w:w="0" w:type="dxa"/>
            <w:bottom w:w="0" w:type="dxa"/>
            <w:right w:w="0" w:type="dxa"/>
          </w:tblCellMar>
        </w:tblPrEx>
        <w:trPr>
          <w:trHeight w:val="450" w:hRule="atLeast"/>
        </w:trPr>
        <w:tc>
          <w:tcPr>
            <w:tcW w:w="0" w:type="auto"/>
            <w:gridSpan w:val="9"/>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w:t>
            </w:r>
            <w:r>
              <w:rPr>
                <w:rFonts w:hint="default" w:ascii="Arial" w:hAnsi="Arial" w:eastAsia="宋体" w:cs="Arial"/>
                <w:i w:val="0"/>
                <w:color w:val="000000"/>
                <w:kern w:val="0"/>
                <w:sz w:val="24"/>
                <w:szCs w:val="24"/>
                <w:u w:val="none"/>
                <w:bdr w:val="none" w:color="auto" w:sz="0" w:space="0"/>
                <w:lang w:val="en-US" w:eastAsia="zh-CN" w:bidi="ar"/>
              </w:rPr>
              <w:t>08</w:t>
            </w:r>
            <w:r>
              <w:rPr>
                <w:rFonts w:hint="eastAsia" w:ascii="宋体" w:hAnsi="宋体" w:eastAsia="宋体" w:cs="宋体"/>
                <w:i w:val="0"/>
                <w:color w:val="000000"/>
                <w:kern w:val="0"/>
                <w:sz w:val="24"/>
                <w:szCs w:val="24"/>
                <w:u w:val="none"/>
                <w:bdr w:val="none" w:color="auto" w:sz="0" w:space="0"/>
                <w:lang w:val="en-US" w:eastAsia="zh-CN" w:bidi="ar"/>
              </w:rPr>
              <w:t>表</w:t>
            </w:r>
          </w:p>
        </w:tc>
      </w:tr>
      <w:tr>
        <w:tblPrEx>
          <w:tblCellMar>
            <w:top w:w="0" w:type="dxa"/>
            <w:left w:w="0" w:type="dxa"/>
            <w:bottom w:w="0" w:type="dxa"/>
            <w:right w:w="0" w:type="dxa"/>
          </w:tblCellMar>
        </w:tblPrEx>
        <w:trPr>
          <w:trHeight w:val="285" w:hRule="atLeast"/>
        </w:trPr>
        <w:tc>
          <w:tcPr>
            <w:tcW w:w="0" w:type="auto"/>
            <w:gridSpan w:val="4"/>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bdr w:val="none" w:color="auto" w:sz="0" w:space="0"/>
                <w:lang w:val="en-US" w:eastAsia="zh-CN" w:bidi="ar"/>
              </w:rPr>
              <w:t>公开单位：宁夏回族自治区宁东能源化工基地管理委员会（本级）</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本年支出</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小计</w:t>
            </w: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基本支出</w:t>
            </w: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项目支出</w:t>
            </w: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0" w:type="auto"/>
            <w:gridSpan w:val="3"/>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r>
      <w:tr>
        <w:tblPrEx>
          <w:tblCellMar>
            <w:top w:w="0" w:type="dxa"/>
            <w:left w:w="0" w:type="dxa"/>
            <w:bottom w:w="0" w:type="dxa"/>
            <w:right w:w="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290,578.00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100,758,722.46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101,049,300.46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101,049,300.46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城乡社区支出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290,578.00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95,548,722.46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95,839,300.46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95,839,300.46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290,578.00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95,548,722.46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95,839,300.46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95,839,300.46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2120801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61,582,580.00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61,582,580.00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61,582,580.00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2120810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棚户区改造支出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290,578.00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14,633,102.75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14,923,680.75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14,923,680.75</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2120899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19,333,039.71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19,333,039.71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19,333,039.71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抗疫特别国债安排的支出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抗疫相关支出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2340204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援企稳岗补贴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tabs>
          <w:tab w:val="left" w:pos="537"/>
        </w:tabs>
        <w:bidi w:val="0"/>
        <w:jc w:val="left"/>
        <w:rPr>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jc w:val="left"/>
        <w:rPr>
          <w:lang w:val="en-US" w:eastAsia="zh-CN"/>
        </w:rPr>
      </w:pPr>
    </w:p>
    <w:p>
      <w:pPr>
        <w:bidi w:val="0"/>
        <w:jc w:val="left"/>
        <w:rPr>
          <w:lang w:val="en-US" w:eastAsia="zh-CN"/>
        </w:rPr>
      </w:pPr>
    </w:p>
    <w:tbl>
      <w:tblPr>
        <w:tblpPr w:leftFromText="180" w:rightFromText="180" w:vertAnchor="text" w:horzAnchor="page" w:tblpX="899" w:tblpY="452"/>
        <w:tblOverlap w:val="never"/>
        <w:tblW w:w="14835" w:type="dxa"/>
        <w:tblInd w:w="0" w:type="dxa"/>
        <w:shd w:val="clear"/>
        <w:tblLayout w:type="autofit"/>
        <w:tblCellMar>
          <w:top w:w="0" w:type="dxa"/>
          <w:left w:w="0" w:type="dxa"/>
          <w:bottom w:w="0" w:type="dxa"/>
          <w:right w:w="0" w:type="dxa"/>
        </w:tblCellMar>
      </w:tblPr>
      <w:tblGrid>
        <w:gridCol w:w="2536"/>
        <w:gridCol w:w="1066"/>
        <w:gridCol w:w="1067"/>
        <w:gridCol w:w="1976"/>
        <w:gridCol w:w="2625"/>
        <w:gridCol w:w="2280"/>
        <w:gridCol w:w="3285"/>
      </w:tblGrid>
      <w:tr>
        <w:tblPrEx>
          <w:shd w:val="clear"/>
          <w:tblCellMar>
            <w:top w:w="0" w:type="dxa"/>
            <w:left w:w="0" w:type="dxa"/>
            <w:bottom w:w="0" w:type="dxa"/>
            <w:right w:w="0" w:type="dxa"/>
          </w:tblCellMar>
        </w:tblPrEx>
        <w:trPr>
          <w:trHeight w:val="444" w:hRule="atLeast"/>
        </w:trPr>
        <w:tc>
          <w:tcPr>
            <w:tcW w:w="14835" w:type="dxa"/>
            <w:gridSpan w:val="7"/>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国有资本经营预算财政拨款支出决算表</w:t>
            </w:r>
          </w:p>
        </w:tc>
      </w:tr>
      <w:tr>
        <w:tblPrEx>
          <w:tblCellMar>
            <w:top w:w="0" w:type="dxa"/>
            <w:left w:w="0" w:type="dxa"/>
            <w:bottom w:w="0" w:type="dxa"/>
            <w:right w:w="0" w:type="dxa"/>
          </w:tblCellMar>
        </w:tblPrEx>
        <w:trPr>
          <w:trHeight w:val="486" w:hRule="atLeast"/>
        </w:trPr>
        <w:tc>
          <w:tcPr>
            <w:tcW w:w="2536" w:type="dxa"/>
            <w:tcBorders>
              <w:top w:val="nil"/>
              <w:left w:val="nil"/>
              <w:bottom w:val="nil"/>
              <w:right w:val="nil"/>
            </w:tcBorders>
            <w:shd w:val="clear"/>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1066"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067"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976"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625"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280" w:type="dxa"/>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3285" w:type="dxa"/>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公开09表</w:t>
            </w:r>
          </w:p>
        </w:tc>
      </w:tr>
      <w:tr>
        <w:tblPrEx>
          <w:tblCellMar>
            <w:top w:w="0" w:type="dxa"/>
            <w:left w:w="0" w:type="dxa"/>
            <w:bottom w:w="0" w:type="dxa"/>
            <w:right w:w="0" w:type="dxa"/>
          </w:tblCellMar>
        </w:tblPrEx>
        <w:trPr>
          <w:trHeight w:val="369" w:hRule="atLeast"/>
        </w:trPr>
        <w:tc>
          <w:tcPr>
            <w:tcW w:w="9270" w:type="dxa"/>
            <w:gridSpan w:val="5"/>
            <w:tcBorders>
              <w:top w:val="nil"/>
              <w:left w:val="nil"/>
              <w:bottom w:val="nil"/>
              <w:right w:val="nil"/>
            </w:tcBorders>
            <w:shd w:val="clear"/>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bdr w:val="none" w:color="auto" w:sz="0" w:space="0"/>
                <w:lang w:val="en-US" w:eastAsia="zh-CN" w:bidi="ar"/>
              </w:rPr>
              <w:t>公开单位：宁夏回族自治区宁东能源化工基地管理委员会（本级）</w:t>
            </w:r>
          </w:p>
        </w:tc>
        <w:tc>
          <w:tcPr>
            <w:tcW w:w="2280" w:type="dxa"/>
            <w:tcBorders>
              <w:top w:val="nil"/>
              <w:left w:val="nil"/>
              <w:bottom w:val="nil"/>
              <w:right w:val="nil"/>
            </w:tcBorders>
            <w:shd w:val="clear"/>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3285" w:type="dxa"/>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金额单位：元</w:t>
            </w:r>
          </w:p>
        </w:tc>
      </w:tr>
      <w:tr>
        <w:tblPrEx>
          <w:tblCellMar>
            <w:top w:w="0" w:type="dxa"/>
            <w:left w:w="0" w:type="dxa"/>
            <w:bottom w:w="0" w:type="dxa"/>
            <w:right w:w="0" w:type="dxa"/>
          </w:tblCellMar>
        </w:tblPrEx>
        <w:trPr>
          <w:trHeight w:val="318" w:hRule="atLeast"/>
        </w:trPr>
        <w:tc>
          <w:tcPr>
            <w:tcW w:w="664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26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本年支出合计</w:t>
            </w:r>
          </w:p>
        </w:tc>
        <w:tc>
          <w:tcPr>
            <w:tcW w:w="22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32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tblCellMar>
            <w:top w:w="0" w:type="dxa"/>
            <w:left w:w="0" w:type="dxa"/>
            <w:bottom w:w="0" w:type="dxa"/>
            <w:right w:w="0" w:type="dxa"/>
          </w:tblCellMar>
        </w:tblPrEx>
        <w:trPr>
          <w:trHeight w:val="318" w:hRule="atLeast"/>
        </w:trPr>
        <w:tc>
          <w:tcPr>
            <w:tcW w:w="4669"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197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26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4669"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4669"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253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类</w:t>
            </w:r>
          </w:p>
        </w:tc>
        <w:tc>
          <w:tcPr>
            <w:tcW w:w="10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w:t>
            </w: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CellMar>
            <w:top w:w="0" w:type="dxa"/>
            <w:left w:w="0" w:type="dxa"/>
            <w:bottom w:w="0" w:type="dxa"/>
            <w:right w:w="0" w:type="dxa"/>
          </w:tblCellMar>
        </w:tblPrEx>
        <w:trPr>
          <w:trHeight w:val="270" w:hRule="atLeast"/>
        </w:trPr>
        <w:tc>
          <w:tcPr>
            <w:tcW w:w="253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bidi w:val="0"/>
        <w:jc w:val="left"/>
        <w:rPr>
          <w:lang w:val="en-US" w:eastAsia="zh-CN"/>
        </w:rPr>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年度收入总计</w:t>
      </w:r>
      <w:r>
        <w:rPr>
          <w:rFonts w:hint="eastAsia" w:ascii="仿宋_GB2312" w:hAnsi="宋体" w:eastAsia="仿宋_GB2312"/>
          <w:kern w:val="0"/>
          <w:sz w:val="32"/>
          <w:szCs w:val="32"/>
        </w:rPr>
        <w:t>551,739,608.28</w:t>
      </w:r>
      <w:r>
        <w:rPr>
          <w:rFonts w:ascii="仿宋_GB2312" w:hAnsi="宋体" w:eastAsia="仿宋_GB2312"/>
          <w:kern w:val="0"/>
          <w:sz w:val="32"/>
          <w:szCs w:val="32"/>
        </w:rPr>
        <w:t>元，支出总计</w:t>
      </w:r>
      <w:r>
        <w:rPr>
          <w:rFonts w:hint="eastAsia" w:ascii="仿宋_GB2312" w:hAnsi="宋体" w:eastAsia="仿宋_GB2312"/>
          <w:kern w:val="0"/>
          <w:sz w:val="32"/>
          <w:szCs w:val="32"/>
        </w:rPr>
        <w:t>551,739,608.28</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入总计减少</w:t>
      </w:r>
      <w:r>
        <w:rPr>
          <w:rFonts w:hint="eastAsia" w:ascii="仿宋_GB2312" w:hAnsi="宋体" w:eastAsia="仿宋_GB2312"/>
          <w:kern w:val="0"/>
          <w:sz w:val="32"/>
          <w:szCs w:val="32"/>
          <w:lang w:val="en-US" w:eastAsia="zh-CN"/>
        </w:rPr>
        <w:t>65,749,920.76</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，同比下降</w:t>
      </w:r>
      <w:r>
        <w:rPr>
          <w:rFonts w:hint="eastAsia" w:ascii="仿宋_GB2312" w:hAnsi="宋体" w:eastAsia="仿宋_GB2312"/>
          <w:kern w:val="0"/>
          <w:sz w:val="32"/>
          <w:szCs w:val="32"/>
          <w:lang w:val="en-US" w:eastAsia="zh-CN"/>
        </w:rPr>
        <w:t>10.65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lang w:val="en-US" w:eastAsia="zh-CN"/>
        </w:rPr>
        <w:t>65,749,920.76元，同比下降10.65%。</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rPr>
        <w:t>410,865,963.02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其中：财政拨款收入403,224,528.03元，占</w:t>
      </w:r>
      <w:r>
        <w:rPr>
          <w:rFonts w:hint="eastAsia" w:ascii="仿宋_GB2312" w:hAnsi="宋体" w:eastAsia="仿宋_GB2312" w:cs="Times New Roman"/>
          <w:color w:val="auto"/>
          <w:sz w:val="32"/>
          <w:szCs w:val="32"/>
          <w:lang w:val="en-US" w:eastAsia="zh-CN"/>
        </w:rPr>
        <w:t>98.30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；其他收入7,641,434.99元，占</w:t>
      </w:r>
      <w:r>
        <w:rPr>
          <w:rFonts w:hint="eastAsia" w:ascii="仿宋_GB2312" w:hAnsi="宋体" w:eastAsia="仿宋_GB2312" w:cs="Times New Roman"/>
          <w:color w:val="auto"/>
          <w:sz w:val="32"/>
          <w:szCs w:val="32"/>
          <w:lang w:val="en-US" w:eastAsia="zh-CN"/>
        </w:rPr>
        <w:t>1.70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年度支出合计</w:t>
      </w:r>
      <w:r>
        <w:rPr>
          <w:rFonts w:hint="eastAsia" w:ascii="仿宋_GB2312" w:hAnsi="宋体" w:eastAsia="仿宋_GB2312"/>
          <w:kern w:val="0"/>
          <w:sz w:val="32"/>
          <w:szCs w:val="32"/>
        </w:rPr>
        <w:t>454,332,592.65</w:t>
      </w:r>
      <w:r>
        <w:rPr>
          <w:rFonts w:ascii="仿宋_GB2312" w:hAnsi="宋体" w:eastAsia="仿宋_GB2312"/>
          <w:kern w:val="0"/>
          <w:sz w:val="32"/>
          <w:szCs w:val="32"/>
        </w:rPr>
        <w:t>元，其中：基本支出</w:t>
      </w:r>
      <w:r>
        <w:rPr>
          <w:rFonts w:hint="eastAsia" w:ascii="仿宋_GB2312" w:hAnsi="宋体" w:eastAsia="仿宋_GB2312"/>
          <w:kern w:val="0"/>
          <w:sz w:val="32"/>
          <w:szCs w:val="32"/>
        </w:rPr>
        <w:t>42,459,406.11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9.35</w:t>
      </w:r>
      <w:r>
        <w:rPr>
          <w:rFonts w:ascii="仿宋_GB2312" w:hAnsi="宋体" w:eastAsia="仿宋_GB2312"/>
          <w:kern w:val="0"/>
          <w:sz w:val="32"/>
          <w:szCs w:val="32"/>
        </w:rPr>
        <w:t>%；项目支出</w:t>
      </w:r>
      <w:r>
        <w:rPr>
          <w:rFonts w:hint="eastAsia" w:ascii="仿宋_GB2312" w:hAnsi="宋体" w:eastAsia="仿宋_GB2312"/>
          <w:kern w:val="0"/>
          <w:sz w:val="32"/>
          <w:szCs w:val="32"/>
        </w:rPr>
        <w:t>411,873,186.54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90.65</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hint="default" w:ascii="仿宋_GB2312" w:hAnsi="宋体" w:eastAsia="仿宋_GB2312"/>
          <w:kern w:val="0"/>
          <w:sz w:val="32"/>
          <w:szCs w:val="32"/>
          <w:lang w:val="en-US"/>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403,224,528.03</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年度相比</w:t>
      </w:r>
      <w:r>
        <w:rPr>
          <w:rFonts w:hint="eastAsia" w:ascii="仿宋_GB2312" w:hAnsi="宋体" w:eastAsia="仿宋_GB2312"/>
          <w:kern w:val="0"/>
          <w:sz w:val="32"/>
          <w:szCs w:val="32"/>
          <w:lang w:val="en-US" w:eastAsia="zh-CN"/>
        </w:rPr>
        <w:t>,财政拨款收入总计减少147,110,329.91元，同比下降26.73%，</w:t>
      </w:r>
      <w:r>
        <w:rPr>
          <w:rFonts w:ascii="仿宋_GB2312" w:hAnsi="宋体" w:eastAsia="仿宋_GB2312"/>
          <w:kern w:val="0"/>
          <w:sz w:val="32"/>
          <w:szCs w:val="32"/>
        </w:rPr>
        <w:t>支出总计</w:t>
      </w:r>
      <w:r>
        <w:rPr>
          <w:rFonts w:hint="eastAsia" w:ascii="仿宋_GB2312" w:hAnsi="宋体" w:eastAsia="仿宋_GB2312"/>
          <w:kern w:val="0"/>
          <w:sz w:val="32"/>
          <w:szCs w:val="32"/>
        </w:rPr>
        <w:t>447,557,682.86</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年度相比</w:t>
      </w:r>
      <w:r>
        <w:rPr>
          <w:rFonts w:hint="eastAsia" w:ascii="仿宋_GB2312" w:hAnsi="宋体" w:eastAsia="仿宋_GB2312"/>
          <w:kern w:val="0"/>
          <w:sz w:val="32"/>
          <w:szCs w:val="32"/>
          <w:lang w:val="en-US" w:eastAsia="zh-CN"/>
        </w:rPr>
        <w:t>,财政拨款支出总计减少21,946,440.83元，同比下降4.67%。</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年度一般公共预算财政拨款支出346,508,382.40元，占本年支出合计的</w:t>
      </w:r>
      <w:r>
        <w:rPr>
          <w:rFonts w:hint="eastAsia" w:ascii="仿宋_GB2312" w:hAnsi="仿宋_GB2312" w:eastAsia="仿宋_GB2312" w:cs="仿宋_GB2312"/>
          <w:kern w:val="0"/>
          <w:sz w:val="32"/>
          <w:szCs w:val="32"/>
          <w:lang w:val="en-US" w:eastAsia="zh-CN"/>
        </w:rPr>
        <w:t>76.27</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年度相比，一般公共预算财政拨款支出增加</w:t>
      </w:r>
      <w:r>
        <w:rPr>
          <w:rFonts w:hint="eastAsia" w:ascii="仿宋_GB2312" w:hAnsi="仿宋_GB2312" w:eastAsia="仿宋_GB2312" w:cs="仿宋_GB2312"/>
          <w:kern w:val="0"/>
          <w:sz w:val="32"/>
          <w:szCs w:val="32"/>
          <w:lang w:val="en-US" w:eastAsia="zh-CN"/>
        </w:rPr>
        <w:t>39,223,992.24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12.76</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年度一般公共预算财政拨款支出346,508,382.40元，主要用于以下方面：（按支出功能分类科目说明）如：一般公共服务（类）支出72,239,241.81元，占</w:t>
      </w:r>
      <w:r>
        <w:rPr>
          <w:rFonts w:hint="eastAsia" w:ascii="仿宋_GB2312" w:hAnsi="仿宋_GB2312" w:eastAsia="仿宋_GB2312" w:cs="仿宋_GB2312"/>
          <w:kern w:val="0"/>
          <w:sz w:val="32"/>
          <w:szCs w:val="32"/>
          <w:lang w:val="en-US" w:eastAsia="zh-CN"/>
        </w:rPr>
        <w:t>20.85</w:t>
      </w:r>
      <w:r>
        <w:rPr>
          <w:rFonts w:hint="eastAsia" w:ascii="仿宋_GB2312" w:hAnsi="仿宋_GB2312" w:eastAsia="仿宋_GB2312" w:cs="仿宋_GB2312"/>
          <w:kern w:val="0"/>
          <w:sz w:val="32"/>
          <w:szCs w:val="32"/>
        </w:rPr>
        <w:t>%；教育（类）支出193,136.00元，占</w:t>
      </w:r>
      <w:r>
        <w:rPr>
          <w:rFonts w:hint="eastAsia" w:ascii="仿宋_GB2312" w:hAnsi="仿宋_GB2312" w:eastAsia="仿宋_GB2312" w:cs="仿宋_GB2312"/>
          <w:kern w:val="0"/>
          <w:sz w:val="32"/>
          <w:szCs w:val="32"/>
          <w:lang w:val="en-US" w:eastAsia="zh-CN"/>
        </w:rPr>
        <w:t>0.06</w:t>
      </w:r>
      <w:r>
        <w:rPr>
          <w:rFonts w:hint="eastAsia" w:ascii="仿宋_GB2312" w:hAnsi="仿宋_GB2312" w:eastAsia="仿宋_GB2312" w:cs="仿宋_GB2312"/>
          <w:kern w:val="0"/>
          <w:sz w:val="32"/>
          <w:szCs w:val="32"/>
        </w:rPr>
        <w:t>%；科学技术（类）支出3,232,200.00元，占</w:t>
      </w:r>
      <w:r>
        <w:rPr>
          <w:rFonts w:hint="eastAsia" w:ascii="仿宋_GB2312" w:hAnsi="仿宋_GB2312" w:eastAsia="仿宋_GB2312" w:cs="仿宋_GB2312"/>
          <w:kern w:val="0"/>
          <w:sz w:val="32"/>
          <w:szCs w:val="32"/>
          <w:lang w:val="en-US" w:eastAsia="zh-CN"/>
        </w:rPr>
        <w:t>0.93</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%；社会保障和就业（类）支出2,531,569.88元，占</w:t>
      </w:r>
      <w:r>
        <w:rPr>
          <w:rFonts w:hint="eastAsia" w:ascii="仿宋_GB2312" w:hAnsi="仿宋_GB2312" w:eastAsia="仿宋_GB2312" w:cs="仿宋_GB2312"/>
          <w:kern w:val="0"/>
          <w:sz w:val="32"/>
          <w:szCs w:val="32"/>
          <w:lang w:val="en-US" w:eastAsia="zh-CN"/>
        </w:rPr>
        <w:t>0.73</w:t>
      </w:r>
      <w:r>
        <w:rPr>
          <w:rFonts w:hint="eastAsia" w:ascii="仿宋_GB2312" w:hAnsi="仿宋_GB2312" w:eastAsia="仿宋_GB2312" w:cs="仿宋_GB2312"/>
          <w:kern w:val="0"/>
          <w:sz w:val="32"/>
          <w:szCs w:val="32"/>
        </w:rPr>
        <w:t>%；卫生健康（类）支出6,346,737.91元，占</w:t>
      </w:r>
      <w:r>
        <w:rPr>
          <w:rFonts w:hint="eastAsia" w:ascii="仿宋_GB2312" w:hAnsi="仿宋_GB2312" w:eastAsia="仿宋_GB2312" w:cs="仿宋_GB2312"/>
          <w:kern w:val="0"/>
          <w:sz w:val="32"/>
          <w:szCs w:val="32"/>
          <w:lang w:val="en-US" w:eastAsia="zh-CN"/>
        </w:rPr>
        <w:t>1.83</w:t>
      </w:r>
      <w:r>
        <w:rPr>
          <w:rFonts w:hint="eastAsia" w:ascii="仿宋_GB2312" w:hAnsi="仿宋_GB2312" w:eastAsia="仿宋_GB2312" w:cs="仿宋_GB2312"/>
          <w:kern w:val="0"/>
          <w:sz w:val="32"/>
          <w:szCs w:val="32"/>
        </w:rPr>
        <w:t>%；节能环保（类）支出33,553,139.19元，占</w:t>
      </w:r>
      <w:r>
        <w:rPr>
          <w:rFonts w:hint="eastAsia" w:ascii="仿宋_GB2312" w:hAnsi="仿宋_GB2312" w:eastAsia="仿宋_GB2312" w:cs="仿宋_GB2312"/>
          <w:kern w:val="0"/>
          <w:sz w:val="32"/>
          <w:szCs w:val="32"/>
          <w:lang w:val="en-US" w:eastAsia="zh-CN"/>
        </w:rPr>
        <w:t>9.68</w:t>
      </w:r>
      <w:r>
        <w:rPr>
          <w:rFonts w:hint="eastAsia" w:ascii="仿宋_GB2312" w:hAnsi="仿宋_GB2312" w:eastAsia="仿宋_GB2312" w:cs="仿宋_GB2312"/>
          <w:kern w:val="0"/>
          <w:sz w:val="32"/>
          <w:szCs w:val="32"/>
        </w:rPr>
        <w:t>%；城乡社区（类）支出76,518,577.07元，占</w:t>
      </w:r>
      <w:r>
        <w:rPr>
          <w:rFonts w:hint="eastAsia" w:ascii="仿宋_GB2312" w:hAnsi="仿宋_GB2312" w:eastAsia="仿宋_GB2312" w:cs="仿宋_GB2312"/>
          <w:kern w:val="0"/>
          <w:sz w:val="32"/>
          <w:szCs w:val="32"/>
          <w:lang w:val="en-US" w:eastAsia="zh-CN"/>
        </w:rPr>
        <w:t>34.45</w:t>
      </w:r>
      <w:r>
        <w:rPr>
          <w:rFonts w:hint="eastAsia" w:ascii="仿宋_GB2312" w:hAnsi="仿宋_GB2312" w:eastAsia="仿宋_GB2312" w:cs="仿宋_GB2312"/>
          <w:kern w:val="0"/>
          <w:sz w:val="32"/>
          <w:szCs w:val="32"/>
        </w:rPr>
        <w:t>%；资源勘探信息（类）支出21,204,803.68元，占</w:t>
      </w:r>
      <w:r>
        <w:rPr>
          <w:rFonts w:hint="eastAsia" w:ascii="仿宋_GB2312" w:hAnsi="仿宋_GB2312" w:eastAsia="仿宋_GB2312" w:cs="仿宋_GB2312"/>
          <w:kern w:val="0"/>
          <w:sz w:val="32"/>
          <w:szCs w:val="32"/>
          <w:lang w:val="en-US" w:eastAsia="zh-CN"/>
        </w:rPr>
        <w:t>22.08</w:t>
      </w:r>
      <w:r>
        <w:rPr>
          <w:rFonts w:hint="eastAsia" w:ascii="仿宋_GB2312" w:hAnsi="仿宋_GB2312" w:eastAsia="仿宋_GB2312" w:cs="仿宋_GB2312"/>
          <w:kern w:val="0"/>
          <w:sz w:val="32"/>
          <w:szCs w:val="32"/>
        </w:rPr>
        <w:t>%；农林水（类）支出904,398.30元，占</w:t>
      </w:r>
      <w:r>
        <w:rPr>
          <w:rFonts w:hint="eastAsia" w:ascii="仿宋_GB2312" w:hAnsi="仿宋_GB2312" w:eastAsia="仿宋_GB2312" w:cs="仿宋_GB2312"/>
          <w:kern w:val="0"/>
          <w:sz w:val="32"/>
          <w:szCs w:val="32"/>
          <w:lang w:val="en-US" w:eastAsia="zh-CN"/>
        </w:rPr>
        <w:t>0.26</w:t>
      </w:r>
      <w:r>
        <w:rPr>
          <w:rFonts w:hint="eastAsia" w:ascii="仿宋_GB2312" w:hAnsi="仿宋_GB2312" w:eastAsia="仿宋_GB2312" w:cs="仿宋_GB2312"/>
          <w:kern w:val="0"/>
          <w:sz w:val="32"/>
          <w:szCs w:val="32"/>
        </w:rPr>
        <w:t>%；交通运输（类）支出3,454,400.00元，占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%；自然资源海洋气象（类）支出3,000,000.00元，占</w:t>
      </w:r>
      <w:r>
        <w:rPr>
          <w:rFonts w:hint="eastAsia" w:ascii="仿宋_GB2312" w:hAnsi="仿宋_GB2312" w:eastAsia="仿宋_GB2312" w:cs="仿宋_GB2312"/>
          <w:kern w:val="0"/>
          <w:sz w:val="32"/>
          <w:szCs w:val="32"/>
          <w:lang w:val="en-US" w:eastAsia="zh-CN"/>
        </w:rPr>
        <w:t>0.87</w:t>
      </w:r>
      <w:r>
        <w:rPr>
          <w:rFonts w:hint="eastAsia" w:ascii="仿宋_GB2312" w:hAnsi="仿宋_GB2312" w:eastAsia="仿宋_GB2312" w:cs="仿宋_GB2312"/>
          <w:kern w:val="0"/>
          <w:sz w:val="32"/>
          <w:szCs w:val="32"/>
        </w:rPr>
        <w:t>%；住房保障（类）支出108,041,618.25元，占</w:t>
      </w:r>
      <w:r>
        <w:rPr>
          <w:rFonts w:hint="eastAsia" w:ascii="仿宋_GB2312" w:hAnsi="仿宋_GB2312" w:eastAsia="仿宋_GB2312" w:cs="仿宋_GB2312"/>
          <w:kern w:val="0"/>
          <w:sz w:val="32"/>
          <w:szCs w:val="32"/>
          <w:lang w:val="en-US" w:eastAsia="zh-CN"/>
        </w:rPr>
        <w:t>31.18</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年度一般公共预算财政拨款支出年初预算为302,465,805.57元，支出决算为346,508,382.40元，完成年初预算的</w:t>
      </w:r>
      <w:r>
        <w:rPr>
          <w:rFonts w:hint="eastAsia" w:ascii="仿宋_GB2312" w:hAnsi="仿宋_GB2312" w:eastAsia="仿宋_GB2312" w:cs="仿宋_GB2312"/>
          <w:kern w:val="0"/>
          <w:sz w:val="32"/>
          <w:szCs w:val="32"/>
          <w:lang w:val="en-US" w:eastAsia="zh-CN"/>
        </w:rPr>
        <w:t>114.56</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根据实际业务需求，追加住房保障支出预算</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年度一般公共预算财政拨款基本支出42,430,365.11元，</w:t>
      </w:r>
      <w:r>
        <w:rPr>
          <w:rFonts w:ascii="仿宋_GB2312" w:hAnsi="宋体" w:eastAsia="仿宋_GB2312"/>
          <w:sz w:val="32"/>
          <w:szCs w:val="32"/>
        </w:rPr>
        <w:t>其中：人员经费</w:t>
      </w:r>
      <w:r>
        <w:rPr>
          <w:rFonts w:hint="eastAsia" w:ascii="仿宋_GB2312" w:hAnsi="宋体" w:eastAsia="仿宋_GB2312"/>
          <w:sz w:val="32"/>
          <w:szCs w:val="32"/>
        </w:rPr>
        <w:t>26,952,682.45</w:t>
      </w:r>
      <w:r>
        <w:rPr>
          <w:rFonts w:ascii="仿宋_GB2312" w:hAnsi="宋体" w:eastAsia="仿宋_GB2312"/>
          <w:sz w:val="32"/>
          <w:szCs w:val="32"/>
        </w:rPr>
        <w:t>元，公用经费</w:t>
      </w:r>
      <w:r>
        <w:rPr>
          <w:rFonts w:hint="eastAsia" w:ascii="仿宋_GB2312" w:hAnsi="宋体" w:eastAsia="仿宋_GB2312"/>
          <w:sz w:val="32"/>
          <w:szCs w:val="32"/>
        </w:rPr>
        <w:t>15,477,682.66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工资福利支出26,845,175.45元，较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19</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4,459,743.53</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19.92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商品和服务支出89,512,930.39元，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24,359,977.09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37.39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对个人和家庭的补助2,846,807.20元，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339,124.16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资本性支出194,460,205.68元，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23,876,722.1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14.00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对企业补助32,843,263.68元，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13133326.32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降低</w:t>
      </w:r>
      <w:r>
        <w:rPr>
          <w:rFonts w:hint="eastAsia" w:ascii="仿宋_GB2312" w:hAnsi="宋体" w:eastAsia="仿宋_GB2312" w:cs="Times New Roman"/>
          <w:color w:val="auto"/>
          <w:sz w:val="32"/>
          <w:szCs w:val="32"/>
          <w:lang w:val="en-US" w:eastAsia="zh-CN"/>
        </w:rPr>
        <w:t>28.57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年度“三公”经费一般公共预算财政拨款支出预算为490,300.00元，支出决算为446,028.88元，完成预算的</w:t>
      </w:r>
      <w:r>
        <w:rPr>
          <w:rFonts w:hint="eastAsia" w:ascii="仿宋_GB2312" w:hAnsi="仿宋_GB2312" w:eastAsia="仿宋_GB2312" w:cs="仿宋_GB2312"/>
          <w:kern w:val="0"/>
          <w:sz w:val="32"/>
          <w:szCs w:val="32"/>
          <w:lang w:val="en-US" w:eastAsia="zh-CN"/>
        </w:rPr>
        <w:t>90.97</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在经费支出执行过程中按照要求适当压减三公经费支出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年度“三公”经费一般公共预算财政拨款支出决算数比201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年度减少</w:t>
      </w:r>
      <w:r>
        <w:rPr>
          <w:rFonts w:hint="eastAsia" w:ascii="仿宋_GB2312" w:hAnsi="仿宋_GB2312" w:eastAsia="仿宋_GB2312" w:cs="仿宋_GB2312"/>
          <w:kern w:val="0"/>
          <w:sz w:val="32"/>
          <w:szCs w:val="32"/>
          <w:lang w:val="en-US" w:eastAsia="zh-CN"/>
        </w:rPr>
        <w:t>702,270.17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61.16</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37,817.60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%；公务用车购置及运行费支出决算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653,650.37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71.15</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10,802.2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5.63</w:t>
      </w:r>
      <w:r>
        <w:rPr>
          <w:rFonts w:hint="eastAsia" w:ascii="仿宋_GB2312" w:hAnsi="仿宋_GB2312" w:eastAsia="仿宋_GB2312" w:cs="仿宋_GB2312"/>
          <w:kern w:val="0"/>
          <w:sz w:val="32"/>
          <w:szCs w:val="32"/>
        </w:rPr>
        <w:t>%；因公出国（境）费支出减少的主要原因是</w:t>
      </w:r>
      <w:r>
        <w:rPr>
          <w:rFonts w:hint="eastAsia" w:ascii="仿宋_GB2312" w:hAnsi="仿宋_GB2312" w:eastAsia="仿宋_GB2312" w:cs="仿宋_GB2312"/>
          <w:kern w:val="0"/>
          <w:sz w:val="32"/>
          <w:szCs w:val="32"/>
          <w:lang w:val="en-US" w:eastAsia="zh-CN"/>
        </w:rPr>
        <w:t>2018年度根据实际招商业务需求和自治区外办文件批准，组织4个团组赴国外进行招商项目洽谈，产生的手续费支出于2019年报销，2020年度无出国招商计划</w:t>
      </w:r>
      <w:r>
        <w:rPr>
          <w:rFonts w:hint="eastAsia" w:ascii="仿宋_GB2312" w:hAnsi="仿宋_GB2312" w:eastAsia="仿宋_GB2312" w:cs="仿宋_GB2312"/>
          <w:kern w:val="0"/>
          <w:sz w:val="32"/>
          <w:szCs w:val="32"/>
        </w:rPr>
        <w:t>；公务用车购置及运行费支出增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的主要原因是</w:t>
      </w:r>
      <w:r>
        <w:rPr>
          <w:rFonts w:hint="eastAsia" w:ascii="仿宋_GB2312" w:hAnsi="仿宋_GB2312" w:eastAsia="仿宋_GB2312" w:cs="仿宋_GB2312"/>
          <w:kern w:val="0"/>
          <w:sz w:val="32"/>
          <w:szCs w:val="32"/>
          <w:lang w:val="en-US" w:eastAsia="zh-CN"/>
        </w:rPr>
        <w:t>2019年度管委会新购入公务车辆3辆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2020年度无公务用车购置支出；</w:t>
      </w:r>
      <w:r>
        <w:rPr>
          <w:rFonts w:hint="eastAsia" w:ascii="仿宋_GB2312" w:hAnsi="仿宋_GB2312" w:eastAsia="仿宋_GB2312" w:cs="仿宋_GB2312"/>
          <w:kern w:val="0"/>
          <w:sz w:val="32"/>
          <w:szCs w:val="32"/>
        </w:rPr>
        <w:t>公务接待费支出减少的主要原因是</w:t>
      </w:r>
      <w:r>
        <w:rPr>
          <w:rFonts w:hint="eastAsia" w:ascii="仿宋_GB2312" w:hAnsi="仿宋_GB2312" w:eastAsia="仿宋_GB2312" w:cs="仿宋_GB2312"/>
          <w:kern w:val="0"/>
          <w:sz w:val="32"/>
          <w:szCs w:val="32"/>
          <w:lang w:eastAsia="zh-CN"/>
        </w:rPr>
        <w:t>单位树立过紧日子的思想，建设节约型政府机构，严格按照自治区相关文件要求压减经费支出</w:t>
      </w:r>
      <w:r>
        <w:rPr>
          <w:rFonts w:hint="eastAsia" w:ascii="仿宋_GB2312" w:hAnsi="仿宋_GB2312" w:eastAsia="仿宋_GB2312" w:cs="仿宋_GB2312"/>
          <w:kern w:val="0"/>
          <w:sz w:val="32"/>
          <w:szCs w:val="32"/>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年度“三公”经费一般公共预算财政拨款支出决算中，因公出国（境）费支出决算0.00元，占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%；公务用车购置及运行费支出决264,992.08元，占</w:t>
      </w:r>
      <w:r>
        <w:rPr>
          <w:rFonts w:hint="eastAsia" w:ascii="仿宋_GB2312" w:hAnsi="仿宋_GB2312" w:eastAsia="仿宋_GB2312" w:cs="仿宋_GB2312"/>
          <w:color w:val="auto"/>
          <w:sz w:val="32"/>
          <w:szCs w:val="32"/>
          <w:lang w:val="en-US" w:eastAsia="zh-CN"/>
        </w:rPr>
        <w:t>59.41</w:t>
      </w:r>
      <w:r>
        <w:rPr>
          <w:rFonts w:hint="eastAsia" w:ascii="仿宋_GB2312" w:hAnsi="仿宋_GB2312" w:eastAsia="仿宋_GB2312" w:cs="仿宋_GB2312"/>
          <w:color w:val="auto"/>
          <w:sz w:val="32"/>
          <w:szCs w:val="32"/>
        </w:rPr>
        <w:t>%；公务接待费支出决算181,036.80元，占</w:t>
      </w:r>
      <w:r>
        <w:rPr>
          <w:rFonts w:hint="eastAsia" w:ascii="仿宋_GB2312" w:hAnsi="仿宋_GB2312" w:eastAsia="仿宋_GB2312" w:cs="仿宋_GB2312"/>
          <w:color w:val="auto"/>
          <w:sz w:val="32"/>
          <w:szCs w:val="32"/>
          <w:lang w:val="en-US" w:eastAsia="zh-CN"/>
        </w:rPr>
        <w:t>40.59</w:t>
      </w:r>
      <w:r>
        <w:rPr>
          <w:rFonts w:hint="eastAsia" w:ascii="仿宋_GB2312" w:hAnsi="仿宋_GB2312" w:eastAsia="仿宋_GB2312" w:cs="仿宋_GB2312"/>
          <w:color w:val="auto"/>
          <w:sz w:val="32"/>
          <w:szCs w:val="32"/>
        </w:rPr>
        <w:t>%。具体情况如下：</w:t>
      </w:r>
    </w:p>
    <w:p>
      <w:pPr>
        <w:pStyle w:val="7"/>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宋体" w:eastAsia="仿宋_GB2312" w:cs="Times New Roman"/>
          <w:color w:val="auto"/>
          <w:sz w:val="32"/>
          <w:szCs w:val="32"/>
          <w:lang w:eastAsia="zh-CN"/>
        </w:rPr>
        <w:t>国际旅费、住宿费、伙食费、公杂费、国外城市间交通费等</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预算为300,000.00元，支出决算为264,992.08元，完成预算的</w:t>
      </w:r>
      <w:r>
        <w:rPr>
          <w:rFonts w:hint="eastAsia" w:ascii="仿宋_GB2312" w:hAnsi="仿宋_GB2312" w:eastAsia="仿宋_GB2312" w:cs="仿宋_GB2312"/>
          <w:kern w:val="0"/>
          <w:sz w:val="32"/>
          <w:szCs w:val="32"/>
          <w:lang w:val="en-US" w:eastAsia="zh-CN"/>
        </w:rPr>
        <w:t>88.33</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元，公务用车运行维护费支出264,992.08元，主要用于</w:t>
      </w:r>
      <w:r>
        <w:rPr>
          <w:rFonts w:hint="eastAsia" w:ascii="仿宋_GB2312" w:hAnsi="宋体" w:eastAsia="仿宋_GB2312"/>
          <w:kern w:val="0"/>
          <w:sz w:val="32"/>
          <w:szCs w:val="32"/>
        </w:rPr>
        <w:t>车辆燃油费、维修费、过路过桥费等</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预算为190,300.00元，</w:t>
      </w:r>
      <w:r>
        <w:rPr>
          <w:rFonts w:hint="eastAsia" w:ascii="仿宋_GB2312" w:hAnsi="仿宋_GB2312" w:eastAsia="仿宋_GB2312" w:cs="仿宋_GB2312"/>
          <w:kern w:val="0"/>
          <w:sz w:val="32"/>
          <w:szCs w:val="32"/>
        </w:rPr>
        <w:t>支出决算为181,036.80元，完成预算的</w:t>
      </w:r>
      <w:r>
        <w:rPr>
          <w:rFonts w:hint="eastAsia" w:ascii="仿宋_GB2312" w:hAnsi="仿宋_GB2312" w:eastAsia="仿宋_GB2312" w:cs="仿宋_GB2312"/>
          <w:kern w:val="0"/>
          <w:sz w:val="32"/>
          <w:szCs w:val="32"/>
          <w:lang w:val="en-US" w:eastAsia="zh-CN"/>
        </w:rPr>
        <w:t>95.13</w:t>
      </w:r>
      <w:r>
        <w:rPr>
          <w:rFonts w:hint="eastAsia" w:ascii="仿宋_GB2312" w:hAnsi="仿宋_GB2312" w:eastAsia="仿宋_GB2312" w:cs="仿宋_GB2312"/>
          <w:kern w:val="0"/>
          <w:sz w:val="32"/>
          <w:szCs w:val="32"/>
        </w:rPr>
        <w:t>%。其中： 国内接待费支出181,036.80元，主要用于</w:t>
      </w:r>
      <w:r>
        <w:rPr>
          <w:rFonts w:hint="eastAsia" w:ascii="仿宋_GB2312" w:hAnsi="宋体" w:eastAsia="仿宋_GB2312"/>
          <w:kern w:val="0"/>
          <w:sz w:val="32"/>
          <w:szCs w:val="32"/>
        </w:rPr>
        <w:t>招商接待</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年度国内公务接待批次178个，国内公务接待人次1,345人，国（境）外公务接待批次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年度政府性基金预算财政拨款本年收入100,758,722.46元，本年支出101,049,300.46元，年末结转和结余0.00元。较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w:t>
      </w:r>
      <w:r>
        <w:rPr>
          <w:rFonts w:hint="eastAsia" w:ascii="仿宋_GB2312" w:hAnsi="宋体" w:eastAsia="仿宋_GB2312" w:cs="Times New Roman"/>
          <w:color w:val="auto"/>
          <w:sz w:val="32"/>
          <w:szCs w:val="32"/>
          <w:lang w:eastAsia="zh-CN"/>
        </w:rPr>
        <w:t>收入</w:t>
      </w:r>
      <w:r>
        <w:rPr>
          <w:rFonts w:hint="eastAsia" w:ascii="仿宋_GB2312" w:hAnsi="宋体" w:eastAsia="仿宋_GB2312" w:cs="Times New Roman"/>
          <w:color w:val="auto"/>
          <w:sz w:val="32"/>
          <w:szCs w:val="32"/>
        </w:rPr>
        <w:t>数减少</w:t>
      </w:r>
      <w:r>
        <w:rPr>
          <w:rFonts w:hint="eastAsia" w:ascii="仿宋_GB2312" w:hAnsi="宋体" w:eastAsia="仿宋_GB2312" w:cs="Times New Roman"/>
          <w:color w:val="auto"/>
          <w:sz w:val="32"/>
          <w:szCs w:val="32"/>
          <w:lang w:val="en-US" w:eastAsia="zh-CN"/>
        </w:rPr>
        <w:t>62,574,851.67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38.31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w:t>
      </w:r>
      <w:r>
        <w:rPr>
          <w:rFonts w:hint="eastAsia" w:ascii="仿宋_GB2312" w:hAnsi="宋体" w:eastAsia="仿宋_GB2312" w:cs="Times New Roman"/>
          <w:color w:val="auto"/>
          <w:sz w:val="32"/>
          <w:szCs w:val="32"/>
          <w:lang w:eastAsia="zh-CN"/>
        </w:rPr>
        <w:t>支出</w:t>
      </w:r>
      <w:r>
        <w:rPr>
          <w:rFonts w:hint="eastAsia" w:ascii="仿宋_GB2312" w:hAnsi="宋体" w:eastAsia="仿宋_GB2312" w:cs="Times New Roman"/>
          <w:color w:val="auto"/>
          <w:sz w:val="32"/>
          <w:szCs w:val="32"/>
        </w:rPr>
        <w:t>数减少</w:t>
      </w:r>
      <w:r>
        <w:rPr>
          <w:rFonts w:hint="eastAsia" w:ascii="仿宋_GB2312" w:hAnsi="宋体" w:eastAsia="仿宋_GB2312" w:cs="Times New Roman"/>
          <w:color w:val="auto"/>
          <w:sz w:val="32"/>
          <w:szCs w:val="32"/>
          <w:lang w:val="en-US" w:eastAsia="zh-CN"/>
        </w:rPr>
        <w:t>61,170,433.07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37.71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压减经费支出</w:t>
      </w:r>
      <w:r>
        <w:rPr>
          <w:rFonts w:hint="eastAsia" w:ascii="仿宋_GB2312" w:hAnsi="宋体" w:eastAsia="仿宋_GB2312" w:cs="Times New Roman"/>
          <w:color w:val="auto"/>
          <w:sz w:val="32"/>
          <w:szCs w:val="32"/>
        </w:rPr>
        <w:t>。支出具体情况如下：（按支出功能分类科目说明）</w:t>
      </w:r>
      <w:r>
        <w:rPr>
          <w:rFonts w:hint="eastAsia" w:ascii="仿宋_GB2312" w:hAnsi="宋体" w:eastAsia="仿宋_GB2312" w:cs="Times New Roman"/>
          <w:color w:val="auto"/>
          <w:sz w:val="32"/>
          <w:szCs w:val="32"/>
          <w:lang w:eastAsia="zh-CN"/>
        </w:rPr>
        <w:t>城乡社区支出95,839,300.46元，其他支出5,210,000.00元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年度本部门机关运行经费支出15,477,682.66元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8,481,659.85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121.2448.05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单位人员增加，各项经费支出增加。</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宁东管委会财政金融局</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34,019.04</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宁东管委会</w:t>
      </w:r>
      <w:r>
        <w:rPr>
          <w:rFonts w:hint="eastAsia" w:ascii="仿宋_GB2312" w:hAnsi="仿宋_GB2312" w:eastAsia="仿宋_GB2312" w:cs="仿宋_GB2312"/>
          <w:kern w:val="0"/>
          <w:sz w:val="32"/>
          <w:szCs w:val="32"/>
        </w:rPr>
        <w:t>今年在部门决算中</w:t>
      </w:r>
      <w:r>
        <w:rPr>
          <w:rFonts w:hint="eastAsia" w:ascii="仿宋_GB2312" w:hAnsi="仿宋_GB2312" w:eastAsia="仿宋_GB2312" w:cs="仿宋_GB2312"/>
          <w:kern w:val="0"/>
          <w:sz w:val="32"/>
          <w:szCs w:val="32"/>
          <w:lang w:eastAsia="zh-CN"/>
        </w:rPr>
        <w:t>未</w:t>
      </w:r>
      <w:r>
        <w:rPr>
          <w:rFonts w:hint="eastAsia" w:ascii="仿宋_GB2312" w:hAnsi="仿宋_GB2312" w:eastAsia="仿宋_GB2312" w:cs="仿宋_GB2312"/>
          <w:kern w:val="0"/>
          <w:sz w:val="32"/>
          <w:szCs w:val="32"/>
        </w:rPr>
        <w:t>增加项目绩效评价结果。根据年初设定的绩效目标，项目自评得分为</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0" w:firstLineChars="200"/>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无。</w:t>
      </w:r>
    </w:p>
    <w:p>
      <w:pPr>
        <w:numPr>
          <w:ilvl w:val="0"/>
          <w:numId w:val="1"/>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宁东管委会财政局委托中介机构运用评价组研发并通过专家组论证的评价指标及评分标准，通过基础数据填报、问卷调查和访谈获取的数据信息，评价组对以下六个项目进行了独立客观的评价，结果如下：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（1）2018-2019年宁东镇困难残疾人生活补贴和重度残疾人护理补贴项目自评得分90分，绩效评价结果为“优”</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2018-2019年宁东基地煤厂集中区（一期）七通一平配套基础设施项目自评得分88分，绩效评价结果为“良”。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（3）2018-2019年宁东镇临时救助补贴项目自评得分89分，绩效评价结果为“良”。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（4）2018-2019年宁东镇城乡居民最低生活保障项目自评得分92分，绩效评价结果为“优”。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（5）2018-2019年宁东镇高龄老人津贴发放项目自评得分93分，绩效评价结果为“优”。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（6）2017-2019年宁东完全制学校项目自评得分94分，绩效评价结果为“优”。</w:t>
      </w:r>
    </w:p>
    <w:p>
      <w:pPr>
        <w:spacing w:before="156" w:beforeLines="50" w:line="400" w:lineRule="exact"/>
        <w:ind w:firstLine="176" w:firstLineChars="49"/>
        <w:jc w:val="center"/>
        <w:outlineLvl w:val="1"/>
        <w:rPr>
          <w:rFonts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ind w:firstLine="640" w:firstLineChars="200"/>
        <w:rPr>
          <w:rFonts w:hint="eastAsia" w:ascii="仿宋_GB2312" w:hAnsi="仿宋_GB2312" w:eastAsia="仿宋_GB2312"/>
          <w:sz w:val="32"/>
        </w:rPr>
      </w:pPr>
      <w:r>
        <w:rPr>
          <w:rFonts w:hint="eastAsia" w:ascii="黑体" w:hAnsi="黑体" w:eastAsia="黑体"/>
          <w:sz w:val="32"/>
        </w:rPr>
        <w:t>一、财政拨款收入</w:t>
      </w:r>
      <w:r>
        <w:rPr>
          <w:rFonts w:hint="eastAsia" w:ascii="仿宋_GB2312" w:hAnsi="仿宋_GB2312" w:eastAsia="仿宋_GB2312"/>
          <w:sz w:val="32"/>
        </w:rPr>
        <w:t>：指中央财政当年拨付的资金。</w:t>
      </w:r>
    </w:p>
    <w:p>
      <w:pPr>
        <w:ind w:firstLine="640" w:firstLineChars="200"/>
        <w:rPr>
          <w:rFonts w:hint="eastAsia" w:ascii="仿宋_GB2312" w:hAnsi="仿宋_GB2312" w:eastAsia="仿宋_GB2312"/>
          <w:sz w:val="32"/>
        </w:rPr>
      </w:pPr>
      <w:r>
        <w:rPr>
          <w:rFonts w:hint="eastAsia" w:ascii="黑体" w:hAnsi="黑体" w:eastAsia="黑体"/>
          <w:sz w:val="32"/>
        </w:rPr>
        <w:t>二、其他收入</w:t>
      </w:r>
      <w:r>
        <w:rPr>
          <w:rFonts w:hint="eastAsia" w:ascii="仿宋_GB2312" w:hAnsi="仿宋_GB2312" w:eastAsia="仿宋_GB2312"/>
          <w:sz w:val="32"/>
        </w:rPr>
        <w:t>：指除上述“财政拨款收入”、“事业收入”、“经营收入”等以外的收入。主要是按规定动用的售房收入、存款利息收入等。</w:t>
      </w:r>
    </w:p>
    <w:p>
      <w:pPr>
        <w:ind w:firstLine="640" w:firstLineChars="200"/>
        <w:rPr>
          <w:rFonts w:hint="eastAsia" w:ascii="仿宋_GB2312" w:hAnsi="仿宋_GB2312" w:eastAsia="仿宋_GB2312"/>
          <w:sz w:val="32"/>
        </w:rPr>
      </w:pPr>
      <w:r>
        <w:rPr>
          <w:rFonts w:hint="eastAsia" w:ascii="黑体" w:hAnsi="黑体" w:eastAsia="黑体"/>
          <w:sz w:val="32"/>
        </w:rPr>
        <w:t>三、年初结转和结余</w:t>
      </w:r>
      <w:r>
        <w:rPr>
          <w:rFonts w:hint="eastAsia" w:ascii="仿宋_GB2312" w:hAnsi="仿宋_GB2312" w:eastAsia="仿宋_GB2312"/>
          <w:sz w:val="32"/>
        </w:rPr>
        <w:t>：指以前年度尚未完成、结转到本年按有关规定继续使用的资金。</w:t>
      </w:r>
    </w:p>
    <w:p>
      <w:pPr>
        <w:ind w:firstLine="640" w:firstLineChars="200"/>
        <w:rPr>
          <w:rFonts w:hint="eastAsia" w:ascii="仿宋_GB2312" w:hAnsi="仿宋_GB2312" w:eastAsia="仿宋_GB2312"/>
          <w:sz w:val="32"/>
        </w:rPr>
      </w:pPr>
      <w:r>
        <w:rPr>
          <w:rFonts w:hint="eastAsia" w:ascii="黑体" w:hAnsi="黑体" w:eastAsia="黑体"/>
          <w:sz w:val="32"/>
        </w:rPr>
        <w:t>四、基本支出</w:t>
      </w:r>
      <w:r>
        <w:rPr>
          <w:rFonts w:hint="eastAsia" w:ascii="仿宋_GB2312" w:hAnsi="仿宋_GB2312" w:eastAsia="仿宋_GB2312"/>
          <w:sz w:val="32"/>
        </w:rPr>
        <w:t>：指为保障机构正常运转、完成日常工作任务而发生的人员支出和公用支出。</w:t>
      </w:r>
    </w:p>
    <w:p>
      <w:pPr>
        <w:ind w:firstLine="640" w:firstLineChars="200"/>
        <w:rPr>
          <w:rFonts w:hint="eastAsia" w:ascii="仿宋_GB2312" w:hAnsi="仿宋_GB2312" w:eastAsia="仿宋_GB2312"/>
          <w:sz w:val="32"/>
        </w:rPr>
      </w:pPr>
      <w:r>
        <w:rPr>
          <w:rFonts w:hint="eastAsia" w:ascii="黑体" w:hAnsi="黑体" w:eastAsia="黑体"/>
          <w:sz w:val="32"/>
        </w:rPr>
        <w:t>五、项目支出</w:t>
      </w:r>
      <w:r>
        <w:rPr>
          <w:rFonts w:hint="eastAsia" w:ascii="仿宋_GB2312" w:hAnsi="仿宋_GB2312" w:eastAsia="仿宋_GB2312"/>
          <w:sz w:val="32"/>
        </w:rPr>
        <w:t>：指在基本支出之外为完成特定行政任务和事业发展目标所发生的支出。</w:t>
      </w:r>
    </w:p>
    <w:p>
      <w:pPr>
        <w:ind w:firstLine="640" w:firstLineChars="200"/>
        <w:rPr>
          <w:rFonts w:hint="eastAsia" w:ascii="仿宋_GB2312" w:hAnsi="仿宋_GB2312" w:eastAsia="仿宋_GB2312"/>
          <w:sz w:val="32"/>
        </w:rPr>
      </w:pPr>
      <w:r>
        <w:rPr>
          <w:rFonts w:hint="eastAsia" w:ascii="黑体" w:hAnsi="黑体" w:eastAsia="黑体"/>
          <w:sz w:val="32"/>
        </w:rPr>
        <w:t>六、经营支出</w:t>
      </w:r>
      <w:r>
        <w:rPr>
          <w:rFonts w:hint="eastAsia" w:ascii="仿宋_GB2312" w:hAnsi="仿宋_GB2312" w:eastAsia="仿宋_GB2312"/>
          <w:sz w:val="32"/>
        </w:rPr>
        <w:t>：指事业单位在专业业务活动及其辅助活动之外开展非独立核算经营活动发生的支出。</w:t>
      </w:r>
    </w:p>
    <w:p>
      <w:pPr>
        <w:ind w:firstLine="640" w:firstLineChars="200"/>
        <w:rPr>
          <w:rFonts w:hint="eastAsia" w:ascii="仿宋_GB2312" w:hAnsi="仿宋_GB2312" w:eastAsia="仿宋_GB2312"/>
          <w:sz w:val="32"/>
        </w:rPr>
      </w:pPr>
      <w:r>
        <w:rPr>
          <w:rFonts w:hint="eastAsia" w:ascii="黑体" w:hAnsi="黑体" w:eastAsia="黑体"/>
          <w:sz w:val="32"/>
        </w:rPr>
        <w:t>七、“三公”经费</w:t>
      </w:r>
      <w:r>
        <w:rPr>
          <w:rFonts w:hint="eastAsia" w:ascii="仿宋_GB2312" w:hAnsi="仿宋_GB2312" w:eastAsia="仿宋_GB2312"/>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400" w:lineRule="exact"/>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附件：宁东管委会（本级）</w:t>
      </w:r>
      <w:r>
        <w:rPr>
          <w:rFonts w:hint="eastAsia" w:ascii="仿宋_GB2312" w:hAnsi="仿宋_GB2312" w:eastAsia="仿宋_GB2312" w:cs="仿宋_GB2312"/>
          <w:kern w:val="0"/>
          <w:sz w:val="32"/>
          <w:szCs w:val="32"/>
          <w:lang w:val="en-US" w:eastAsia="zh-CN"/>
        </w:rPr>
        <w:t>2020年度部门决算公开表</w:t>
      </w:r>
      <w:r>
        <w:rPr>
          <w:rFonts w:hint="eastAsia" w:ascii="仿宋_GB2312" w:hAnsi="仿宋_GB2312" w:eastAsia="仿宋_GB2312" w:cs="仿宋_GB2312"/>
          <w:kern w:val="0"/>
          <w:sz w:val="32"/>
          <w:szCs w:val="32"/>
          <w:lang w:eastAsia="zh-CN"/>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B0FC61"/>
    <w:multiLevelType w:val="singleLevel"/>
    <w:tmpl w:val="F2B0FC61"/>
    <w:lvl w:ilvl="0" w:tentative="0">
      <w:start w:val="4"/>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0ED1CC2"/>
    <w:rsid w:val="01311D4C"/>
    <w:rsid w:val="025D3F8F"/>
    <w:rsid w:val="03796100"/>
    <w:rsid w:val="037F1BBB"/>
    <w:rsid w:val="04184764"/>
    <w:rsid w:val="04F236DC"/>
    <w:rsid w:val="05B1634A"/>
    <w:rsid w:val="05DF577F"/>
    <w:rsid w:val="066E5855"/>
    <w:rsid w:val="07165F13"/>
    <w:rsid w:val="079E1130"/>
    <w:rsid w:val="0B551A88"/>
    <w:rsid w:val="0B5D3616"/>
    <w:rsid w:val="0BAD4E0B"/>
    <w:rsid w:val="0BE24CD8"/>
    <w:rsid w:val="0BF403C0"/>
    <w:rsid w:val="0BFB5DB4"/>
    <w:rsid w:val="0C9D6727"/>
    <w:rsid w:val="0CAB1A2E"/>
    <w:rsid w:val="0CF35131"/>
    <w:rsid w:val="0D852D88"/>
    <w:rsid w:val="0E536F0E"/>
    <w:rsid w:val="0EE3245F"/>
    <w:rsid w:val="0EEB340B"/>
    <w:rsid w:val="0F1826CE"/>
    <w:rsid w:val="0F2842C3"/>
    <w:rsid w:val="0F551270"/>
    <w:rsid w:val="0F680B9E"/>
    <w:rsid w:val="10365251"/>
    <w:rsid w:val="10AE2D8F"/>
    <w:rsid w:val="110D2989"/>
    <w:rsid w:val="11415EFA"/>
    <w:rsid w:val="11C56ECA"/>
    <w:rsid w:val="124A3AC0"/>
    <w:rsid w:val="12AD498C"/>
    <w:rsid w:val="1312141A"/>
    <w:rsid w:val="131727D7"/>
    <w:rsid w:val="13D906ED"/>
    <w:rsid w:val="141D4409"/>
    <w:rsid w:val="14356F9C"/>
    <w:rsid w:val="15821839"/>
    <w:rsid w:val="16081A16"/>
    <w:rsid w:val="16702450"/>
    <w:rsid w:val="16A21DC0"/>
    <w:rsid w:val="16B12EA6"/>
    <w:rsid w:val="177F74A9"/>
    <w:rsid w:val="17A66A20"/>
    <w:rsid w:val="18284212"/>
    <w:rsid w:val="183E1D89"/>
    <w:rsid w:val="1A787C8B"/>
    <w:rsid w:val="1AA71346"/>
    <w:rsid w:val="1BA10CAC"/>
    <w:rsid w:val="1BD45095"/>
    <w:rsid w:val="1C243C38"/>
    <w:rsid w:val="1C32722C"/>
    <w:rsid w:val="1CA46ADB"/>
    <w:rsid w:val="1D30071A"/>
    <w:rsid w:val="1D8A3493"/>
    <w:rsid w:val="1DD12E66"/>
    <w:rsid w:val="1E022491"/>
    <w:rsid w:val="1E2B1064"/>
    <w:rsid w:val="1E3F16E7"/>
    <w:rsid w:val="1F695C0C"/>
    <w:rsid w:val="1FEF142D"/>
    <w:rsid w:val="212A3855"/>
    <w:rsid w:val="22F30789"/>
    <w:rsid w:val="238C6090"/>
    <w:rsid w:val="23F40981"/>
    <w:rsid w:val="23FB3919"/>
    <w:rsid w:val="240212F4"/>
    <w:rsid w:val="24737B02"/>
    <w:rsid w:val="248F1C19"/>
    <w:rsid w:val="25334E29"/>
    <w:rsid w:val="258A2D5A"/>
    <w:rsid w:val="25D80939"/>
    <w:rsid w:val="26062FE3"/>
    <w:rsid w:val="273D0A35"/>
    <w:rsid w:val="27817BF7"/>
    <w:rsid w:val="27C212FD"/>
    <w:rsid w:val="290B0280"/>
    <w:rsid w:val="296F0DDE"/>
    <w:rsid w:val="2A0553E4"/>
    <w:rsid w:val="2AB10E47"/>
    <w:rsid w:val="2B3C72FC"/>
    <w:rsid w:val="2BC1609A"/>
    <w:rsid w:val="2C7C7FB7"/>
    <w:rsid w:val="2D504F40"/>
    <w:rsid w:val="2DC326E2"/>
    <w:rsid w:val="2ECD391C"/>
    <w:rsid w:val="2EF43CB3"/>
    <w:rsid w:val="2F7864CF"/>
    <w:rsid w:val="30AD54C6"/>
    <w:rsid w:val="30B74AFA"/>
    <w:rsid w:val="31117510"/>
    <w:rsid w:val="31AE25F9"/>
    <w:rsid w:val="31BF74BC"/>
    <w:rsid w:val="3209345E"/>
    <w:rsid w:val="32482846"/>
    <w:rsid w:val="32AB706D"/>
    <w:rsid w:val="33B91979"/>
    <w:rsid w:val="342D0C0F"/>
    <w:rsid w:val="355F55AB"/>
    <w:rsid w:val="365F64D6"/>
    <w:rsid w:val="36CB1C3E"/>
    <w:rsid w:val="3819313A"/>
    <w:rsid w:val="39261336"/>
    <w:rsid w:val="395778BD"/>
    <w:rsid w:val="39F21727"/>
    <w:rsid w:val="3ADC2F1A"/>
    <w:rsid w:val="3AE84D6E"/>
    <w:rsid w:val="3BC438AE"/>
    <w:rsid w:val="3D313CF8"/>
    <w:rsid w:val="3D4132F3"/>
    <w:rsid w:val="3D6C39FD"/>
    <w:rsid w:val="3D6D460C"/>
    <w:rsid w:val="3D9A48E1"/>
    <w:rsid w:val="3E0B4670"/>
    <w:rsid w:val="3E2C6F3C"/>
    <w:rsid w:val="3E8E6BAA"/>
    <w:rsid w:val="3EA104A5"/>
    <w:rsid w:val="3EA233ED"/>
    <w:rsid w:val="3FAC0518"/>
    <w:rsid w:val="3FBC3AF2"/>
    <w:rsid w:val="4039134A"/>
    <w:rsid w:val="4285288E"/>
    <w:rsid w:val="42C903EE"/>
    <w:rsid w:val="42E93E33"/>
    <w:rsid w:val="42F01D3B"/>
    <w:rsid w:val="43183314"/>
    <w:rsid w:val="43C60FD4"/>
    <w:rsid w:val="440E4A79"/>
    <w:rsid w:val="44FA6B11"/>
    <w:rsid w:val="452D4B0C"/>
    <w:rsid w:val="457446C7"/>
    <w:rsid w:val="463B3FE4"/>
    <w:rsid w:val="47721B1B"/>
    <w:rsid w:val="47891A50"/>
    <w:rsid w:val="49FA570F"/>
    <w:rsid w:val="4AD401DE"/>
    <w:rsid w:val="4BA20B39"/>
    <w:rsid w:val="4BCD5928"/>
    <w:rsid w:val="4DB374A9"/>
    <w:rsid w:val="4EFE2BAF"/>
    <w:rsid w:val="4F7F54D6"/>
    <w:rsid w:val="50783B5E"/>
    <w:rsid w:val="50996960"/>
    <w:rsid w:val="513856C4"/>
    <w:rsid w:val="51B142EB"/>
    <w:rsid w:val="52101F5F"/>
    <w:rsid w:val="52B50DA9"/>
    <w:rsid w:val="533232BB"/>
    <w:rsid w:val="542F26AE"/>
    <w:rsid w:val="550633BC"/>
    <w:rsid w:val="566564DE"/>
    <w:rsid w:val="57564D81"/>
    <w:rsid w:val="57743261"/>
    <w:rsid w:val="5786595D"/>
    <w:rsid w:val="57AE101D"/>
    <w:rsid w:val="591741E9"/>
    <w:rsid w:val="59562685"/>
    <w:rsid w:val="59582569"/>
    <w:rsid w:val="598D0FBE"/>
    <w:rsid w:val="59FF66FC"/>
    <w:rsid w:val="5A2121E9"/>
    <w:rsid w:val="5A9B7B14"/>
    <w:rsid w:val="5B7003CF"/>
    <w:rsid w:val="5B824738"/>
    <w:rsid w:val="5B983284"/>
    <w:rsid w:val="5BC56791"/>
    <w:rsid w:val="5C820A1F"/>
    <w:rsid w:val="5CA60F2C"/>
    <w:rsid w:val="5EF7291B"/>
    <w:rsid w:val="5FA35701"/>
    <w:rsid w:val="5FCB16C9"/>
    <w:rsid w:val="5FD153D8"/>
    <w:rsid w:val="5FD97A92"/>
    <w:rsid w:val="600B574D"/>
    <w:rsid w:val="605268E1"/>
    <w:rsid w:val="60A50F14"/>
    <w:rsid w:val="60B55A87"/>
    <w:rsid w:val="60FC7E85"/>
    <w:rsid w:val="61BA01D1"/>
    <w:rsid w:val="624E1084"/>
    <w:rsid w:val="63EC5D36"/>
    <w:rsid w:val="6406275C"/>
    <w:rsid w:val="64133513"/>
    <w:rsid w:val="64582B8D"/>
    <w:rsid w:val="64E27DEC"/>
    <w:rsid w:val="64EA5057"/>
    <w:rsid w:val="653D5D91"/>
    <w:rsid w:val="654B2B60"/>
    <w:rsid w:val="675306FF"/>
    <w:rsid w:val="675C69D4"/>
    <w:rsid w:val="6787716C"/>
    <w:rsid w:val="67B2134D"/>
    <w:rsid w:val="68E93FE9"/>
    <w:rsid w:val="693649C7"/>
    <w:rsid w:val="696A2540"/>
    <w:rsid w:val="69FC01AD"/>
    <w:rsid w:val="6A3A734F"/>
    <w:rsid w:val="6B7B403B"/>
    <w:rsid w:val="6BB37864"/>
    <w:rsid w:val="6C444CE4"/>
    <w:rsid w:val="6C4B617E"/>
    <w:rsid w:val="6C500F4A"/>
    <w:rsid w:val="6C5F7CF2"/>
    <w:rsid w:val="6C660718"/>
    <w:rsid w:val="6CC87223"/>
    <w:rsid w:val="6CE66520"/>
    <w:rsid w:val="6D5C2555"/>
    <w:rsid w:val="6DE17FF1"/>
    <w:rsid w:val="6EE5113C"/>
    <w:rsid w:val="6F67070E"/>
    <w:rsid w:val="714418A8"/>
    <w:rsid w:val="71471159"/>
    <w:rsid w:val="71790296"/>
    <w:rsid w:val="72870861"/>
    <w:rsid w:val="72D72EDB"/>
    <w:rsid w:val="73057AD3"/>
    <w:rsid w:val="7480674A"/>
    <w:rsid w:val="74D7218A"/>
    <w:rsid w:val="753B6FB9"/>
    <w:rsid w:val="756A029D"/>
    <w:rsid w:val="75DD2C1D"/>
    <w:rsid w:val="760A7F88"/>
    <w:rsid w:val="77822535"/>
    <w:rsid w:val="781D154C"/>
    <w:rsid w:val="797168BB"/>
    <w:rsid w:val="7AC80E35"/>
    <w:rsid w:val="7AE73E2D"/>
    <w:rsid w:val="7B282F27"/>
    <w:rsid w:val="7B4057CA"/>
    <w:rsid w:val="7B803020"/>
    <w:rsid w:val="7C17574C"/>
    <w:rsid w:val="7E3E7855"/>
    <w:rsid w:val="7E71163D"/>
    <w:rsid w:val="7EA74278"/>
    <w:rsid w:val="7EAC7B45"/>
    <w:rsid w:val="7F1B06A6"/>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8">
    <w:name w:val="font01"/>
    <w:basedOn w:val="5"/>
    <w:qFormat/>
    <w:uiPriority w:val="0"/>
    <w:rPr>
      <w:rFonts w:hint="default" w:ascii="Arial" w:hAnsi="Arial" w:cs="Arial"/>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default" w:ascii="Arial" w:hAnsi="Arial" w:cs="Arial"/>
      <w:color w:val="000000"/>
      <w:sz w:val="24"/>
      <w:szCs w:val="24"/>
      <w:u w:val="none"/>
    </w:rPr>
  </w:style>
  <w:style w:type="character" w:customStyle="1" w:styleId="11">
    <w:name w:val="font51"/>
    <w:basedOn w:val="5"/>
    <w:qFormat/>
    <w:uiPriority w:val="0"/>
    <w:rPr>
      <w:rFonts w:hint="eastAsia" w:ascii="宋体" w:hAnsi="宋体" w:eastAsia="宋体" w:cs="宋体"/>
      <w:color w:val="000000"/>
      <w:sz w:val="24"/>
      <w:szCs w:val="24"/>
      <w:u w:val="none"/>
    </w:rPr>
  </w:style>
  <w:style w:type="character" w:customStyle="1" w:styleId="12">
    <w:name w:val="font31"/>
    <w:basedOn w:val="5"/>
    <w:qFormat/>
    <w:uiPriority w:val="0"/>
    <w:rPr>
      <w:rFonts w:hint="eastAsia" w:ascii="宋体" w:hAnsi="宋体" w:eastAsia="宋体" w:cs="宋体"/>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5</TotalTime>
  <ScaleCrop>false</ScaleCrop>
  <LinksUpToDate>false</LinksUpToDate>
  <CharactersWithSpaces>9406</CharactersWithSpaces>
  <Application>WPS Office_11.1.0.9662_F1E327BC-269C-435d-A152-05C5408002CA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张苗苗</cp:lastModifiedBy>
  <cp:lastPrinted>2020-10-26T07:41:00Z</cp:lastPrinted>
  <dcterms:modified xsi:type="dcterms:W3CDTF">2021-11-17T06:53:07Z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