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E15" w:rsidRDefault="009C7555">
      <w:pPr>
        <w:spacing w:line="580" w:lineRule="exact"/>
        <w:rPr>
          <w:rFonts w:ascii="黑体" w:eastAsia="黑体"/>
          <w:sz w:val="32"/>
          <w:szCs w:val="32"/>
        </w:rPr>
      </w:pPr>
      <w:r>
        <w:rPr>
          <w:rFonts w:ascii="黑体" w:eastAsia="黑体" w:hint="eastAsia"/>
          <w:sz w:val="32"/>
          <w:szCs w:val="32"/>
        </w:rPr>
        <w:t>附件2</w:t>
      </w:r>
    </w:p>
    <w:p w:rsidR="00D40E15" w:rsidRDefault="00D40E15">
      <w:pPr>
        <w:spacing w:line="580" w:lineRule="exact"/>
      </w:pPr>
    </w:p>
    <w:p w:rsidR="00D40E15" w:rsidRDefault="00D40E15">
      <w:pPr>
        <w:spacing w:line="580" w:lineRule="exact"/>
      </w:pPr>
    </w:p>
    <w:p w:rsidR="00D40E15" w:rsidRDefault="00D40E15">
      <w:pPr>
        <w:spacing w:before="100" w:beforeAutospacing="1" w:after="100" w:afterAutospacing="1" w:line="580" w:lineRule="exact"/>
        <w:outlineLvl w:val="1"/>
        <w:rPr>
          <w:rFonts w:ascii="黑体" w:eastAsia="黑体" w:hAnsi="黑体" w:cs="宋体"/>
          <w:kern w:val="0"/>
          <w:sz w:val="32"/>
          <w:szCs w:val="32"/>
        </w:rPr>
      </w:pPr>
    </w:p>
    <w:p w:rsidR="00D40E15" w:rsidRDefault="00D40E15">
      <w:pPr>
        <w:spacing w:before="100" w:beforeAutospacing="1" w:after="100" w:afterAutospacing="1" w:line="580" w:lineRule="exact"/>
        <w:outlineLvl w:val="1"/>
        <w:rPr>
          <w:rFonts w:ascii="黑体" w:eastAsia="黑体" w:hAnsi="黑体" w:cs="宋体"/>
          <w:kern w:val="0"/>
          <w:sz w:val="32"/>
          <w:szCs w:val="32"/>
        </w:rPr>
      </w:pPr>
    </w:p>
    <w:p w:rsidR="00D40E15" w:rsidRDefault="00D40E15">
      <w:pPr>
        <w:spacing w:before="100" w:beforeAutospacing="1" w:after="100" w:afterAutospacing="1" w:line="580" w:lineRule="exact"/>
        <w:outlineLvl w:val="1"/>
        <w:rPr>
          <w:rFonts w:ascii="黑体" w:eastAsia="黑体" w:hAnsi="黑体" w:cs="宋体"/>
          <w:kern w:val="0"/>
          <w:sz w:val="32"/>
          <w:szCs w:val="32"/>
        </w:rPr>
      </w:pPr>
    </w:p>
    <w:p w:rsidR="00D40E15" w:rsidRDefault="009C7555">
      <w:pPr>
        <w:spacing w:before="100" w:beforeAutospacing="1" w:after="100" w:afterAutospacing="1" w:line="1000" w:lineRule="exact"/>
        <w:jc w:val="center"/>
        <w:outlineLvl w:val="1"/>
        <w:rPr>
          <w:rFonts w:ascii="方正小标宋简体" w:eastAsia="方正小标宋简体" w:hAnsi="方正小标宋简体" w:cs="方正小标宋简体"/>
          <w:bCs/>
          <w:kern w:val="0"/>
          <w:sz w:val="84"/>
          <w:szCs w:val="84"/>
        </w:rPr>
      </w:pPr>
      <w:r>
        <w:rPr>
          <w:rFonts w:ascii="方正小标宋简体" w:eastAsia="方正小标宋简体" w:hAnsi="方正小标宋简体" w:cs="方正小标宋简体" w:hint="eastAsia"/>
          <w:bCs/>
          <w:kern w:val="0"/>
          <w:sz w:val="84"/>
          <w:szCs w:val="84"/>
        </w:rPr>
        <w:t>20</w:t>
      </w:r>
      <w:r w:rsidR="00C9697E">
        <w:rPr>
          <w:rFonts w:ascii="方正小标宋简体" w:eastAsia="方正小标宋简体" w:hAnsi="方正小标宋简体" w:cs="方正小标宋简体" w:hint="eastAsia"/>
          <w:bCs/>
          <w:kern w:val="0"/>
          <w:sz w:val="84"/>
          <w:szCs w:val="84"/>
        </w:rPr>
        <w:t>20</w:t>
      </w:r>
      <w:r>
        <w:rPr>
          <w:rFonts w:ascii="方正小标宋简体" w:eastAsia="方正小标宋简体" w:hAnsi="方正小标宋简体" w:cs="方正小标宋简体" w:hint="eastAsia"/>
          <w:bCs/>
          <w:kern w:val="0"/>
          <w:sz w:val="84"/>
          <w:szCs w:val="84"/>
        </w:rPr>
        <w:t>年度</w:t>
      </w:r>
    </w:p>
    <w:p w:rsidR="00D40E15" w:rsidRDefault="00D40E15">
      <w:pPr>
        <w:spacing w:before="100" w:beforeAutospacing="1" w:after="100" w:afterAutospacing="1" w:line="1000" w:lineRule="exact"/>
        <w:jc w:val="center"/>
        <w:outlineLvl w:val="1"/>
        <w:rPr>
          <w:rFonts w:ascii="方正小标宋简体" w:eastAsia="方正小标宋简体" w:hAnsi="方正小标宋简体" w:cs="方正小标宋简体"/>
          <w:bCs/>
          <w:kern w:val="0"/>
          <w:sz w:val="72"/>
          <w:szCs w:val="72"/>
        </w:rPr>
      </w:pPr>
    </w:p>
    <w:p w:rsidR="00D40E15" w:rsidRDefault="009C7555">
      <w:pPr>
        <w:spacing w:before="100" w:beforeAutospacing="1" w:after="100" w:afterAutospacing="1" w:line="1000" w:lineRule="exact"/>
        <w:jc w:val="center"/>
        <w:outlineLvl w:val="1"/>
        <w:rPr>
          <w:rFonts w:ascii="方正小标宋简体" w:eastAsia="方正小标宋简体" w:hAnsi="方正小标宋简体" w:cs="方正小标宋简体"/>
          <w:bCs/>
          <w:kern w:val="0"/>
          <w:sz w:val="72"/>
          <w:szCs w:val="72"/>
        </w:rPr>
      </w:pPr>
      <w:r>
        <w:rPr>
          <w:rFonts w:ascii="方正小标宋简体" w:eastAsia="方正小标宋简体" w:hAnsi="方正小标宋简体" w:cs="方正小标宋简体" w:hint="eastAsia"/>
          <w:bCs/>
          <w:kern w:val="0"/>
          <w:sz w:val="72"/>
          <w:szCs w:val="72"/>
        </w:rPr>
        <w:t>宁东第</w:t>
      </w:r>
      <w:r w:rsidR="00D163B4">
        <w:rPr>
          <w:rFonts w:ascii="方正小标宋简体" w:eastAsia="方正小标宋简体" w:hAnsi="方正小标宋简体" w:cs="方正小标宋简体" w:hint="eastAsia"/>
          <w:bCs/>
          <w:kern w:val="0"/>
          <w:sz w:val="72"/>
          <w:szCs w:val="72"/>
        </w:rPr>
        <w:t>三</w:t>
      </w:r>
      <w:r>
        <w:rPr>
          <w:rFonts w:ascii="方正小标宋简体" w:eastAsia="方正小标宋简体" w:hAnsi="方正小标宋简体" w:cs="方正小标宋简体" w:hint="eastAsia"/>
          <w:bCs/>
          <w:kern w:val="0"/>
          <w:sz w:val="72"/>
          <w:szCs w:val="72"/>
        </w:rPr>
        <w:t>小学部门决算</w:t>
      </w:r>
    </w:p>
    <w:p w:rsidR="00D40E15" w:rsidRDefault="00D40E15">
      <w:pPr>
        <w:spacing w:before="100" w:beforeAutospacing="1" w:after="100" w:afterAutospacing="1" w:line="1000" w:lineRule="exact"/>
        <w:jc w:val="center"/>
        <w:outlineLvl w:val="1"/>
        <w:rPr>
          <w:rFonts w:ascii="黑体" w:eastAsia="黑体" w:hAnsi="宋体"/>
          <w:b/>
          <w:kern w:val="0"/>
          <w:sz w:val="84"/>
          <w:szCs w:val="84"/>
        </w:rPr>
      </w:pPr>
    </w:p>
    <w:p w:rsidR="00D40E15" w:rsidRDefault="00D40E15">
      <w:pPr>
        <w:spacing w:before="100" w:beforeAutospacing="1" w:after="100" w:afterAutospacing="1" w:line="580" w:lineRule="exact"/>
        <w:jc w:val="center"/>
        <w:outlineLvl w:val="1"/>
        <w:rPr>
          <w:rFonts w:ascii="宋体" w:hAnsi="宋体"/>
          <w:b/>
          <w:kern w:val="0"/>
          <w:sz w:val="44"/>
          <w:szCs w:val="44"/>
        </w:rPr>
      </w:pPr>
    </w:p>
    <w:p w:rsidR="00D40E15" w:rsidRDefault="00D40E15">
      <w:pPr>
        <w:spacing w:before="100" w:beforeAutospacing="1" w:after="100" w:afterAutospacing="1" w:line="580" w:lineRule="exact"/>
        <w:outlineLvl w:val="1"/>
        <w:rPr>
          <w:rFonts w:ascii="宋体" w:hAnsi="宋体"/>
          <w:b/>
          <w:kern w:val="0"/>
          <w:sz w:val="44"/>
          <w:szCs w:val="44"/>
        </w:rPr>
      </w:pPr>
    </w:p>
    <w:p w:rsidR="00D40E15" w:rsidRDefault="00D40E15">
      <w:pPr>
        <w:spacing w:before="100" w:beforeAutospacing="1" w:after="100" w:afterAutospacing="1" w:line="580" w:lineRule="exact"/>
        <w:outlineLvl w:val="1"/>
        <w:rPr>
          <w:rFonts w:ascii="宋体" w:hAnsi="宋体"/>
          <w:b/>
          <w:kern w:val="0"/>
          <w:sz w:val="44"/>
          <w:szCs w:val="44"/>
        </w:rPr>
      </w:pPr>
    </w:p>
    <w:p w:rsidR="00D40E15" w:rsidRDefault="00D40E15">
      <w:pPr>
        <w:spacing w:before="100" w:beforeAutospacing="1" w:after="100" w:afterAutospacing="1" w:line="580" w:lineRule="exact"/>
        <w:outlineLvl w:val="1"/>
        <w:rPr>
          <w:rFonts w:hint="eastAsia"/>
          <w:b/>
          <w:kern w:val="0"/>
          <w:sz w:val="44"/>
          <w:szCs w:val="44"/>
        </w:rPr>
      </w:pPr>
    </w:p>
    <w:p w:rsidR="00B23574" w:rsidRPr="00B23574" w:rsidRDefault="00B23574" w:rsidP="00B23574">
      <w:pPr>
        <w:pStyle w:val="2"/>
        <w:ind w:left="420"/>
      </w:pPr>
    </w:p>
    <w:p w:rsidR="00D40E15" w:rsidRDefault="009C7555">
      <w:pPr>
        <w:spacing w:line="580" w:lineRule="exact"/>
        <w:jc w:val="center"/>
        <w:outlineLvl w:val="1"/>
        <w:rPr>
          <w:rFonts w:ascii="黑体" w:eastAsia="黑体" w:hAnsi="黑体" w:cs="黑体"/>
          <w:b/>
          <w:kern w:val="0"/>
          <w:sz w:val="44"/>
          <w:szCs w:val="44"/>
        </w:rPr>
      </w:pPr>
      <w:r>
        <w:rPr>
          <w:rFonts w:ascii="黑体" w:eastAsia="黑体" w:hAnsi="黑体" w:cs="黑体" w:hint="eastAsia"/>
          <w:b/>
          <w:kern w:val="0"/>
          <w:sz w:val="44"/>
          <w:szCs w:val="44"/>
        </w:rPr>
        <w:lastRenderedPageBreak/>
        <w:t>目录</w:t>
      </w:r>
    </w:p>
    <w:p w:rsidR="00D40E15" w:rsidRDefault="00D40E15">
      <w:pPr>
        <w:spacing w:line="580" w:lineRule="exact"/>
        <w:jc w:val="center"/>
        <w:outlineLvl w:val="1"/>
        <w:rPr>
          <w:b/>
          <w:kern w:val="0"/>
          <w:sz w:val="44"/>
          <w:szCs w:val="44"/>
        </w:rPr>
      </w:pPr>
    </w:p>
    <w:p w:rsidR="00D40E15" w:rsidRDefault="009C7555">
      <w:pPr>
        <w:spacing w:line="580" w:lineRule="exact"/>
        <w:ind w:firstLineChars="49" w:firstLine="157"/>
        <w:outlineLvl w:val="1"/>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第一部分  单位概况</w:t>
      </w:r>
    </w:p>
    <w:p w:rsidR="00D40E15" w:rsidRDefault="009C7555">
      <w:pPr>
        <w:spacing w:line="580" w:lineRule="exact"/>
        <w:ind w:firstLineChars="245" w:firstLine="784"/>
        <w:outlineLvl w:val="1"/>
        <w:rPr>
          <w:rFonts w:eastAsia="仿宋_GB2312"/>
          <w:b/>
          <w:kern w:val="0"/>
          <w:sz w:val="32"/>
          <w:szCs w:val="32"/>
        </w:rPr>
      </w:pPr>
      <w:r>
        <w:rPr>
          <w:rFonts w:eastAsia="仿宋_GB2312"/>
          <w:kern w:val="0"/>
          <w:sz w:val="32"/>
          <w:szCs w:val="32"/>
        </w:rPr>
        <w:t>一、</w:t>
      </w:r>
      <w:r>
        <w:rPr>
          <w:rFonts w:eastAsia="仿宋_GB2312" w:hint="eastAsia"/>
          <w:kern w:val="0"/>
          <w:sz w:val="32"/>
          <w:szCs w:val="32"/>
        </w:rPr>
        <w:t>部门职责</w:t>
      </w:r>
    </w:p>
    <w:p w:rsidR="00D40E15" w:rsidRDefault="009C7555">
      <w:pPr>
        <w:spacing w:line="580" w:lineRule="exact"/>
        <w:ind w:firstLineChars="250" w:firstLine="800"/>
        <w:outlineLvl w:val="1"/>
        <w:rPr>
          <w:rFonts w:eastAsia="仿宋_GB2312"/>
          <w:kern w:val="0"/>
          <w:sz w:val="32"/>
          <w:szCs w:val="32"/>
        </w:rPr>
      </w:pPr>
      <w:r>
        <w:rPr>
          <w:rFonts w:eastAsia="仿宋_GB2312"/>
          <w:kern w:val="0"/>
          <w:sz w:val="32"/>
          <w:szCs w:val="32"/>
        </w:rPr>
        <w:t>二、</w:t>
      </w:r>
      <w:r>
        <w:rPr>
          <w:rFonts w:eastAsia="仿宋_GB2312" w:hint="eastAsia"/>
          <w:kern w:val="0"/>
          <w:sz w:val="32"/>
          <w:szCs w:val="32"/>
        </w:rPr>
        <w:t>机构设置</w:t>
      </w:r>
    </w:p>
    <w:p w:rsidR="00D40E15" w:rsidRDefault="009C7555" w:rsidP="00B23574">
      <w:pPr>
        <w:spacing w:beforeLines="50" w:line="580" w:lineRule="exact"/>
        <w:ind w:firstLineChars="49" w:firstLine="157"/>
        <w:outlineLvl w:val="1"/>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第二部分  20</w:t>
      </w:r>
      <w:r w:rsidR="00170DAF">
        <w:rPr>
          <w:rFonts w:ascii="楷体_GB2312" w:eastAsia="楷体_GB2312" w:hAnsi="楷体_GB2312" w:cs="楷体_GB2312" w:hint="eastAsia"/>
          <w:b/>
          <w:kern w:val="0"/>
          <w:sz w:val="32"/>
          <w:szCs w:val="32"/>
        </w:rPr>
        <w:t>20</w:t>
      </w:r>
      <w:r>
        <w:rPr>
          <w:rFonts w:ascii="楷体_GB2312" w:eastAsia="楷体_GB2312" w:hAnsi="楷体_GB2312" w:cs="楷体_GB2312" w:hint="eastAsia"/>
          <w:b/>
          <w:kern w:val="0"/>
          <w:sz w:val="32"/>
          <w:szCs w:val="32"/>
        </w:rPr>
        <w:t>年度部门决算表</w:t>
      </w:r>
    </w:p>
    <w:p w:rsidR="00D40E15" w:rsidRDefault="009C7555">
      <w:pPr>
        <w:spacing w:line="580" w:lineRule="exact"/>
        <w:ind w:firstLineChars="250" w:firstLine="800"/>
        <w:rPr>
          <w:rFonts w:eastAsia="仿宋_GB2312"/>
          <w:sz w:val="32"/>
          <w:szCs w:val="32"/>
        </w:rPr>
      </w:pPr>
      <w:r>
        <w:rPr>
          <w:rFonts w:eastAsia="仿宋_GB2312"/>
          <w:sz w:val="32"/>
          <w:szCs w:val="32"/>
        </w:rPr>
        <w:t>一、收入支出决算总表</w:t>
      </w:r>
    </w:p>
    <w:p w:rsidR="00D40E15" w:rsidRDefault="009C7555">
      <w:pPr>
        <w:spacing w:line="580" w:lineRule="exact"/>
        <w:ind w:firstLineChars="250" w:firstLine="800"/>
        <w:rPr>
          <w:rFonts w:eastAsia="仿宋_GB2312"/>
          <w:sz w:val="32"/>
          <w:szCs w:val="32"/>
        </w:rPr>
      </w:pPr>
      <w:r>
        <w:rPr>
          <w:rFonts w:eastAsia="仿宋_GB2312"/>
          <w:sz w:val="32"/>
          <w:szCs w:val="32"/>
        </w:rPr>
        <w:t>二、收入决算表</w:t>
      </w:r>
    </w:p>
    <w:p w:rsidR="00D40E15" w:rsidRDefault="009C7555">
      <w:pPr>
        <w:spacing w:line="580" w:lineRule="exact"/>
        <w:ind w:firstLineChars="250" w:firstLine="800"/>
        <w:rPr>
          <w:rFonts w:eastAsia="仿宋_GB2312"/>
          <w:sz w:val="32"/>
          <w:szCs w:val="32"/>
        </w:rPr>
      </w:pPr>
      <w:r>
        <w:rPr>
          <w:rFonts w:eastAsia="仿宋_GB2312"/>
          <w:sz w:val="32"/>
          <w:szCs w:val="32"/>
        </w:rPr>
        <w:t>三、支出决算表</w:t>
      </w:r>
    </w:p>
    <w:p w:rsidR="00D40E15" w:rsidRDefault="009C7555">
      <w:pPr>
        <w:spacing w:line="580" w:lineRule="exact"/>
        <w:ind w:firstLineChars="250" w:firstLine="800"/>
        <w:rPr>
          <w:rFonts w:eastAsia="仿宋_GB2312"/>
          <w:sz w:val="32"/>
          <w:szCs w:val="32"/>
        </w:rPr>
      </w:pPr>
      <w:r>
        <w:rPr>
          <w:rFonts w:eastAsia="仿宋_GB2312"/>
          <w:sz w:val="32"/>
          <w:szCs w:val="32"/>
        </w:rPr>
        <w:t>四、财政拨款收入支出决算总表</w:t>
      </w:r>
    </w:p>
    <w:p w:rsidR="00D40E15" w:rsidRDefault="009C7555">
      <w:pPr>
        <w:spacing w:line="580" w:lineRule="exact"/>
        <w:ind w:firstLineChars="250" w:firstLine="800"/>
        <w:rPr>
          <w:rFonts w:eastAsia="仿宋_GB2312"/>
          <w:sz w:val="32"/>
          <w:szCs w:val="32"/>
        </w:rPr>
      </w:pPr>
      <w:r>
        <w:rPr>
          <w:rFonts w:eastAsia="仿宋_GB2312"/>
          <w:sz w:val="32"/>
          <w:szCs w:val="32"/>
        </w:rPr>
        <w:t>五、一般公共预算财政拨款支出决算表</w:t>
      </w:r>
    </w:p>
    <w:p w:rsidR="00D40E15" w:rsidRDefault="009C7555">
      <w:pPr>
        <w:spacing w:line="580" w:lineRule="exact"/>
        <w:ind w:firstLineChars="250" w:firstLine="800"/>
        <w:rPr>
          <w:rFonts w:eastAsia="仿宋_GB2312"/>
          <w:sz w:val="32"/>
          <w:szCs w:val="32"/>
        </w:rPr>
      </w:pPr>
      <w:r>
        <w:rPr>
          <w:rFonts w:eastAsia="仿宋_GB2312"/>
          <w:sz w:val="32"/>
          <w:szCs w:val="32"/>
        </w:rPr>
        <w:t>六、一般公共预算财政拨款基本支出决算表</w:t>
      </w:r>
    </w:p>
    <w:p w:rsidR="00D40E15" w:rsidRDefault="009C7555">
      <w:pPr>
        <w:spacing w:line="580" w:lineRule="exact"/>
        <w:ind w:firstLineChars="250" w:firstLine="830"/>
        <w:rPr>
          <w:rFonts w:eastAsia="仿宋_GB2312"/>
          <w:sz w:val="32"/>
          <w:szCs w:val="32"/>
        </w:rPr>
      </w:pPr>
      <w:r>
        <w:rPr>
          <w:rFonts w:eastAsia="仿宋_GB2312"/>
          <w:spacing w:val="6"/>
          <w:sz w:val="32"/>
          <w:szCs w:val="32"/>
        </w:rPr>
        <w:t>七、</w:t>
      </w:r>
      <w:r>
        <w:rPr>
          <w:rFonts w:eastAsia="仿宋_GB2312"/>
          <w:sz w:val="32"/>
          <w:szCs w:val="32"/>
        </w:rPr>
        <w:t>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经费支出决算表</w:t>
      </w:r>
    </w:p>
    <w:p w:rsidR="00D40E15" w:rsidRDefault="009C7555">
      <w:pPr>
        <w:spacing w:line="580" w:lineRule="exact"/>
        <w:ind w:firstLineChars="250" w:firstLine="800"/>
        <w:rPr>
          <w:rFonts w:eastAsia="仿宋_GB2312"/>
          <w:sz w:val="32"/>
          <w:szCs w:val="32"/>
        </w:rPr>
      </w:pPr>
      <w:r>
        <w:rPr>
          <w:rFonts w:eastAsia="仿宋_GB2312"/>
          <w:sz w:val="32"/>
          <w:szCs w:val="32"/>
        </w:rPr>
        <w:t>八、政府性基金预算财政拨款收入支出决算表</w:t>
      </w:r>
    </w:p>
    <w:p w:rsidR="00D40E15" w:rsidRDefault="009C7555" w:rsidP="00B23574">
      <w:pPr>
        <w:spacing w:beforeLines="50" w:line="580" w:lineRule="exact"/>
        <w:ind w:firstLineChars="49" w:firstLine="157"/>
        <w:outlineLvl w:val="1"/>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第三部分  20</w:t>
      </w:r>
      <w:r w:rsidR="00170DAF">
        <w:rPr>
          <w:rFonts w:ascii="楷体_GB2312" w:eastAsia="楷体_GB2312" w:hAnsi="楷体_GB2312" w:cs="楷体_GB2312" w:hint="eastAsia"/>
          <w:b/>
          <w:kern w:val="0"/>
          <w:sz w:val="32"/>
          <w:szCs w:val="32"/>
        </w:rPr>
        <w:t>20</w:t>
      </w:r>
      <w:r>
        <w:rPr>
          <w:rFonts w:ascii="楷体_GB2312" w:eastAsia="楷体_GB2312" w:hAnsi="楷体_GB2312" w:cs="楷体_GB2312" w:hint="eastAsia"/>
          <w:b/>
          <w:kern w:val="0"/>
          <w:sz w:val="32"/>
          <w:szCs w:val="32"/>
        </w:rPr>
        <w:t>年度部门决算情况说明</w:t>
      </w:r>
    </w:p>
    <w:p w:rsidR="00D40E15" w:rsidRDefault="009C7555">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一、收入支出决算总体情况说明</w:t>
      </w:r>
    </w:p>
    <w:p w:rsidR="00D40E15" w:rsidRDefault="009C7555">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二、收入决算情况说明</w:t>
      </w:r>
    </w:p>
    <w:p w:rsidR="00D40E15" w:rsidRDefault="009C7555">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三、支出决算情况说明</w:t>
      </w:r>
    </w:p>
    <w:p w:rsidR="00D40E15" w:rsidRDefault="009C7555">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四、财政拨款收入支出决算总体情况说明</w:t>
      </w:r>
    </w:p>
    <w:p w:rsidR="00D40E15" w:rsidRDefault="009C7555">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五、一般公共预算财政拨款支出决算情况说明</w:t>
      </w:r>
    </w:p>
    <w:p w:rsidR="00D40E15" w:rsidRDefault="009C7555">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六、一般公共预算财政拨款基本支出决算情况说明</w:t>
      </w:r>
    </w:p>
    <w:p w:rsidR="00D40E15" w:rsidRDefault="009C7555">
      <w:pPr>
        <w:spacing w:line="580" w:lineRule="exact"/>
        <w:ind w:firstLineChars="250" w:firstLine="700"/>
        <w:outlineLvl w:val="1"/>
        <w:rPr>
          <w:rFonts w:eastAsia="仿宋_GB2312"/>
          <w:spacing w:val="-20"/>
          <w:kern w:val="0"/>
          <w:sz w:val="32"/>
          <w:szCs w:val="32"/>
        </w:rPr>
      </w:pPr>
      <w:r>
        <w:rPr>
          <w:rFonts w:eastAsia="仿宋_GB2312"/>
          <w:spacing w:val="-20"/>
          <w:kern w:val="0"/>
          <w:sz w:val="32"/>
          <w:szCs w:val="32"/>
        </w:rPr>
        <w:t>七、一般公共预算财政拨款</w:t>
      </w:r>
      <w:r>
        <w:rPr>
          <w:rFonts w:eastAsia="仿宋_GB2312"/>
          <w:spacing w:val="-20"/>
          <w:kern w:val="0"/>
          <w:sz w:val="32"/>
          <w:szCs w:val="32"/>
        </w:rPr>
        <w:t>“</w:t>
      </w:r>
      <w:r>
        <w:rPr>
          <w:rFonts w:eastAsia="仿宋_GB2312"/>
          <w:spacing w:val="-20"/>
          <w:kern w:val="0"/>
          <w:sz w:val="32"/>
          <w:szCs w:val="32"/>
        </w:rPr>
        <w:t>三公</w:t>
      </w:r>
      <w:r>
        <w:rPr>
          <w:rFonts w:eastAsia="仿宋_GB2312"/>
          <w:spacing w:val="-20"/>
          <w:kern w:val="0"/>
          <w:sz w:val="32"/>
          <w:szCs w:val="32"/>
        </w:rPr>
        <w:t>”</w:t>
      </w:r>
      <w:r>
        <w:rPr>
          <w:rFonts w:eastAsia="仿宋_GB2312"/>
          <w:spacing w:val="-20"/>
          <w:kern w:val="0"/>
          <w:sz w:val="32"/>
          <w:szCs w:val="32"/>
        </w:rPr>
        <w:t>经费支出决算情况说明</w:t>
      </w:r>
    </w:p>
    <w:p w:rsidR="00D40E15" w:rsidRDefault="009C7555">
      <w:pPr>
        <w:spacing w:line="580" w:lineRule="exact"/>
        <w:ind w:firstLineChars="250" w:firstLine="800"/>
        <w:outlineLvl w:val="1"/>
        <w:rPr>
          <w:rFonts w:eastAsia="仿宋_GB2312"/>
          <w:kern w:val="0"/>
          <w:sz w:val="32"/>
          <w:szCs w:val="32"/>
        </w:rPr>
      </w:pPr>
      <w:r>
        <w:rPr>
          <w:rFonts w:eastAsia="仿宋_GB2312"/>
          <w:kern w:val="0"/>
          <w:sz w:val="32"/>
          <w:szCs w:val="32"/>
        </w:rPr>
        <w:t>八、政府性基金预算财政拨款收入支出决算情况说明</w:t>
      </w:r>
    </w:p>
    <w:p w:rsidR="00D40E15" w:rsidRDefault="009C7555">
      <w:pPr>
        <w:spacing w:line="580" w:lineRule="exact"/>
        <w:ind w:firstLineChars="250" w:firstLine="800"/>
        <w:outlineLvl w:val="1"/>
        <w:rPr>
          <w:rFonts w:eastAsia="仿宋_GB2312"/>
          <w:kern w:val="0"/>
          <w:sz w:val="32"/>
          <w:szCs w:val="32"/>
        </w:rPr>
      </w:pPr>
      <w:r>
        <w:rPr>
          <w:rFonts w:eastAsia="仿宋_GB2312"/>
          <w:kern w:val="0"/>
          <w:sz w:val="32"/>
          <w:szCs w:val="32"/>
        </w:rPr>
        <w:lastRenderedPageBreak/>
        <w:t>九、其他重要事项的情况说明</w:t>
      </w:r>
    </w:p>
    <w:p w:rsidR="00D40E15" w:rsidRDefault="009C7555">
      <w:pPr>
        <w:spacing w:line="580" w:lineRule="exact"/>
        <w:ind w:firstLineChars="250" w:firstLine="800"/>
        <w:outlineLvl w:val="1"/>
        <w:rPr>
          <w:rFonts w:eastAsia="仿宋_GB2312"/>
          <w:kern w:val="0"/>
          <w:sz w:val="32"/>
          <w:szCs w:val="32"/>
        </w:rPr>
      </w:pPr>
      <w:r>
        <w:rPr>
          <w:rFonts w:eastAsia="仿宋_GB2312"/>
          <w:kern w:val="0"/>
          <w:sz w:val="32"/>
          <w:szCs w:val="32"/>
        </w:rPr>
        <w:t>（一）机关运行经费支出情况说明</w:t>
      </w:r>
    </w:p>
    <w:p w:rsidR="00D40E15" w:rsidRDefault="009C7555">
      <w:pPr>
        <w:spacing w:line="580" w:lineRule="exact"/>
        <w:ind w:firstLineChars="250" w:firstLine="800"/>
        <w:outlineLvl w:val="1"/>
        <w:rPr>
          <w:rFonts w:eastAsia="仿宋_GB2312"/>
          <w:kern w:val="0"/>
          <w:sz w:val="32"/>
          <w:szCs w:val="32"/>
        </w:rPr>
      </w:pPr>
      <w:r>
        <w:rPr>
          <w:rFonts w:eastAsia="仿宋_GB2312"/>
          <w:kern w:val="0"/>
          <w:sz w:val="32"/>
          <w:szCs w:val="32"/>
        </w:rPr>
        <w:t>（二）政府采购情况说明</w:t>
      </w:r>
    </w:p>
    <w:p w:rsidR="00D40E15" w:rsidRDefault="009C7555">
      <w:pPr>
        <w:spacing w:line="580" w:lineRule="exact"/>
        <w:ind w:firstLineChars="250" w:firstLine="800"/>
        <w:outlineLvl w:val="1"/>
        <w:rPr>
          <w:rFonts w:eastAsia="仿宋_GB2312"/>
          <w:kern w:val="0"/>
          <w:sz w:val="32"/>
          <w:szCs w:val="32"/>
        </w:rPr>
      </w:pPr>
      <w:r>
        <w:rPr>
          <w:rFonts w:eastAsia="仿宋_GB2312"/>
          <w:kern w:val="0"/>
          <w:sz w:val="32"/>
          <w:szCs w:val="32"/>
        </w:rPr>
        <w:t>（三）国有资产占有使用情况说明</w:t>
      </w:r>
    </w:p>
    <w:p w:rsidR="00D40E15" w:rsidRDefault="009C7555">
      <w:pPr>
        <w:spacing w:line="580" w:lineRule="exact"/>
        <w:ind w:firstLineChars="250" w:firstLine="800"/>
        <w:outlineLvl w:val="1"/>
        <w:rPr>
          <w:rFonts w:eastAsia="仿宋_GB2312"/>
          <w:kern w:val="0"/>
          <w:sz w:val="32"/>
          <w:szCs w:val="32"/>
        </w:rPr>
      </w:pPr>
      <w:r>
        <w:rPr>
          <w:rFonts w:eastAsia="仿宋_GB2312"/>
          <w:kern w:val="0"/>
          <w:sz w:val="32"/>
          <w:szCs w:val="32"/>
        </w:rPr>
        <w:t>（四）预算绩效管理工作开展情况</w:t>
      </w:r>
      <w:r>
        <w:rPr>
          <w:rFonts w:eastAsia="仿宋_GB2312" w:hint="eastAsia"/>
          <w:kern w:val="0"/>
          <w:sz w:val="32"/>
          <w:szCs w:val="32"/>
        </w:rPr>
        <w:t>说明</w:t>
      </w:r>
    </w:p>
    <w:p w:rsidR="00D40E15" w:rsidRDefault="009C7555" w:rsidP="00B23574">
      <w:pPr>
        <w:spacing w:afterLines="50" w:line="580" w:lineRule="exact"/>
        <w:ind w:firstLineChars="98" w:firstLine="315"/>
        <w:outlineLvl w:val="1"/>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第四部分  名词解释</w:t>
      </w:r>
    </w:p>
    <w:p w:rsidR="00D40E15" w:rsidRDefault="009C7555" w:rsidP="00B23574">
      <w:pPr>
        <w:spacing w:afterLines="50" w:line="580" w:lineRule="exact"/>
        <w:ind w:firstLineChars="98" w:firstLine="315"/>
        <w:outlineLvl w:val="1"/>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第五部分  附件</w:t>
      </w:r>
    </w:p>
    <w:p w:rsidR="00D40E15" w:rsidRDefault="00D40E15">
      <w:pPr>
        <w:spacing w:line="580" w:lineRule="exact"/>
        <w:outlineLvl w:val="1"/>
        <w:rPr>
          <w:rFonts w:eastAsia="仿宋_GB2312"/>
          <w:b/>
          <w:kern w:val="0"/>
          <w:sz w:val="32"/>
          <w:szCs w:val="32"/>
        </w:rPr>
      </w:pPr>
    </w:p>
    <w:p w:rsidR="00D40E15" w:rsidRDefault="00D40E15">
      <w:pPr>
        <w:spacing w:line="580" w:lineRule="exact"/>
        <w:outlineLvl w:val="1"/>
        <w:rPr>
          <w:rFonts w:eastAsia="仿宋_GB2312"/>
          <w:b/>
          <w:kern w:val="0"/>
          <w:sz w:val="32"/>
          <w:szCs w:val="32"/>
        </w:rPr>
      </w:pPr>
    </w:p>
    <w:p w:rsidR="00D40E15" w:rsidRDefault="00D40E15">
      <w:pPr>
        <w:spacing w:line="580" w:lineRule="exact"/>
      </w:pPr>
    </w:p>
    <w:p w:rsidR="00D40E15" w:rsidRDefault="00D40E15">
      <w:pPr>
        <w:spacing w:line="580" w:lineRule="exact"/>
      </w:pPr>
    </w:p>
    <w:p w:rsidR="00D40E15" w:rsidRDefault="00D40E15">
      <w:pPr>
        <w:spacing w:line="580" w:lineRule="exact"/>
      </w:pPr>
    </w:p>
    <w:p w:rsidR="00D40E15" w:rsidRDefault="00D40E15">
      <w:pPr>
        <w:spacing w:line="580" w:lineRule="exact"/>
      </w:pPr>
    </w:p>
    <w:p w:rsidR="00D40E15" w:rsidRDefault="00D40E15">
      <w:pPr>
        <w:spacing w:line="580" w:lineRule="exact"/>
      </w:pPr>
    </w:p>
    <w:p w:rsidR="00D40E15" w:rsidRDefault="00D40E15">
      <w:pPr>
        <w:spacing w:line="580" w:lineRule="exact"/>
      </w:pPr>
    </w:p>
    <w:p w:rsidR="00D40E15" w:rsidRDefault="00D40E15">
      <w:pPr>
        <w:spacing w:line="580" w:lineRule="exact"/>
      </w:pPr>
    </w:p>
    <w:p w:rsidR="00D40E15" w:rsidRDefault="00D40E15">
      <w:pPr>
        <w:spacing w:line="580" w:lineRule="exact"/>
      </w:pPr>
    </w:p>
    <w:p w:rsidR="00D40E15" w:rsidRDefault="00D40E15">
      <w:pPr>
        <w:spacing w:line="580" w:lineRule="exact"/>
      </w:pPr>
    </w:p>
    <w:p w:rsidR="00D40E15" w:rsidRDefault="00D40E15">
      <w:pPr>
        <w:spacing w:line="580" w:lineRule="exact"/>
      </w:pPr>
    </w:p>
    <w:p w:rsidR="00D40E15" w:rsidRDefault="00D40E15">
      <w:pPr>
        <w:spacing w:line="580" w:lineRule="exact"/>
      </w:pPr>
    </w:p>
    <w:p w:rsidR="00D40E15" w:rsidRDefault="00D40E15">
      <w:pPr>
        <w:spacing w:line="580" w:lineRule="exact"/>
      </w:pPr>
    </w:p>
    <w:p w:rsidR="00D40E15" w:rsidRDefault="00D40E15">
      <w:pPr>
        <w:spacing w:line="580" w:lineRule="exact"/>
      </w:pPr>
    </w:p>
    <w:p w:rsidR="00D40E15" w:rsidRDefault="00D40E15">
      <w:pPr>
        <w:spacing w:line="580" w:lineRule="exact"/>
      </w:pPr>
    </w:p>
    <w:p w:rsidR="007253B3" w:rsidRPr="00C36037" w:rsidRDefault="007253B3" w:rsidP="007253B3">
      <w:pPr>
        <w:widowControl/>
        <w:jc w:val="center"/>
        <w:outlineLvl w:val="1"/>
        <w:rPr>
          <w:rFonts w:ascii="方正小标宋_GBK" w:eastAsia="方正小标宋_GBK" w:hAnsi="宋体" w:cs="Times New Roman"/>
          <w:kern w:val="0"/>
          <w:sz w:val="44"/>
          <w:szCs w:val="44"/>
        </w:rPr>
      </w:pPr>
      <w:r w:rsidRPr="00C36037">
        <w:rPr>
          <w:rFonts w:ascii="方正小标宋_GBK" w:eastAsia="方正小标宋_GBK" w:hAnsi="宋体" w:cs="Times New Roman" w:hint="eastAsia"/>
          <w:kern w:val="0"/>
          <w:sz w:val="44"/>
          <w:szCs w:val="44"/>
        </w:rPr>
        <w:lastRenderedPageBreak/>
        <w:t>第一部分  单位概况</w:t>
      </w:r>
    </w:p>
    <w:p w:rsidR="007253B3" w:rsidRDefault="007253B3" w:rsidP="007253B3">
      <w:pPr>
        <w:widowControl/>
        <w:spacing w:line="560" w:lineRule="exact"/>
        <w:jc w:val="left"/>
        <w:rPr>
          <w:rFonts w:ascii="黑体" w:eastAsia="黑体" w:hAnsi="黑体" w:cs="宋体"/>
          <w:b/>
          <w:bCs/>
          <w:kern w:val="0"/>
          <w:sz w:val="32"/>
          <w:szCs w:val="32"/>
        </w:rPr>
      </w:pPr>
      <w:r>
        <w:rPr>
          <w:rFonts w:ascii="仿宋_GB2312" w:eastAsia="仿宋_GB2312" w:hAnsi="宋体" w:cs="宋体" w:hint="eastAsia"/>
          <w:bCs/>
          <w:kern w:val="0"/>
          <w:sz w:val="32"/>
          <w:szCs w:val="32"/>
        </w:rPr>
        <w:t xml:space="preserve"> </w:t>
      </w:r>
    </w:p>
    <w:p w:rsidR="007253B3" w:rsidRDefault="007253B3" w:rsidP="007253B3">
      <w:pPr>
        <w:widowControl/>
        <w:spacing w:line="560" w:lineRule="exact"/>
        <w:ind w:firstLineChars="200" w:firstLine="640"/>
        <w:jc w:val="left"/>
        <w:rPr>
          <w:rFonts w:ascii="仿宋_GB2312" w:eastAsia="仿宋_GB2312" w:hAnsi="黑体" w:cs="宋体"/>
          <w:bCs/>
          <w:kern w:val="0"/>
          <w:sz w:val="32"/>
          <w:szCs w:val="32"/>
        </w:rPr>
      </w:pPr>
      <w:r w:rsidRPr="00C36037">
        <w:rPr>
          <w:rFonts w:ascii="黑体" w:eastAsia="黑体" w:hAnsi="黑体" w:cs="宋体" w:hint="eastAsia"/>
          <w:bCs/>
          <w:kern w:val="0"/>
          <w:sz w:val="32"/>
          <w:szCs w:val="32"/>
        </w:rPr>
        <w:t>一、主要职能</w:t>
      </w:r>
    </w:p>
    <w:p w:rsidR="007253B3" w:rsidRPr="00237A79" w:rsidRDefault="007253B3" w:rsidP="007253B3">
      <w:pPr>
        <w:widowControl/>
        <w:ind w:firstLine="643"/>
        <w:jc w:val="left"/>
        <w:rPr>
          <w:rFonts w:ascii="仿宋_GB2312" w:eastAsia="仿宋_GB2312" w:hAnsi="宋体" w:cs="宋体"/>
          <w:color w:val="000000"/>
          <w:kern w:val="0"/>
          <w:sz w:val="28"/>
          <w:szCs w:val="28"/>
        </w:rPr>
      </w:pPr>
      <w:r w:rsidRPr="00237A79">
        <w:rPr>
          <w:rFonts w:ascii="仿宋_GB2312" w:eastAsia="仿宋_GB2312" w:hAnsi="宋体" w:cs="宋体" w:hint="eastAsia"/>
          <w:color w:val="000000"/>
          <w:kern w:val="0"/>
          <w:sz w:val="28"/>
          <w:szCs w:val="28"/>
        </w:rPr>
        <w:t>宁东</w:t>
      </w:r>
      <w:r>
        <w:rPr>
          <w:rFonts w:ascii="仿宋_GB2312" w:eastAsia="仿宋_GB2312" w:hAnsi="宋体" w:cs="宋体" w:hint="eastAsia"/>
          <w:color w:val="000000"/>
          <w:kern w:val="0"/>
          <w:sz w:val="28"/>
          <w:szCs w:val="28"/>
        </w:rPr>
        <w:t>第三小学</w:t>
      </w:r>
      <w:r w:rsidRPr="00237A79">
        <w:rPr>
          <w:rFonts w:ascii="仿宋_GB2312" w:eastAsia="仿宋_GB2312" w:hAnsi="宋体" w:cs="宋体" w:hint="eastAsia"/>
          <w:color w:val="000000"/>
          <w:kern w:val="0"/>
          <w:sz w:val="28"/>
          <w:szCs w:val="28"/>
        </w:rPr>
        <w:t>是一所位于宁东镇</w:t>
      </w:r>
      <w:r>
        <w:rPr>
          <w:rFonts w:ascii="仿宋_GB2312" w:eastAsia="仿宋_GB2312" w:hAnsi="宋体" w:cs="宋体" w:hint="eastAsia"/>
          <w:color w:val="000000"/>
          <w:kern w:val="0"/>
          <w:sz w:val="28"/>
          <w:szCs w:val="28"/>
        </w:rPr>
        <w:t>马跑泉村</w:t>
      </w:r>
      <w:r w:rsidRPr="00237A79">
        <w:rPr>
          <w:rFonts w:ascii="仿宋_GB2312" w:eastAsia="仿宋_GB2312" w:hAnsi="宋体" w:cs="宋体" w:hint="eastAsia"/>
          <w:color w:val="000000"/>
          <w:kern w:val="0"/>
          <w:sz w:val="28"/>
          <w:szCs w:val="28"/>
        </w:rPr>
        <w:t>全额拨款的完全</w:t>
      </w:r>
      <w:r>
        <w:rPr>
          <w:rFonts w:ascii="仿宋_GB2312" w:eastAsia="仿宋_GB2312" w:hAnsi="宋体" w:cs="宋体" w:hint="eastAsia"/>
          <w:color w:val="000000"/>
          <w:kern w:val="0"/>
          <w:sz w:val="28"/>
          <w:szCs w:val="28"/>
        </w:rPr>
        <w:t>寄宿制学校</w:t>
      </w:r>
      <w:r w:rsidRPr="00237A79">
        <w:rPr>
          <w:rFonts w:ascii="仿宋_GB2312" w:eastAsia="仿宋_GB2312" w:hAnsi="宋体" w:cs="宋体" w:hint="eastAsia"/>
          <w:color w:val="000000"/>
          <w:kern w:val="0"/>
          <w:sz w:val="28"/>
          <w:szCs w:val="28"/>
        </w:rPr>
        <w:t>，宗旨是实施</w:t>
      </w:r>
      <w:r>
        <w:rPr>
          <w:rFonts w:ascii="仿宋_GB2312" w:eastAsia="仿宋_GB2312" w:hAnsi="宋体" w:cs="宋体" w:hint="eastAsia"/>
          <w:color w:val="000000"/>
          <w:kern w:val="0"/>
          <w:sz w:val="28"/>
          <w:szCs w:val="28"/>
        </w:rPr>
        <w:t>小学</w:t>
      </w:r>
      <w:r w:rsidRPr="00237A79">
        <w:rPr>
          <w:rFonts w:ascii="仿宋_GB2312" w:eastAsia="仿宋_GB2312" w:hAnsi="宋体" w:cs="宋体" w:hint="eastAsia"/>
          <w:color w:val="000000"/>
          <w:kern w:val="0"/>
          <w:sz w:val="28"/>
          <w:szCs w:val="28"/>
        </w:rPr>
        <w:t>义务教育，促进基础教育发展，承担着</w:t>
      </w:r>
      <w:r>
        <w:rPr>
          <w:rFonts w:ascii="仿宋_GB2312" w:eastAsia="仿宋_GB2312" w:hAnsi="宋体" w:cs="宋体" w:hint="eastAsia"/>
          <w:color w:val="000000"/>
          <w:kern w:val="0"/>
          <w:sz w:val="28"/>
          <w:szCs w:val="28"/>
        </w:rPr>
        <w:t>小学</w:t>
      </w:r>
      <w:r w:rsidRPr="00237A79">
        <w:rPr>
          <w:rFonts w:ascii="仿宋_GB2312" w:eastAsia="仿宋_GB2312" w:hAnsi="宋体" w:cs="宋体" w:hint="eastAsia"/>
          <w:color w:val="000000"/>
          <w:kern w:val="0"/>
          <w:sz w:val="28"/>
          <w:szCs w:val="28"/>
        </w:rPr>
        <w:t>学历教育职责。</w:t>
      </w:r>
    </w:p>
    <w:p w:rsidR="007253B3" w:rsidRDefault="007253B3" w:rsidP="007253B3">
      <w:pPr>
        <w:widowControl/>
        <w:spacing w:line="560" w:lineRule="exact"/>
        <w:ind w:firstLineChars="200" w:firstLine="640"/>
        <w:jc w:val="left"/>
        <w:rPr>
          <w:rFonts w:ascii="黑体" w:eastAsia="黑体" w:hAnsi="黑体" w:cs="宋体"/>
          <w:b/>
          <w:bCs/>
          <w:kern w:val="0"/>
          <w:sz w:val="32"/>
          <w:szCs w:val="32"/>
        </w:rPr>
      </w:pPr>
      <w:r w:rsidRPr="00C36037">
        <w:rPr>
          <w:rFonts w:ascii="黑体" w:eastAsia="黑体" w:hAnsi="黑体" w:cs="宋体" w:hint="eastAsia"/>
          <w:bCs/>
          <w:kern w:val="0"/>
          <w:sz w:val="32"/>
          <w:szCs w:val="32"/>
        </w:rPr>
        <w:t>二、部门预算单位构成</w:t>
      </w:r>
    </w:p>
    <w:p w:rsidR="007253B3" w:rsidRPr="00237A79" w:rsidRDefault="007253B3" w:rsidP="007253B3">
      <w:pPr>
        <w:widowControl/>
        <w:ind w:firstLine="643"/>
        <w:jc w:val="left"/>
        <w:rPr>
          <w:rFonts w:ascii="宋体" w:eastAsia="宋体" w:hAnsi="宋体" w:cs="宋体"/>
          <w:kern w:val="0"/>
          <w:sz w:val="28"/>
          <w:szCs w:val="28"/>
        </w:rPr>
      </w:pPr>
      <w:r w:rsidRPr="00237A79">
        <w:rPr>
          <w:rFonts w:ascii="仿宋_GB2312" w:eastAsia="仿宋_GB2312" w:hAnsi="宋体" w:cs="宋体" w:hint="eastAsia"/>
          <w:color w:val="000000"/>
          <w:kern w:val="0"/>
          <w:sz w:val="28"/>
          <w:szCs w:val="28"/>
        </w:rPr>
        <w:t>从预算单位构成看，宁东</w:t>
      </w:r>
      <w:r>
        <w:rPr>
          <w:rFonts w:ascii="仿宋_GB2312" w:eastAsia="仿宋_GB2312" w:hAnsi="宋体" w:cs="宋体" w:hint="eastAsia"/>
          <w:color w:val="000000"/>
          <w:kern w:val="0"/>
          <w:sz w:val="28"/>
          <w:szCs w:val="28"/>
        </w:rPr>
        <w:t>第三小学</w:t>
      </w:r>
      <w:r w:rsidRPr="00237A79">
        <w:rPr>
          <w:rFonts w:ascii="仿宋_GB2312" w:eastAsia="仿宋_GB2312" w:hAnsi="宋体" w:cs="宋体" w:hint="eastAsia"/>
          <w:color w:val="000000"/>
          <w:kern w:val="0"/>
          <w:sz w:val="28"/>
          <w:szCs w:val="28"/>
        </w:rPr>
        <w:t>部门是一个独立的预算单位机构。</w:t>
      </w:r>
    </w:p>
    <w:p w:rsidR="007253B3" w:rsidRPr="00E3166A" w:rsidRDefault="007253B3" w:rsidP="007253B3">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仿宋" w:cs="仿宋_GB2312" w:hint="eastAsia"/>
          <w:sz w:val="32"/>
          <w:szCs w:val="32"/>
        </w:rPr>
        <w:t>截止20</w:t>
      </w:r>
      <w:r w:rsidR="00170DAF">
        <w:rPr>
          <w:rFonts w:ascii="仿宋_GB2312" w:eastAsia="仿宋_GB2312" w:hAnsi="仿宋" w:cs="仿宋_GB2312" w:hint="eastAsia"/>
          <w:sz w:val="32"/>
          <w:szCs w:val="32"/>
        </w:rPr>
        <w:t>20</w:t>
      </w:r>
      <w:r>
        <w:rPr>
          <w:rFonts w:ascii="仿宋_GB2312" w:eastAsia="仿宋_GB2312" w:hAnsi="仿宋" w:cs="仿宋_GB2312" w:hint="eastAsia"/>
          <w:sz w:val="32"/>
          <w:szCs w:val="32"/>
        </w:rPr>
        <w:t>年12月底,</w:t>
      </w:r>
      <w:r w:rsidRPr="00FE1BCB">
        <w:rPr>
          <w:rFonts w:ascii="仿宋_GB2312" w:eastAsia="仿宋_GB2312" w:hAnsi="仿宋" w:cs="仿宋_GB2312" w:hint="eastAsia"/>
          <w:sz w:val="32"/>
          <w:szCs w:val="32"/>
        </w:rPr>
        <w:t xml:space="preserve"> </w:t>
      </w:r>
      <w:r>
        <w:rPr>
          <w:rFonts w:ascii="仿宋_GB2312" w:eastAsia="仿宋_GB2312" w:hAnsi="仿宋" w:cs="仿宋_GB2312" w:hint="eastAsia"/>
          <w:sz w:val="32"/>
          <w:szCs w:val="32"/>
        </w:rPr>
        <w:t>事业编19名,实际在职人员17人。</w:t>
      </w:r>
    </w:p>
    <w:p w:rsidR="00D40E15" w:rsidRPr="007253B3" w:rsidRDefault="00D40E15">
      <w:pPr>
        <w:widowControl/>
        <w:spacing w:line="560" w:lineRule="exact"/>
        <w:ind w:firstLine="480"/>
        <w:jc w:val="left"/>
        <w:rPr>
          <w:rFonts w:ascii="仿宋_GB2312" w:eastAsia="仿宋_GB2312" w:hAnsi="宋体" w:cs="宋体"/>
          <w:kern w:val="0"/>
          <w:sz w:val="32"/>
          <w:szCs w:val="32"/>
        </w:rPr>
      </w:pPr>
    </w:p>
    <w:p w:rsidR="00D40E15" w:rsidRDefault="00D40E15">
      <w:pPr>
        <w:widowControl/>
        <w:spacing w:line="560" w:lineRule="exact"/>
        <w:ind w:firstLine="480"/>
        <w:jc w:val="left"/>
        <w:rPr>
          <w:rFonts w:ascii="仿宋_GB2312" w:eastAsia="仿宋_GB2312" w:hAnsi="宋体" w:cs="宋体"/>
          <w:kern w:val="0"/>
          <w:sz w:val="32"/>
          <w:szCs w:val="32"/>
        </w:rPr>
      </w:pPr>
    </w:p>
    <w:p w:rsidR="00D40E15" w:rsidRDefault="00D40E15">
      <w:pPr>
        <w:widowControl/>
        <w:spacing w:line="560" w:lineRule="exact"/>
        <w:ind w:firstLine="480"/>
        <w:jc w:val="left"/>
        <w:rPr>
          <w:rFonts w:ascii="仿宋_GB2312" w:eastAsia="仿宋_GB2312" w:hAnsi="宋体" w:cs="宋体"/>
          <w:kern w:val="0"/>
          <w:sz w:val="32"/>
          <w:szCs w:val="32"/>
        </w:rPr>
      </w:pPr>
    </w:p>
    <w:p w:rsidR="00D40E15" w:rsidRDefault="00D40E15">
      <w:pPr>
        <w:spacing w:line="580" w:lineRule="exact"/>
      </w:pPr>
    </w:p>
    <w:p w:rsidR="00D40E15" w:rsidRDefault="00D40E15">
      <w:pPr>
        <w:spacing w:line="580" w:lineRule="exact"/>
      </w:pPr>
    </w:p>
    <w:p w:rsidR="00D40E15" w:rsidRDefault="00D40E15">
      <w:pPr>
        <w:spacing w:line="580" w:lineRule="exact"/>
      </w:pPr>
    </w:p>
    <w:p w:rsidR="00D40E15" w:rsidRDefault="00D40E15">
      <w:pPr>
        <w:spacing w:line="580" w:lineRule="exact"/>
      </w:pPr>
    </w:p>
    <w:p w:rsidR="00D40E15" w:rsidRDefault="00D40E15">
      <w:pPr>
        <w:spacing w:line="580" w:lineRule="exact"/>
      </w:pPr>
    </w:p>
    <w:p w:rsidR="00D40E15" w:rsidRDefault="00D40E15">
      <w:pPr>
        <w:spacing w:line="580" w:lineRule="exact"/>
      </w:pPr>
    </w:p>
    <w:p w:rsidR="00D40E15" w:rsidRDefault="00D40E15">
      <w:pPr>
        <w:widowControl/>
        <w:rPr>
          <w:rFonts w:ascii="宋体" w:hAnsi="宋体" w:cs="Arial"/>
          <w:b/>
          <w:bCs/>
          <w:color w:val="000000"/>
          <w:kern w:val="0"/>
          <w:sz w:val="44"/>
          <w:szCs w:val="44"/>
        </w:rPr>
        <w:sectPr w:rsidR="00D40E15">
          <w:pgSz w:w="11906" w:h="16838"/>
          <w:pgMar w:top="1440" w:right="1800" w:bottom="1440" w:left="1800" w:header="851" w:footer="992" w:gutter="0"/>
          <w:cols w:space="425"/>
          <w:docGrid w:type="lines" w:linePitch="312"/>
        </w:sectPr>
      </w:pPr>
    </w:p>
    <w:tbl>
      <w:tblPr>
        <w:tblW w:w="15245" w:type="dxa"/>
        <w:jc w:val="center"/>
        <w:tblInd w:w="245" w:type="dxa"/>
        <w:tblLayout w:type="fixed"/>
        <w:tblLook w:val="04A0"/>
      </w:tblPr>
      <w:tblGrid>
        <w:gridCol w:w="4937"/>
        <w:gridCol w:w="382"/>
        <w:gridCol w:w="356"/>
        <w:gridCol w:w="382"/>
        <w:gridCol w:w="1250"/>
        <w:gridCol w:w="213"/>
        <w:gridCol w:w="4022"/>
        <w:gridCol w:w="213"/>
        <w:gridCol w:w="488"/>
        <w:gridCol w:w="213"/>
        <w:gridCol w:w="2127"/>
        <w:gridCol w:w="662"/>
      </w:tblGrid>
      <w:tr w:rsidR="00D40E15" w:rsidTr="002935B8">
        <w:trPr>
          <w:gridAfter w:val="1"/>
          <w:wAfter w:w="662" w:type="dxa"/>
          <w:trHeight w:val="1239"/>
          <w:jc w:val="center"/>
        </w:trPr>
        <w:tc>
          <w:tcPr>
            <w:tcW w:w="14583" w:type="dxa"/>
            <w:gridSpan w:val="11"/>
            <w:tcBorders>
              <w:top w:val="nil"/>
              <w:left w:val="nil"/>
              <w:bottom w:val="nil"/>
              <w:right w:val="nil"/>
            </w:tcBorders>
            <w:shd w:val="clear" w:color="auto" w:fill="auto"/>
            <w:vAlign w:val="bottom"/>
          </w:tcPr>
          <w:p w:rsidR="00D40E15" w:rsidRDefault="009C7555" w:rsidP="00B23574">
            <w:pPr>
              <w:spacing w:beforeLines="50" w:line="580" w:lineRule="exact"/>
              <w:ind w:firstLineChars="49" w:firstLine="176"/>
              <w:jc w:val="center"/>
              <w:outlineLvl w:val="1"/>
              <w:rPr>
                <w:rFonts w:ascii="黑体" w:eastAsia="黑体" w:hAnsi="黑体" w:cs="黑体"/>
                <w:b/>
                <w:bCs/>
                <w:color w:val="000000"/>
                <w:kern w:val="0"/>
                <w:sz w:val="44"/>
                <w:szCs w:val="44"/>
              </w:rPr>
            </w:pPr>
            <w:r>
              <w:rPr>
                <w:rFonts w:ascii="黑体" w:eastAsia="黑体" w:hAnsi="黑体" w:cs="黑体" w:hint="eastAsia"/>
                <w:kern w:val="0"/>
                <w:sz w:val="36"/>
                <w:szCs w:val="36"/>
              </w:rPr>
              <w:lastRenderedPageBreak/>
              <w:t>第二部分  20</w:t>
            </w:r>
            <w:r w:rsidR="00170DAF">
              <w:rPr>
                <w:rFonts w:ascii="黑体" w:eastAsia="黑体" w:hAnsi="黑体" w:cs="黑体" w:hint="eastAsia"/>
                <w:kern w:val="0"/>
                <w:sz w:val="36"/>
                <w:szCs w:val="36"/>
              </w:rPr>
              <w:t>20</w:t>
            </w:r>
            <w:r>
              <w:rPr>
                <w:rFonts w:ascii="黑体" w:eastAsia="黑体" w:hAnsi="黑体" w:cs="黑体" w:hint="eastAsia"/>
                <w:kern w:val="0"/>
                <w:sz w:val="36"/>
                <w:szCs w:val="36"/>
              </w:rPr>
              <w:t>年度部门决算表</w:t>
            </w:r>
          </w:p>
          <w:p w:rsidR="00D40E15" w:rsidRDefault="009C7555">
            <w:pPr>
              <w:widowControl/>
              <w:jc w:val="center"/>
              <w:rPr>
                <w:rFonts w:ascii="宋体" w:hAnsi="宋体" w:cs="Arial"/>
                <w:b/>
                <w:bCs/>
                <w:color w:val="000000"/>
                <w:kern w:val="0"/>
                <w:sz w:val="44"/>
                <w:szCs w:val="44"/>
              </w:rPr>
            </w:pPr>
            <w:r>
              <w:rPr>
                <w:rFonts w:ascii="宋体" w:hAnsi="宋体" w:cs="Arial" w:hint="eastAsia"/>
                <w:b/>
                <w:bCs/>
                <w:color w:val="000000"/>
                <w:kern w:val="0"/>
                <w:sz w:val="36"/>
                <w:szCs w:val="36"/>
              </w:rPr>
              <w:t>收入支出决算总表</w:t>
            </w:r>
          </w:p>
        </w:tc>
      </w:tr>
      <w:tr w:rsidR="00D40E15" w:rsidTr="002935B8">
        <w:trPr>
          <w:trHeight w:hRule="exact" w:val="266"/>
          <w:jc w:val="center"/>
        </w:trPr>
        <w:tc>
          <w:tcPr>
            <w:tcW w:w="5319" w:type="dxa"/>
            <w:gridSpan w:val="2"/>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20"/>
                <w:szCs w:val="20"/>
              </w:rPr>
            </w:pPr>
          </w:p>
        </w:tc>
        <w:tc>
          <w:tcPr>
            <w:tcW w:w="738" w:type="dxa"/>
            <w:gridSpan w:val="2"/>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20"/>
                <w:szCs w:val="20"/>
              </w:rPr>
            </w:pPr>
          </w:p>
        </w:tc>
        <w:tc>
          <w:tcPr>
            <w:tcW w:w="1463" w:type="dxa"/>
            <w:gridSpan w:val="2"/>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20"/>
                <w:szCs w:val="20"/>
              </w:rPr>
            </w:pPr>
          </w:p>
        </w:tc>
        <w:tc>
          <w:tcPr>
            <w:tcW w:w="4235" w:type="dxa"/>
            <w:gridSpan w:val="2"/>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20"/>
                <w:szCs w:val="20"/>
              </w:rPr>
            </w:pPr>
          </w:p>
        </w:tc>
        <w:tc>
          <w:tcPr>
            <w:tcW w:w="701" w:type="dxa"/>
            <w:gridSpan w:val="2"/>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20"/>
                <w:szCs w:val="20"/>
              </w:rPr>
            </w:pPr>
          </w:p>
        </w:tc>
        <w:tc>
          <w:tcPr>
            <w:tcW w:w="2789" w:type="dxa"/>
            <w:gridSpan w:val="2"/>
            <w:tcBorders>
              <w:top w:val="nil"/>
              <w:left w:val="nil"/>
              <w:bottom w:val="nil"/>
              <w:right w:val="nil"/>
            </w:tcBorders>
            <w:shd w:val="clear" w:color="auto" w:fill="auto"/>
            <w:vAlign w:val="bottom"/>
          </w:tcPr>
          <w:p w:rsidR="00D40E15" w:rsidRDefault="009C7555">
            <w:pPr>
              <w:widowControl/>
              <w:jc w:val="right"/>
              <w:rPr>
                <w:rFonts w:ascii="宋体" w:hAnsi="宋体" w:cs="Arial"/>
                <w:color w:val="000000"/>
                <w:kern w:val="0"/>
                <w:sz w:val="24"/>
              </w:rPr>
            </w:pPr>
            <w:r>
              <w:rPr>
                <w:rFonts w:ascii="宋体" w:hAnsi="宋体" w:cs="Arial" w:hint="eastAsia"/>
                <w:color w:val="000000"/>
                <w:kern w:val="0"/>
                <w:sz w:val="24"/>
              </w:rPr>
              <w:t>公开01表</w:t>
            </w:r>
          </w:p>
        </w:tc>
      </w:tr>
      <w:tr w:rsidR="00D40E15" w:rsidTr="002935B8">
        <w:trPr>
          <w:trHeight w:hRule="exact" w:val="266"/>
          <w:jc w:val="center"/>
        </w:trPr>
        <w:tc>
          <w:tcPr>
            <w:tcW w:w="5319" w:type="dxa"/>
            <w:gridSpan w:val="2"/>
            <w:tcBorders>
              <w:top w:val="nil"/>
              <w:left w:val="nil"/>
              <w:bottom w:val="nil"/>
              <w:right w:val="nil"/>
            </w:tcBorders>
            <w:shd w:val="clear" w:color="auto" w:fill="auto"/>
            <w:vAlign w:val="bottom"/>
          </w:tcPr>
          <w:p w:rsidR="00D40E15" w:rsidRDefault="009C7555">
            <w:pPr>
              <w:widowControl/>
              <w:jc w:val="left"/>
              <w:rPr>
                <w:rFonts w:ascii="宋体" w:hAnsi="宋体" w:cs="Arial"/>
                <w:color w:val="000000"/>
                <w:kern w:val="0"/>
                <w:sz w:val="24"/>
              </w:rPr>
            </w:pPr>
            <w:r>
              <w:rPr>
                <w:rFonts w:ascii="宋体" w:hAnsi="宋体" w:cs="Arial" w:hint="eastAsia"/>
                <w:color w:val="000000"/>
                <w:kern w:val="0"/>
                <w:sz w:val="24"/>
              </w:rPr>
              <w:t>公开部门：</w:t>
            </w:r>
            <w:r w:rsidR="00367264">
              <w:rPr>
                <w:rFonts w:ascii="宋体" w:hAnsi="宋体" w:cs="Arial" w:hint="eastAsia"/>
                <w:color w:val="000000"/>
                <w:kern w:val="0"/>
                <w:sz w:val="24"/>
              </w:rPr>
              <w:t>宁东第三小学</w:t>
            </w:r>
          </w:p>
        </w:tc>
        <w:tc>
          <w:tcPr>
            <w:tcW w:w="738" w:type="dxa"/>
            <w:gridSpan w:val="2"/>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20"/>
                <w:szCs w:val="20"/>
              </w:rPr>
            </w:pPr>
          </w:p>
        </w:tc>
        <w:tc>
          <w:tcPr>
            <w:tcW w:w="1463" w:type="dxa"/>
            <w:gridSpan w:val="2"/>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20"/>
                <w:szCs w:val="20"/>
              </w:rPr>
            </w:pPr>
          </w:p>
        </w:tc>
        <w:tc>
          <w:tcPr>
            <w:tcW w:w="4235" w:type="dxa"/>
            <w:gridSpan w:val="2"/>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20"/>
                <w:szCs w:val="20"/>
              </w:rPr>
            </w:pPr>
          </w:p>
        </w:tc>
        <w:tc>
          <w:tcPr>
            <w:tcW w:w="701" w:type="dxa"/>
            <w:gridSpan w:val="2"/>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20"/>
                <w:szCs w:val="20"/>
              </w:rPr>
            </w:pPr>
          </w:p>
        </w:tc>
        <w:tc>
          <w:tcPr>
            <w:tcW w:w="2789" w:type="dxa"/>
            <w:gridSpan w:val="2"/>
            <w:tcBorders>
              <w:top w:val="nil"/>
              <w:left w:val="nil"/>
              <w:bottom w:val="nil"/>
              <w:right w:val="nil"/>
            </w:tcBorders>
            <w:shd w:val="clear" w:color="auto" w:fill="auto"/>
            <w:vAlign w:val="bottom"/>
          </w:tcPr>
          <w:p w:rsidR="00D40E15" w:rsidRDefault="009C7555">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D40E15" w:rsidTr="002935B8">
        <w:trPr>
          <w:trHeight w:hRule="exact" w:val="266"/>
          <w:jc w:val="center"/>
        </w:trPr>
        <w:tc>
          <w:tcPr>
            <w:tcW w:w="7307" w:type="dxa"/>
            <w:gridSpan w:val="5"/>
            <w:tcBorders>
              <w:top w:val="single" w:sz="8" w:space="0" w:color="000000"/>
              <w:left w:val="single" w:sz="8" w:space="0" w:color="000000"/>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收入</w:t>
            </w:r>
          </w:p>
        </w:tc>
        <w:tc>
          <w:tcPr>
            <w:tcW w:w="7938" w:type="dxa"/>
            <w:gridSpan w:val="7"/>
            <w:tcBorders>
              <w:top w:val="single" w:sz="8" w:space="0" w:color="000000"/>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支出</w:t>
            </w:r>
          </w:p>
        </w:tc>
      </w:tr>
      <w:tr w:rsidR="00D40E15" w:rsidTr="002935B8">
        <w:trPr>
          <w:trHeight w:hRule="exact" w:val="266"/>
          <w:jc w:val="center"/>
        </w:trPr>
        <w:tc>
          <w:tcPr>
            <w:tcW w:w="4937" w:type="dxa"/>
            <w:tcBorders>
              <w:top w:val="nil"/>
              <w:left w:val="single" w:sz="8" w:space="0" w:color="000000"/>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项目</w:t>
            </w:r>
          </w:p>
        </w:tc>
        <w:tc>
          <w:tcPr>
            <w:tcW w:w="738"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行次</w:t>
            </w:r>
          </w:p>
        </w:tc>
        <w:tc>
          <w:tcPr>
            <w:tcW w:w="1632"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决算数</w:t>
            </w:r>
          </w:p>
        </w:tc>
        <w:tc>
          <w:tcPr>
            <w:tcW w:w="4235"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项目(按功能分类)</w:t>
            </w:r>
          </w:p>
        </w:tc>
        <w:tc>
          <w:tcPr>
            <w:tcW w:w="701"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行次</w:t>
            </w:r>
          </w:p>
        </w:tc>
        <w:tc>
          <w:tcPr>
            <w:tcW w:w="3002" w:type="dxa"/>
            <w:gridSpan w:val="3"/>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决算数</w:t>
            </w:r>
          </w:p>
        </w:tc>
      </w:tr>
      <w:tr w:rsidR="00D40E15" w:rsidTr="002935B8">
        <w:trPr>
          <w:trHeight w:hRule="exact" w:val="266"/>
          <w:jc w:val="center"/>
        </w:trPr>
        <w:tc>
          <w:tcPr>
            <w:tcW w:w="4937" w:type="dxa"/>
            <w:tcBorders>
              <w:top w:val="nil"/>
              <w:left w:val="single" w:sz="8" w:space="0" w:color="000000"/>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栏次</w:t>
            </w:r>
          </w:p>
        </w:tc>
        <w:tc>
          <w:tcPr>
            <w:tcW w:w="738"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632"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1</w:t>
            </w:r>
          </w:p>
        </w:tc>
        <w:tc>
          <w:tcPr>
            <w:tcW w:w="4235"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栏次</w:t>
            </w:r>
          </w:p>
        </w:tc>
        <w:tc>
          <w:tcPr>
            <w:tcW w:w="701"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02" w:type="dxa"/>
            <w:gridSpan w:val="3"/>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2</w:t>
            </w:r>
          </w:p>
        </w:tc>
      </w:tr>
      <w:tr w:rsidR="00D40E15" w:rsidTr="002935B8">
        <w:trPr>
          <w:trHeight w:hRule="exact" w:val="266"/>
          <w:jc w:val="center"/>
        </w:trPr>
        <w:tc>
          <w:tcPr>
            <w:tcW w:w="4937" w:type="dxa"/>
            <w:tcBorders>
              <w:top w:val="nil"/>
              <w:left w:val="single" w:sz="8" w:space="0" w:color="000000"/>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一、一般公共预算财政拨款收入</w:t>
            </w:r>
          </w:p>
        </w:tc>
        <w:tc>
          <w:tcPr>
            <w:tcW w:w="738"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1</w:t>
            </w:r>
          </w:p>
        </w:tc>
        <w:tc>
          <w:tcPr>
            <w:tcW w:w="1632" w:type="dxa"/>
            <w:gridSpan w:val="2"/>
            <w:tcBorders>
              <w:top w:val="nil"/>
              <w:left w:val="nil"/>
              <w:bottom w:val="single" w:sz="4" w:space="0" w:color="000000"/>
              <w:right w:val="single" w:sz="4" w:space="0" w:color="000000"/>
            </w:tcBorders>
            <w:shd w:val="clear" w:color="auto" w:fill="auto"/>
            <w:vAlign w:val="center"/>
          </w:tcPr>
          <w:p w:rsidR="00D40E15" w:rsidRDefault="004E6A3B">
            <w:pPr>
              <w:widowControl/>
              <w:tabs>
                <w:tab w:val="left" w:pos="446"/>
                <w:tab w:val="right" w:pos="1162"/>
              </w:tabs>
              <w:jc w:val="left"/>
              <w:rPr>
                <w:rFonts w:ascii="宋体" w:hAnsi="宋体" w:cs="Arial"/>
                <w:color w:val="000000"/>
                <w:kern w:val="0"/>
                <w:sz w:val="18"/>
                <w:szCs w:val="18"/>
              </w:rPr>
            </w:pPr>
            <w:r w:rsidRPr="004E6A3B">
              <w:rPr>
                <w:rFonts w:cs="Arial"/>
                <w:color w:val="000000"/>
                <w:sz w:val="22"/>
                <w:szCs w:val="22"/>
              </w:rPr>
              <w:t>4952219.25</w:t>
            </w:r>
          </w:p>
        </w:tc>
        <w:tc>
          <w:tcPr>
            <w:tcW w:w="4235"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一、一般公共服务支出</w:t>
            </w:r>
          </w:p>
        </w:tc>
        <w:tc>
          <w:tcPr>
            <w:tcW w:w="701"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29</w:t>
            </w:r>
          </w:p>
        </w:tc>
        <w:tc>
          <w:tcPr>
            <w:tcW w:w="3002" w:type="dxa"/>
            <w:gridSpan w:val="3"/>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D40E15" w:rsidTr="002935B8">
        <w:trPr>
          <w:trHeight w:hRule="exact" w:val="266"/>
          <w:jc w:val="center"/>
        </w:trPr>
        <w:tc>
          <w:tcPr>
            <w:tcW w:w="4937" w:type="dxa"/>
            <w:tcBorders>
              <w:top w:val="nil"/>
              <w:left w:val="single" w:sz="8" w:space="0" w:color="000000"/>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二、政府性基金预算财政拨款</w:t>
            </w:r>
          </w:p>
        </w:tc>
        <w:tc>
          <w:tcPr>
            <w:tcW w:w="738"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2</w:t>
            </w:r>
          </w:p>
        </w:tc>
        <w:tc>
          <w:tcPr>
            <w:tcW w:w="1632" w:type="dxa"/>
            <w:gridSpan w:val="2"/>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18"/>
                <w:szCs w:val="18"/>
              </w:rPr>
            </w:pPr>
          </w:p>
        </w:tc>
        <w:tc>
          <w:tcPr>
            <w:tcW w:w="4235"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二、外交支出</w:t>
            </w:r>
          </w:p>
        </w:tc>
        <w:tc>
          <w:tcPr>
            <w:tcW w:w="701"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30</w:t>
            </w:r>
          </w:p>
        </w:tc>
        <w:tc>
          <w:tcPr>
            <w:tcW w:w="3002" w:type="dxa"/>
            <w:gridSpan w:val="3"/>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18"/>
                <w:szCs w:val="18"/>
              </w:rPr>
            </w:pPr>
          </w:p>
        </w:tc>
      </w:tr>
      <w:tr w:rsidR="00D40E15" w:rsidTr="002935B8">
        <w:trPr>
          <w:trHeight w:hRule="exact" w:val="266"/>
          <w:jc w:val="center"/>
        </w:trPr>
        <w:tc>
          <w:tcPr>
            <w:tcW w:w="4937" w:type="dxa"/>
            <w:tcBorders>
              <w:top w:val="nil"/>
              <w:left w:val="single" w:sz="8" w:space="0" w:color="000000"/>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三、上级补助收入</w:t>
            </w:r>
          </w:p>
        </w:tc>
        <w:tc>
          <w:tcPr>
            <w:tcW w:w="738"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3</w:t>
            </w:r>
          </w:p>
        </w:tc>
        <w:tc>
          <w:tcPr>
            <w:tcW w:w="1632" w:type="dxa"/>
            <w:gridSpan w:val="2"/>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18"/>
                <w:szCs w:val="18"/>
              </w:rPr>
            </w:pPr>
          </w:p>
        </w:tc>
        <w:tc>
          <w:tcPr>
            <w:tcW w:w="4235"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三、国防支出</w:t>
            </w:r>
          </w:p>
        </w:tc>
        <w:tc>
          <w:tcPr>
            <w:tcW w:w="701"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31</w:t>
            </w:r>
          </w:p>
        </w:tc>
        <w:tc>
          <w:tcPr>
            <w:tcW w:w="3002" w:type="dxa"/>
            <w:gridSpan w:val="3"/>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18"/>
                <w:szCs w:val="18"/>
              </w:rPr>
            </w:pPr>
          </w:p>
        </w:tc>
      </w:tr>
      <w:tr w:rsidR="00D40E15" w:rsidTr="002935B8">
        <w:trPr>
          <w:trHeight w:hRule="exact" w:val="266"/>
          <w:jc w:val="center"/>
        </w:trPr>
        <w:tc>
          <w:tcPr>
            <w:tcW w:w="4937" w:type="dxa"/>
            <w:tcBorders>
              <w:top w:val="nil"/>
              <w:left w:val="single" w:sz="8" w:space="0" w:color="000000"/>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四、事业收入</w:t>
            </w:r>
          </w:p>
        </w:tc>
        <w:tc>
          <w:tcPr>
            <w:tcW w:w="738"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4</w:t>
            </w:r>
          </w:p>
        </w:tc>
        <w:tc>
          <w:tcPr>
            <w:tcW w:w="1632" w:type="dxa"/>
            <w:gridSpan w:val="2"/>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18"/>
                <w:szCs w:val="18"/>
              </w:rPr>
            </w:pPr>
          </w:p>
        </w:tc>
        <w:tc>
          <w:tcPr>
            <w:tcW w:w="4235"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四、公共安全支出</w:t>
            </w:r>
          </w:p>
        </w:tc>
        <w:tc>
          <w:tcPr>
            <w:tcW w:w="701"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32</w:t>
            </w:r>
          </w:p>
        </w:tc>
        <w:tc>
          <w:tcPr>
            <w:tcW w:w="3002" w:type="dxa"/>
            <w:gridSpan w:val="3"/>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18"/>
                <w:szCs w:val="18"/>
              </w:rPr>
            </w:pPr>
          </w:p>
        </w:tc>
      </w:tr>
      <w:tr w:rsidR="00D40E15" w:rsidTr="002935B8">
        <w:trPr>
          <w:trHeight w:hRule="exact" w:val="266"/>
          <w:jc w:val="center"/>
        </w:trPr>
        <w:tc>
          <w:tcPr>
            <w:tcW w:w="4937" w:type="dxa"/>
            <w:tcBorders>
              <w:top w:val="nil"/>
              <w:left w:val="single" w:sz="8" w:space="0" w:color="000000"/>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五、经营收入</w:t>
            </w:r>
          </w:p>
        </w:tc>
        <w:tc>
          <w:tcPr>
            <w:tcW w:w="738"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5</w:t>
            </w:r>
          </w:p>
        </w:tc>
        <w:tc>
          <w:tcPr>
            <w:tcW w:w="1632" w:type="dxa"/>
            <w:gridSpan w:val="2"/>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18"/>
                <w:szCs w:val="18"/>
              </w:rPr>
            </w:pPr>
          </w:p>
        </w:tc>
        <w:tc>
          <w:tcPr>
            <w:tcW w:w="4235"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五、教育支出</w:t>
            </w:r>
          </w:p>
        </w:tc>
        <w:tc>
          <w:tcPr>
            <w:tcW w:w="701"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33</w:t>
            </w:r>
          </w:p>
        </w:tc>
        <w:tc>
          <w:tcPr>
            <w:tcW w:w="3002" w:type="dxa"/>
            <w:gridSpan w:val="3"/>
            <w:tcBorders>
              <w:top w:val="nil"/>
              <w:left w:val="nil"/>
              <w:bottom w:val="single" w:sz="4" w:space="0" w:color="000000"/>
              <w:right w:val="single" w:sz="4" w:space="0" w:color="000000"/>
            </w:tcBorders>
            <w:shd w:val="clear" w:color="auto" w:fill="auto"/>
            <w:vAlign w:val="center"/>
          </w:tcPr>
          <w:p w:rsidR="00D40E15" w:rsidRDefault="004E6A3B">
            <w:pPr>
              <w:widowControl/>
              <w:jc w:val="right"/>
              <w:rPr>
                <w:rFonts w:ascii="宋体" w:hAnsi="宋体" w:cs="Arial"/>
                <w:color w:val="000000"/>
                <w:kern w:val="0"/>
                <w:sz w:val="18"/>
                <w:szCs w:val="18"/>
              </w:rPr>
            </w:pPr>
            <w:r w:rsidRPr="004E6A3B">
              <w:rPr>
                <w:rFonts w:cs="Arial"/>
                <w:color w:val="000000"/>
                <w:sz w:val="22"/>
                <w:szCs w:val="22"/>
              </w:rPr>
              <w:t>3359764.11</w:t>
            </w:r>
          </w:p>
        </w:tc>
      </w:tr>
      <w:tr w:rsidR="00D40E15" w:rsidTr="002935B8">
        <w:trPr>
          <w:trHeight w:hRule="exact" w:val="266"/>
          <w:jc w:val="center"/>
        </w:trPr>
        <w:tc>
          <w:tcPr>
            <w:tcW w:w="4937" w:type="dxa"/>
            <w:tcBorders>
              <w:top w:val="nil"/>
              <w:left w:val="single" w:sz="8" w:space="0" w:color="000000"/>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六、附属单位上缴收入</w:t>
            </w:r>
          </w:p>
        </w:tc>
        <w:tc>
          <w:tcPr>
            <w:tcW w:w="738"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6</w:t>
            </w:r>
          </w:p>
        </w:tc>
        <w:tc>
          <w:tcPr>
            <w:tcW w:w="1632" w:type="dxa"/>
            <w:gridSpan w:val="2"/>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18"/>
                <w:szCs w:val="18"/>
              </w:rPr>
            </w:pPr>
          </w:p>
        </w:tc>
        <w:tc>
          <w:tcPr>
            <w:tcW w:w="4235"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六、科学技术支出</w:t>
            </w:r>
          </w:p>
        </w:tc>
        <w:tc>
          <w:tcPr>
            <w:tcW w:w="701"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34</w:t>
            </w:r>
          </w:p>
        </w:tc>
        <w:tc>
          <w:tcPr>
            <w:tcW w:w="3002" w:type="dxa"/>
            <w:gridSpan w:val="3"/>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18"/>
                <w:szCs w:val="18"/>
              </w:rPr>
            </w:pPr>
          </w:p>
        </w:tc>
      </w:tr>
      <w:tr w:rsidR="00D40E15" w:rsidTr="002935B8">
        <w:trPr>
          <w:trHeight w:hRule="exact" w:val="266"/>
          <w:jc w:val="center"/>
        </w:trPr>
        <w:tc>
          <w:tcPr>
            <w:tcW w:w="4937" w:type="dxa"/>
            <w:tcBorders>
              <w:top w:val="nil"/>
              <w:left w:val="single" w:sz="8" w:space="0" w:color="000000"/>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七、其他收入</w:t>
            </w:r>
          </w:p>
        </w:tc>
        <w:tc>
          <w:tcPr>
            <w:tcW w:w="738"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7</w:t>
            </w:r>
          </w:p>
        </w:tc>
        <w:tc>
          <w:tcPr>
            <w:tcW w:w="1632" w:type="dxa"/>
            <w:gridSpan w:val="2"/>
            <w:tcBorders>
              <w:top w:val="nil"/>
              <w:left w:val="nil"/>
              <w:bottom w:val="single" w:sz="4" w:space="0" w:color="000000"/>
              <w:right w:val="single" w:sz="4" w:space="0" w:color="000000"/>
            </w:tcBorders>
            <w:shd w:val="clear" w:color="auto" w:fill="auto"/>
            <w:vAlign w:val="center"/>
          </w:tcPr>
          <w:p w:rsidR="00D40E15" w:rsidRDefault="004E6A3B">
            <w:pPr>
              <w:widowControl/>
              <w:jc w:val="right"/>
              <w:rPr>
                <w:rFonts w:ascii="宋体" w:hAnsi="宋体" w:cs="Arial"/>
                <w:color w:val="000000"/>
                <w:kern w:val="0"/>
                <w:sz w:val="18"/>
                <w:szCs w:val="18"/>
              </w:rPr>
            </w:pPr>
            <w:r w:rsidRPr="004E6A3B">
              <w:rPr>
                <w:rFonts w:cs="Arial"/>
                <w:color w:val="000000"/>
                <w:sz w:val="22"/>
                <w:szCs w:val="22"/>
              </w:rPr>
              <w:t>1114.3</w:t>
            </w:r>
          </w:p>
        </w:tc>
        <w:tc>
          <w:tcPr>
            <w:tcW w:w="4235"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七、文化旅游体育与传媒支出</w:t>
            </w:r>
          </w:p>
        </w:tc>
        <w:tc>
          <w:tcPr>
            <w:tcW w:w="701"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35</w:t>
            </w:r>
          </w:p>
        </w:tc>
        <w:tc>
          <w:tcPr>
            <w:tcW w:w="3002" w:type="dxa"/>
            <w:gridSpan w:val="3"/>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18"/>
                <w:szCs w:val="18"/>
              </w:rPr>
            </w:pPr>
          </w:p>
        </w:tc>
      </w:tr>
      <w:tr w:rsidR="00D40E15" w:rsidTr="002935B8">
        <w:trPr>
          <w:trHeight w:hRule="exact" w:val="266"/>
          <w:jc w:val="center"/>
        </w:trPr>
        <w:tc>
          <w:tcPr>
            <w:tcW w:w="4937" w:type="dxa"/>
            <w:tcBorders>
              <w:top w:val="nil"/>
              <w:left w:val="single" w:sz="8" w:space="0" w:color="000000"/>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8</w:t>
            </w:r>
          </w:p>
        </w:tc>
        <w:tc>
          <w:tcPr>
            <w:tcW w:w="1632" w:type="dxa"/>
            <w:gridSpan w:val="2"/>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18"/>
                <w:szCs w:val="18"/>
              </w:rPr>
            </w:pPr>
          </w:p>
        </w:tc>
        <w:tc>
          <w:tcPr>
            <w:tcW w:w="4235"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八、社会保障和就业支出</w:t>
            </w:r>
          </w:p>
        </w:tc>
        <w:tc>
          <w:tcPr>
            <w:tcW w:w="701"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36</w:t>
            </w:r>
          </w:p>
        </w:tc>
        <w:tc>
          <w:tcPr>
            <w:tcW w:w="3002" w:type="dxa"/>
            <w:gridSpan w:val="3"/>
            <w:tcBorders>
              <w:top w:val="nil"/>
              <w:left w:val="nil"/>
              <w:bottom w:val="single" w:sz="4" w:space="0" w:color="000000"/>
              <w:right w:val="single" w:sz="4" w:space="0" w:color="000000"/>
            </w:tcBorders>
            <w:shd w:val="clear" w:color="auto" w:fill="auto"/>
            <w:vAlign w:val="center"/>
          </w:tcPr>
          <w:p w:rsidR="00D40E15" w:rsidRDefault="004E6A3B">
            <w:pPr>
              <w:widowControl/>
              <w:jc w:val="right"/>
              <w:rPr>
                <w:rFonts w:ascii="宋体" w:hAnsi="宋体" w:cs="Arial"/>
                <w:color w:val="000000"/>
                <w:kern w:val="0"/>
                <w:sz w:val="18"/>
                <w:szCs w:val="18"/>
              </w:rPr>
            </w:pPr>
            <w:r w:rsidRPr="004E6A3B">
              <w:rPr>
                <w:rFonts w:cs="Arial"/>
                <w:color w:val="000000"/>
                <w:sz w:val="22"/>
                <w:szCs w:val="22"/>
              </w:rPr>
              <w:t>878499.8</w:t>
            </w:r>
          </w:p>
        </w:tc>
      </w:tr>
      <w:tr w:rsidR="00D40E15" w:rsidTr="002935B8">
        <w:trPr>
          <w:trHeight w:hRule="exact" w:val="266"/>
          <w:jc w:val="center"/>
        </w:trPr>
        <w:tc>
          <w:tcPr>
            <w:tcW w:w="4937" w:type="dxa"/>
            <w:tcBorders>
              <w:top w:val="nil"/>
              <w:left w:val="single" w:sz="8" w:space="0" w:color="000000"/>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9</w:t>
            </w:r>
          </w:p>
        </w:tc>
        <w:tc>
          <w:tcPr>
            <w:tcW w:w="1632" w:type="dxa"/>
            <w:gridSpan w:val="2"/>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18"/>
                <w:szCs w:val="18"/>
              </w:rPr>
            </w:pPr>
          </w:p>
        </w:tc>
        <w:tc>
          <w:tcPr>
            <w:tcW w:w="4235"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九、卫生健康支出</w:t>
            </w:r>
          </w:p>
        </w:tc>
        <w:tc>
          <w:tcPr>
            <w:tcW w:w="701"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37</w:t>
            </w:r>
          </w:p>
        </w:tc>
        <w:tc>
          <w:tcPr>
            <w:tcW w:w="3002" w:type="dxa"/>
            <w:gridSpan w:val="3"/>
            <w:tcBorders>
              <w:top w:val="nil"/>
              <w:left w:val="nil"/>
              <w:bottom w:val="single" w:sz="4" w:space="0" w:color="000000"/>
              <w:right w:val="single" w:sz="4" w:space="0" w:color="000000"/>
            </w:tcBorders>
            <w:shd w:val="clear" w:color="auto" w:fill="auto"/>
            <w:vAlign w:val="center"/>
          </w:tcPr>
          <w:p w:rsidR="00D40E15" w:rsidRDefault="004E6A3B">
            <w:pPr>
              <w:widowControl/>
              <w:jc w:val="right"/>
              <w:rPr>
                <w:rFonts w:ascii="宋体" w:hAnsi="宋体" w:cs="Arial"/>
                <w:color w:val="000000"/>
                <w:kern w:val="0"/>
                <w:sz w:val="18"/>
                <w:szCs w:val="18"/>
              </w:rPr>
            </w:pPr>
            <w:r w:rsidRPr="004E6A3B">
              <w:rPr>
                <w:rFonts w:cs="Arial"/>
                <w:color w:val="000000"/>
                <w:sz w:val="22"/>
                <w:szCs w:val="22"/>
              </w:rPr>
              <w:t>190999.86</w:t>
            </w:r>
          </w:p>
        </w:tc>
      </w:tr>
      <w:tr w:rsidR="00D40E15" w:rsidTr="002935B8">
        <w:trPr>
          <w:trHeight w:hRule="exact" w:val="266"/>
          <w:jc w:val="center"/>
        </w:trPr>
        <w:tc>
          <w:tcPr>
            <w:tcW w:w="4937" w:type="dxa"/>
            <w:tcBorders>
              <w:top w:val="nil"/>
              <w:left w:val="single" w:sz="8" w:space="0" w:color="000000"/>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10</w:t>
            </w:r>
          </w:p>
        </w:tc>
        <w:tc>
          <w:tcPr>
            <w:tcW w:w="1632" w:type="dxa"/>
            <w:gridSpan w:val="2"/>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18"/>
                <w:szCs w:val="18"/>
              </w:rPr>
            </w:pPr>
          </w:p>
        </w:tc>
        <w:tc>
          <w:tcPr>
            <w:tcW w:w="4235"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十、节能环保支出</w:t>
            </w:r>
          </w:p>
        </w:tc>
        <w:tc>
          <w:tcPr>
            <w:tcW w:w="701"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38</w:t>
            </w:r>
          </w:p>
        </w:tc>
        <w:tc>
          <w:tcPr>
            <w:tcW w:w="3002" w:type="dxa"/>
            <w:gridSpan w:val="3"/>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18"/>
                <w:szCs w:val="18"/>
              </w:rPr>
            </w:pPr>
          </w:p>
        </w:tc>
      </w:tr>
      <w:tr w:rsidR="00D40E15" w:rsidTr="002935B8">
        <w:trPr>
          <w:trHeight w:hRule="exact" w:val="266"/>
          <w:jc w:val="center"/>
        </w:trPr>
        <w:tc>
          <w:tcPr>
            <w:tcW w:w="4937" w:type="dxa"/>
            <w:tcBorders>
              <w:top w:val="nil"/>
              <w:left w:val="single" w:sz="8" w:space="0" w:color="000000"/>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11</w:t>
            </w:r>
          </w:p>
        </w:tc>
        <w:tc>
          <w:tcPr>
            <w:tcW w:w="1632" w:type="dxa"/>
            <w:gridSpan w:val="2"/>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18"/>
                <w:szCs w:val="18"/>
              </w:rPr>
            </w:pPr>
          </w:p>
        </w:tc>
        <w:tc>
          <w:tcPr>
            <w:tcW w:w="4235"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十一、城乡社区支出</w:t>
            </w:r>
          </w:p>
        </w:tc>
        <w:tc>
          <w:tcPr>
            <w:tcW w:w="701"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39</w:t>
            </w:r>
          </w:p>
        </w:tc>
        <w:tc>
          <w:tcPr>
            <w:tcW w:w="3002" w:type="dxa"/>
            <w:gridSpan w:val="3"/>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18"/>
                <w:szCs w:val="18"/>
              </w:rPr>
            </w:pPr>
          </w:p>
        </w:tc>
      </w:tr>
      <w:tr w:rsidR="00D40E15" w:rsidTr="002935B8">
        <w:trPr>
          <w:trHeight w:hRule="exact" w:val="266"/>
          <w:jc w:val="center"/>
        </w:trPr>
        <w:tc>
          <w:tcPr>
            <w:tcW w:w="4937" w:type="dxa"/>
            <w:tcBorders>
              <w:top w:val="nil"/>
              <w:left w:val="single" w:sz="8" w:space="0" w:color="000000"/>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12</w:t>
            </w:r>
          </w:p>
        </w:tc>
        <w:tc>
          <w:tcPr>
            <w:tcW w:w="1632" w:type="dxa"/>
            <w:gridSpan w:val="2"/>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18"/>
                <w:szCs w:val="18"/>
              </w:rPr>
            </w:pPr>
          </w:p>
        </w:tc>
        <w:tc>
          <w:tcPr>
            <w:tcW w:w="4235"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十二、农林水支出</w:t>
            </w:r>
          </w:p>
        </w:tc>
        <w:tc>
          <w:tcPr>
            <w:tcW w:w="701"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40</w:t>
            </w:r>
          </w:p>
        </w:tc>
        <w:tc>
          <w:tcPr>
            <w:tcW w:w="3002" w:type="dxa"/>
            <w:gridSpan w:val="3"/>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18"/>
                <w:szCs w:val="18"/>
              </w:rPr>
            </w:pPr>
          </w:p>
        </w:tc>
      </w:tr>
      <w:tr w:rsidR="00D40E15" w:rsidTr="002935B8">
        <w:trPr>
          <w:trHeight w:hRule="exact" w:val="266"/>
          <w:jc w:val="center"/>
        </w:trPr>
        <w:tc>
          <w:tcPr>
            <w:tcW w:w="4937" w:type="dxa"/>
            <w:tcBorders>
              <w:top w:val="nil"/>
              <w:left w:val="single" w:sz="8" w:space="0" w:color="000000"/>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13</w:t>
            </w:r>
          </w:p>
        </w:tc>
        <w:tc>
          <w:tcPr>
            <w:tcW w:w="1632" w:type="dxa"/>
            <w:gridSpan w:val="2"/>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18"/>
                <w:szCs w:val="18"/>
              </w:rPr>
            </w:pPr>
          </w:p>
        </w:tc>
        <w:tc>
          <w:tcPr>
            <w:tcW w:w="4235"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十三、交通运输支出</w:t>
            </w:r>
          </w:p>
        </w:tc>
        <w:tc>
          <w:tcPr>
            <w:tcW w:w="701"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41</w:t>
            </w:r>
          </w:p>
        </w:tc>
        <w:tc>
          <w:tcPr>
            <w:tcW w:w="3002" w:type="dxa"/>
            <w:gridSpan w:val="3"/>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18"/>
                <w:szCs w:val="18"/>
              </w:rPr>
            </w:pPr>
          </w:p>
        </w:tc>
      </w:tr>
      <w:tr w:rsidR="00D40E15" w:rsidTr="002935B8">
        <w:trPr>
          <w:trHeight w:hRule="exact" w:val="266"/>
          <w:jc w:val="center"/>
        </w:trPr>
        <w:tc>
          <w:tcPr>
            <w:tcW w:w="4937" w:type="dxa"/>
            <w:tcBorders>
              <w:top w:val="nil"/>
              <w:left w:val="single" w:sz="8" w:space="0" w:color="000000"/>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14</w:t>
            </w:r>
          </w:p>
        </w:tc>
        <w:tc>
          <w:tcPr>
            <w:tcW w:w="1632" w:type="dxa"/>
            <w:gridSpan w:val="2"/>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18"/>
                <w:szCs w:val="18"/>
              </w:rPr>
            </w:pPr>
          </w:p>
        </w:tc>
        <w:tc>
          <w:tcPr>
            <w:tcW w:w="4235"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十四、资源勘探信息等支出</w:t>
            </w:r>
          </w:p>
        </w:tc>
        <w:tc>
          <w:tcPr>
            <w:tcW w:w="701"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42</w:t>
            </w:r>
          </w:p>
        </w:tc>
        <w:tc>
          <w:tcPr>
            <w:tcW w:w="3002" w:type="dxa"/>
            <w:gridSpan w:val="3"/>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18"/>
                <w:szCs w:val="18"/>
              </w:rPr>
            </w:pPr>
          </w:p>
        </w:tc>
      </w:tr>
      <w:tr w:rsidR="00D40E15" w:rsidTr="002935B8">
        <w:trPr>
          <w:trHeight w:hRule="exact" w:val="266"/>
          <w:jc w:val="center"/>
        </w:trPr>
        <w:tc>
          <w:tcPr>
            <w:tcW w:w="4937" w:type="dxa"/>
            <w:tcBorders>
              <w:top w:val="nil"/>
              <w:left w:val="single" w:sz="8" w:space="0" w:color="000000"/>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15</w:t>
            </w:r>
          </w:p>
        </w:tc>
        <w:tc>
          <w:tcPr>
            <w:tcW w:w="1632" w:type="dxa"/>
            <w:gridSpan w:val="2"/>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18"/>
                <w:szCs w:val="18"/>
              </w:rPr>
            </w:pPr>
          </w:p>
        </w:tc>
        <w:tc>
          <w:tcPr>
            <w:tcW w:w="4235"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十五、商业服务业等支出</w:t>
            </w:r>
          </w:p>
        </w:tc>
        <w:tc>
          <w:tcPr>
            <w:tcW w:w="701"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43</w:t>
            </w:r>
          </w:p>
        </w:tc>
        <w:tc>
          <w:tcPr>
            <w:tcW w:w="3002" w:type="dxa"/>
            <w:gridSpan w:val="3"/>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18"/>
                <w:szCs w:val="18"/>
              </w:rPr>
            </w:pPr>
          </w:p>
        </w:tc>
      </w:tr>
      <w:tr w:rsidR="00D40E15" w:rsidTr="002935B8">
        <w:trPr>
          <w:trHeight w:hRule="exact" w:val="266"/>
          <w:jc w:val="center"/>
        </w:trPr>
        <w:tc>
          <w:tcPr>
            <w:tcW w:w="4937" w:type="dxa"/>
            <w:tcBorders>
              <w:top w:val="nil"/>
              <w:left w:val="single" w:sz="8" w:space="0" w:color="000000"/>
              <w:bottom w:val="single" w:sz="4" w:space="0" w:color="auto"/>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gridSpan w:val="2"/>
            <w:tcBorders>
              <w:top w:val="nil"/>
              <w:left w:val="nil"/>
              <w:bottom w:val="single" w:sz="4" w:space="0" w:color="auto"/>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16</w:t>
            </w:r>
          </w:p>
        </w:tc>
        <w:tc>
          <w:tcPr>
            <w:tcW w:w="1632" w:type="dxa"/>
            <w:gridSpan w:val="2"/>
            <w:tcBorders>
              <w:top w:val="nil"/>
              <w:left w:val="nil"/>
              <w:bottom w:val="single" w:sz="4" w:space="0" w:color="auto"/>
              <w:right w:val="single" w:sz="4" w:space="0" w:color="000000"/>
            </w:tcBorders>
            <w:shd w:val="clear" w:color="auto" w:fill="auto"/>
            <w:vAlign w:val="center"/>
          </w:tcPr>
          <w:p w:rsidR="00D40E15" w:rsidRDefault="00D40E15">
            <w:pPr>
              <w:widowControl/>
              <w:jc w:val="right"/>
              <w:rPr>
                <w:rFonts w:ascii="宋体" w:hAnsi="宋体" w:cs="Arial"/>
                <w:color w:val="000000"/>
                <w:kern w:val="0"/>
                <w:sz w:val="18"/>
                <w:szCs w:val="18"/>
              </w:rPr>
            </w:pPr>
          </w:p>
        </w:tc>
        <w:tc>
          <w:tcPr>
            <w:tcW w:w="4235" w:type="dxa"/>
            <w:gridSpan w:val="2"/>
            <w:tcBorders>
              <w:top w:val="nil"/>
              <w:left w:val="nil"/>
              <w:bottom w:val="single" w:sz="4" w:space="0" w:color="auto"/>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十六、金融支出</w:t>
            </w:r>
          </w:p>
        </w:tc>
        <w:tc>
          <w:tcPr>
            <w:tcW w:w="701" w:type="dxa"/>
            <w:gridSpan w:val="2"/>
            <w:tcBorders>
              <w:top w:val="nil"/>
              <w:left w:val="nil"/>
              <w:bottom w:val="single" w:sz="4" w:space="0" w:color="auto"/>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44</w:t>
            </w:r>
          </w:p>
        </w:tc>
        <w:tc>
          <w:tcPr>
            <w:tcW w:w="3002" w:type="dxa"/>
            <w:gridSpan w:val="3"/>
            <w:tcBorders>
              <w:top w:val="nil"/>
              <w:left w:val="nil"/>
              <w:bottom w:val="single" w:sz="4" w:space="0" w:color="auto"/>
              <w:right w:val="single" w:sz="4" w:space="0" w:color="000000"/>
            </w:tcBorders>
            <w:shd w:val="clear" w:color="auto" w:fill="auto"/>
            <w:vAlign w:val="center"/>
          </w:tcPr>
          <w:p w:rsidR="00D40E15" w:rsidRDefault="00D40E15">
            <w:pPr>
              <w:widowControl/>
              <w:jc w:val="right"/>
              <w:rPr>
                <w:rFonts w:ascii="宋体" w:hAnsi="宋体" w:cs="Arial"/>
                <w:color w:val="000000"/>
                <w:kern w:val="0"/>
                <w:sz w:val="18"/>
                <w:szCs w:val="18"/>
              </w:rPr>
            </w:pPr>
          </w:p>
        </w:tc>
      </w:tr>
      <w:tr w:rsidR="00D40E15" w:rsidTr="002935B8">
        <w:trPr>
          <w:trHeight w:hRule="exact" w:val="266"/>
          <w:jc w:val="center"/>
        </w:trPr>
        <w:tc>
          <w:tcPr>
            <w:tcW w:w="4937" w:type="dxa"/>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17</w:t>
            </w:r>
          </w:p>
        </w:tc>
        <w:tc>
          <w:tcPr>
            <w:tcW w:w="16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D40E15">
            <w:pPr>
              <w:widowControl/>
              <w:jc w:val="right"/>
              <w:rPr>
                <w:rFonts w:ascii="宋体" w:hAnsi="宋体" w:cs="Arial"/>
                <w:color w:val="000000"/>
                <w:kern w:val="0"/>
                <w:sz w:val="18"/>
                <w:szCs w:val="18"/>
              </w:rPr>
            </w:pPr>
          </w:p>
        </w:tc>
        <w:tc>
          <w:tcPr>
            <w:tcW w:w="4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十七、援助其他地区支出</w:t>
            </w: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45</w:t>
            </w:r>
          </w:p>
        </w:tc>
        <w:tc>
          <w:tcPr>
            <w:tcW w:w="30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D40E15">
            <w:pPr>
              <w:widowControl/>
              <w:jc w:val="right"/>
              <w:rPr>
                <w:rFonts w:ascii="宋体" w:hAnsi="宋体" w:cs="Arial"/>
                <w:color w:val="000000"/>
                <w:kern w:val="0"/>
                <w:sz w:val="18"/>
                <w:szCs w:val="18"/>
              </w:rPr>
            </w:pPr>
          </w:p>
        </w:tc>
      </w:tr>
      <w:tr w:rsidR="00D40E15" w:rsidTr="002935B8">
        <w:trPr>
          <w:trHeight w:hRule="exact" w:val="266"/>
          <w:jc w:val="center"/>
        </w:trPr>
        <w:tc>
          <w:tcPr>
            <w:tcW w:w="4937" w:type="dxa"/>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18</w:t>
            </w:r>
          </w:p>
        </w:tc>
        <w:tc>
          <w:tcPr>
            <w:tcW w:w="16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D40E15">
            <w:pPr>
              <w:widowControl/>
              <w:jc w:val="right"/>
              <w:rPr>
                <w:rFonts w:ascii="宋体" w:hAnsi="宋体" w:cs="Arial"/>
                <w:color w:val="000000"/>
                <w:kern w:val="0"/>
                <w:sz w:val="18"/>
                <w:szCs w:val="18"/>
              </w:rPr>
            </w:pPr>
          </w:p>
        </w:tc>
        <w:tc>
          <w:tcPr>
            <w:tcW w:w="4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十八、自然资源海洋气象等支出</w:t>
            </w: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46</w:t>
            </w:r>
          </w:p>
        </w:tc>
        <w:tc>
          <w:tcPr>
            <w:tcW w:w="30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D40E15">
            <w:pPr>
              <w:widowControl/>
              <w:jc w:val="right"/>
              <w:rPr>
                <w:rFonts w:ascii="宋体" w:hAnsi="宋体" w:cs="Arial"/>
                <w:color w:val="000000"/>
                <w:kern w:val="0"/>
                <w:sz w:val="18"/>
                <w:szCs w:val="18"/>
              </w:rPr>
            </w:pPr>
          </w:p>
        </w:tc>
      </w:tr>
      <w:tr w:rsidR="00D40E15" w:rsidTr="002935B8">
        <w:trPr>
          <w:trHeight w:hRule="exact" w:val="266"/>
          <w:jc w:val="center"/>
        </w:trPr>
        <w:tc>
          <w:tcPr>
            <w:tcW w:w="4937" w:type="dxa"/>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19</w:t>
            </w:r>
          </w:p>
        </w:tc>
        <w:tc>
          <w:tcPr>
            <w:tcW w:w="16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D40E15">
            <w:pPr>
              <w:widowControl/>
              <w:jc w:val="right"/>
              <w:rPr>
                <w:rFonts w:ascii="宋体" w:hAnsi="宋体" w:cs="Arial"/>
                <w:color w:val="000000"/>
                <w:kern w:val="0"/>
                <w:sz w:val="18"/>
                <w:szCs w:val="18"/>
              </w:rPr>
            </w:pPr>
          </w:p>
        </w:tc>
        <w:tc>
          <w:tcPr>
            <w:tcW w:w="4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十九、住房保障支出</w:t>
            </w: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47</w:t>
            </w:r>
          </w:p>
        </w:tc>
        <w:tc>
          <w:tcPr>
            <w:tcW w:w="30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4E6A3B">
            <w:pPr>
              <w:widowControl/>
              <w:jc w:val="right"/>
              <w:rPr>
                <w:rFonts w:ascii="宋体" w:hAnsi="宋体" w:cs="Arial"/>
                <w:color w:val="000000"/>
                <w:kern w:val="0"/>
                <w:sz w:val="18"/>
                <w:szCs w:val="18"/>
              </w:rPr>
            </w:pPr>
            <w:r w:rsidRPr="004E6A3B">
              <w:rPr>
                <w:rFonts w:cs="Arial"/>
                <w:color w:val="000000"/>
                <w:sz w:val="22"/>
                <w:szCs w:val="22"/>
              </w:rPr>
              <w:t>516395.84</w:t>
            </w:r>
          </w:p>
        </w:tc>
      </w:tr>
      <w:tr w:rsidR="00D40E15" w:rsidTr="002935B8">
        <w:trPr>
          <w:trHeight w:hRule="exact" w:val="266"/>
          <w:jc w:val="center"/>
        </w:trPr>
        <w:tc>
          <w:tcPr>
            <w:tcW w:w="4937" w:type="dxa"/>
            <w:tcBorders>
              <w:top w:val="single" w:sz="4" w:space="0" w:color="auto"/>
              <w:left w:val="single" w:sz="8" w:space="0" w:color="000000"/>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gridSpan w:val="2"/>
            <w:tcBorders>
              <w:top w:val="single" w:sz="4" w:space="0" w:color="auto"/>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20</w:t>
            </w:r>
          </w:p>
        </w:tc>
        <w:tc>
          <w:tcPr>
            <w:tcW w:w="1632" w:type="dxa"/>
            <w:gridSpan w:val="2"/>
            <w:tcBorders>
              <w:top w:val="single" w:sz="4" w:space="0" w:color="auto"/>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18"/>
                <w:szCs w:val="18"/>
              </w:rPr>
            </w:pPr>
          </w:p>
        </w:tc>
        <w:tc>
          <w:tcPr>
            <w:tcW w:w="4235" w:type="dxa"/>
            <w:gridSpan w:val="2"/>
            <w:tcBorders>
              <w:top w:val="single" w:sz="4" w:space="0" w:color="auto"/>
              <w:left w:val="nil"/>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二十、粮油物资储备支出</w:t>
            </w:r>
          </w:p>
        </w:tc>
        <w:tc>
          <w:tcPr>
            <w:tcW w:w="701" w:type="dxa"/>
            <w:gridSpan w:val="2"/>
            <w:tcBorders>
              <w:top w:val="single" w:sz="4" w:space="0" w:color="auto"/>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48</w:t>
            </w:r>
          </w:p>
        </w:tc>
        <w:tc>
          <w:tcPr>
            <w:tcW w:w="3002" w:type="dxa"/>
            <w:gridSpan w:val="3"/>
            <w:tcBorders>
              <w:top w:val="single" w:sz="4" w:space="0" w:color="auto"/>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18"/>
                <w:szCs w:val="18"/>
              </w:rPr>
            </w:pPr>
          </w:p>
        </w:tc>
      </w:tr>
      <w:tr w:rsidR="00D40E15" w:rsidTr="002935B8">
        <w:trPr>
          <w:trHeight w:hRule="exact" w:val="266"/>
          <w:jc w:val="center"/>
        </w:trPr>
        <w:tc>
          <w:tcPr>
            <w:tcW w:w="4937" w:type="dxa"/>
            <w:tcBorders>
              <w:top w:val="nil"/>
              <w:left w:val="single" w:sz="8" w:space="0" w:color="000000"/>
              <w:bottom w:val="single" w:sz="4" w:space="0" w:color="000000"/>
              <w:right w:val="single" w:sz="4" w:space="0" w:color="000000"/>
            </w:tcBorders>
            <w:shd w:val="clear" w:color="auto" w:fill="auto"/>
            <w:vAlign w:val="center"/>
          </w:tcPr>
          <w:p w:rsidR="00D40E15" w:rsidRDefault="00D40E15">
            <w:pPr>
              <w:widowControl/>
              <w:jc w:val="left"/>
              <w:rPr>
                <w:rFonts w:ascii="宋体" w:hAnsi="宋体" w:cs="Arial"/>
                <w:color w:val="000000"/>
                <w:kern w:val="0"/>
                <w:sz w:val="18"/>
                <w:szCs w:val="18"/>
              </w:rPr>
            </w:pPr>
          </w:p>
        </w:tc>
        <w:tc>
          <w:tcPr>
            <w:tcW w:w="738"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21</w:t>
            </w:r>
          </w:p>
        </w:tc>
        <w:tc>
          <w:tcPr>
            <w:tcW w:w="1632" w:type="dxa"/>
            <w:gridSpan w:val="2"/>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18"/>
                <w:szCs w:val="18"/>
              </w:rPr>
            </w:pPr>
          </w:p>
        </w:tc>
        <w:tc>
          <w:tcPr>
            <w:tcW w:w="4235"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二十一、灾害防治及应急管理支出</w:t>
            </w:r>
          </w:p>
        </w:tc>
        <w:tc>
          <w:tcPr>
            <w:tcW w:w="701"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49</w:t>
            </w:r>
          </w:p>
        </w:tc>
        <w:tc>
          <w:tcPr>
            <w:tcW w:w="3002" w:type="dxa"/>
            <w:gridSpan w:val="3"/>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18"/>
                <w:szCs w:val="18"/>
              </w:rPr>
            </w:pPr>
          </w:p>
        </w:tc>
      </w:tr>
      <w:tr w:rsidR="00D40E15" w:rsidTr="002935B8">
        <w:trPr>
          <w:trHeight w:hRule="exact" w:val="266"/>
          <w:jc w:val="center"/>
        </w:trPr>
        <w:tc>
          <w:tcPr>
            <w:tcW w:w="4937" w:type="dxa"/>
            <w:tcBorders>
              <w:top w:val="nil"/>
              <w:left w:val="single" w:sz="8" w:space="0" w:color="000000"/>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22</w:t>
            </w:r>
          </w:p>
        </w:tc>
        <w:tc>
          <w:tcPr>
            <w:tcW w:w="1632" w:type="dxa"/>
            <w:gridSpan w:val="2"/>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18"/>
                <w:szCs w:val="18"/>
              </w:rPr>
            </w:pPr>
          </w:p>
        </w:tc>
        <w:tc>
          <w:tcPr>
            <w:tcW w:w="4235"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二十二、其他支出</w:t>
            </w:r>
          </w:p>
        </w:tc>
        <w:tc>
          <w:tcPr>
            <w:tcW w:w="701"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50</w:t>
            </w:r>
          </w:p>
        </w:tc>
        <w:tc>
          <w:tcPr>
            <w:tcW w:w="3002" w:type="dxa"/>
            <w:gridSpan w:val="3"/>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18"/>
                <w:szCs w:val="18"/>
              </w:rPr>
            </w:pPr>
          </w:p>
        </w:tc>
      </w:tr>
      <w:tr w:rsidR="00D40E15" w:rsidTr="002935B8">
        <w:trPr>
          <w:trHeight w:hRule="exact" w:val="266"/>
          <w:jc w:val="center"/>
        </w:trPr>
        <w:tc>
          <w:tcPr>
            <w:tcW w:w="4937" w:type="dxa"/>
            <w:tcBorders>
              <w:top w:val="nil"/>
              <w:left w:val="single" w:sz="8" w:space="0" w:color="000000"/>
              <w:bottom w:val="single" w:sz="4" w:space="0" w:color="000000"/>
              <w:right w:val="single" w:sz="4" w:space="0" w:color="000000"/>
            </w:tcBorders>
            <w:shd w:val="clear" w:color="auto" w:fill="auto"/>
            <w:vAlign w:val="center"/>
          </w:tcPr>
          <w:p w:rsidR="00D40E15" w:rsidRDefault="00D40E15">
            <w:pPr>
              <w:widowControl/>
              <w:jc w:val="center"/>
              <w:rPr>
                <w:rFonts w:ascii="宋体" w:hAnsi="宋体" w:cs="Arial"/>
                <w:b/>
                <w:bCs/>
                <w:color w:val="000000"/>
                <w:kern w:val="0"/>
                <w:sz w:val="18"/>
                <w:szCs w:val="18"/>
              </w:rPr>
            </w:pPr>
          </w:p>
        </w:tc>
        <w:tc>
          <w:tcPr>
            <w:tcW w:w="738"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23</w:t>
            </w:r>
          </w:p>
        </w:tc>
        <w:tc>
          <w:tcPr>
            <w:tcW w:w="1632" w:type="dxa"/>
            <w:gridSpan w:val="2"/>
            <w:tcBorders>
              <w:top w:val="nil"/>
              <w:left w:val="nil"/>
              <w:bottom w:val="single" w:sz="4" w:space="0" w:color="000000"/>
              <w:right w:val="nil"/>
            </w:tcBorders>
            <w:shd w:val="clear" w:color="auto" w:fill="auto"/>
            <w:vAlign w:val="center"/>
          </w:tcPr>
          <w:p w:rsidR="00D40E15" w:rsidRDefault="00D40E15">
            <w:pPr>
              <w:widowControl/>
              <w:jc w:val="right"/>
              <w:rPr>
                <w:rFonts w:ascii="宋体" w:hAnsi="宋体" w:cs="Arial"/>
                <w:color w:val="000000"/>
                <w:kern w:val="0"/>
                <w:sz w:val="18"/>
                <w:szCs w:val="18"/>
              </w:rPr>
            </w:pPr>
          </w:p>
        </w:tc>
        <w:tc>
          <w:tcPr>
            <w:tcW w:w="4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二十三、债务还本支出</w:t>
            </w:r>
          </w:p>
        </w:tc>
        <w:tc>
          <w:tcPr>
            <w:tcW w:w="701"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53</w:t>
            </w:r>
          </w:p>
        </w:tc>
        <w:tc>
          <w:tcPr>
            <w:tcW w:w="30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D40E15">
            <w:pPr>
              <w:widowControl/>
              <w:jc w:val="left"/>
              <w:rPr>
                <w:rFonts w:ascii="宋体" w:hAnsi="宋体" w:cs="Arial"/>
                <w:b/>
                <w:bCs/>
                <w:color w:val="000000"/>
                <w:kern w:val="0"/>
                <w:sz w:val="18"/>
                <w:szCs w:val="18"/>
              </w:rPr>
            </w:pPr>
          </w:p>
        </w:tc>
      </w:tr>
      <w:tr w:rsidR="00D40E15" w:rsidTr="002935B8">
        <w:trPr>
          <w:trHeight w:hRule="exact" w:val="266"/>
          <w:jc w:val="center"/>
        </w:trPr>
        <w:tc>
          <w:tcPr>
            <w:tcW w:w="4937" w:type="dxa"/>
            <w:tcBorders>
              <w:top w:val="nil"/>
              <w:left w:val="single" w:sz="8" w:space="0" w:color="000000"/>
              <w:bottom w:val="single" w:sz="4" w:space="0" w:color="000000"/>
              <w:right w:val="single" w:sz="4" w:space="0" w:color="000000"/>
            </w:tcBorders>
            <w:shd w:val="clear" w:color="auto" w:fill="auto"/>
            <w:vAlign w:val="center"/>
          </w:tcPr>
          <w:p w:rsidR="00D40E15" w:rsidRDefault="00D40E15">
            <w:pPr>
              <w:widowControl/>
              <w:jc w:val="center"/>
              <w:rPr>
                <w:rFonts w:ascii="宋体" w:hAnsi="宋体" w:cs="Arial"/>
                <w:b/>
                <w:bCs/>
                <w:color w:val="000000"/>
                <w:kern w:val="0"/>
                <w:sz w:val="18"/>
                <w:szCs w:val="18"/>
              </w:rPr>
            </w:pPr>
          </w:p>
        </w:tc>
        <w:tc>
          <w:tcPr>
            <w:tcW w:w="738"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24</w:t>
            </w:r>
          </w:p>
        </w:tc>
        <w:tc>
          <w:tcPr>
            <w:tcW w:w="1632" w:type="dxa"/>
            <w:gridSpan w:val="2"/>
            <w:tcBorders>
              <w:top w:val="nil"/>
              <w:left w:val="nil"/>
              <w:bottom w:val="single" w:sz="4" w:space="0" w:color="000000"/>
              <w:right w:val="nil"/>
            </w:tcBorders>
            <w:shd w:val="clear" w:color="auto" w:fill="auto"/>
            <w:vAlign w:val="center"/>
          </w:tcPr>
          <w:p w:rsidR="00D40E15" w:rsidRDefault="00D40E15">
            <w:pPr>
              <w:widowControl/>
              <w:jc w:val="right"/>
              <w:rPr>
                <w:rFonts w:ascii="宋体" w:hAnsi="宋体" w:cs="Arial"/>
                <w:color w:val="000000"/>
                <w:kern w:val="0"/>
                <w:sz w:val="18"/>
                <w:szCs w:val="18"/>
              </w:rPr>
            </w:pPr>
          </w:p>
        </w:tc>
        <w:tc>
          <w:tcPr>
            <w:tcW w:w="4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left"/>
              <w:rPr>
                <w:rFonts w:ascii="宋体" w:hAnsi="宋体" w:cs="Arial"/>
                <w:b/>
                <w:bCs/>
                <w:color w:val="000000"/>
                <w:kern w:val="0"/>
                <w:sz w:val="18"/>
                <w:szCs w:val="18"/>
              </w:rPr>
            </w:pPr>
            <w:r>
              <w:rPr>
                <w:rFonts w:ascii="宋体" w:hAnsi="宋体" w:cs="Arial" w:hint="eastAsia"/>
                <w:color w:val="000000"/>
                <w:kern w:val="0"/>
                <w:sz w:val="18"/>
                <w:szCs w:val="18"/>
              </w:rPr>
              <w:t>二十三、债务付息支出</w:t>
            </w:r>
          </w:p>
        </w:tc>
        <w:tc>
          <w:tcPr>
            <w:tcW w:w="701"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54</w:t>
            </w:r>
          </w:p>
        </w:tc>
        <w:tc>
          <w:tcPr>
            <w:tcW w:w="30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D40E15">
            <w:pPr>
              <w:widowControl/>
              <w:jc w:val="left"/>
              <w:rPr>
                <w:rFonts w:ascii="宋体" w:hAnsi="宋体" w:cs="Arial"/>
                <w:b/>
                <w:bCs/>
                <w:color w:val="000000"/>
                <w:kern w:val="0"/>
                <w:sz w:val="18"/>
                <w:szCs w:val="18"/>
              </w:rPr>
            </w:pPr>
          </w:p>
        </w:tc>
      </w:tr>
      <w:tr w:rsidR="00D40E15" w:rsidTr="002935B8">
        <w:trPr>
          <w:trHeight w:hRule="exact" w:val="266"/>
          <w:jc w:val="center"/>
        </w:trPr>
        <w:tc>
          <w:tcPr>
            <w:tcW w:w="4937" w:type="dxa"/>
            <w:tcBorders>
              <w:top w:val="nil"/>
              <w:left w:val="single" w:sz="8" w:space="0" w:color="000000"/>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本年收入合计</w:t>
            </w:r>
          </w:p>
        </w:tc>
        <w:tc>
          <w:tcPr>
            <w:tcW w:w="738"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25</w:t>
            </w:r>
          </w:p>
        </w:tc>
        <w:tc>
          <w:tcPr>
            <w:tcW w:w="1632" w:type="dxa"/>
            <w:gridSpan w:val="2"/>
            <w:tcBorders>
              <w:top w:val="nil"/>
              <w:left w:val="nil"/>
              <w:bottom w:val="single" w:sz="4" w:space="0" w:color="000000"/>
              <w:right w:val="nil"/>
            </w:tcBorders>
            <w:shd w:val="clear" w:color="auto" w:fill="auto"/>
            <w:vAlign w:val="center"/>
          </w:tcPr>
          <w:p w:rsidR="00D40E15" w:rsidRDefault="004E6A3B">
            <w:pPr>
              <w:widowControl/>
              <w:jc w:val="right"/>
              <w:rPr>
                <w:rFonts w:ascii="宋体" w:hAnsi="宋体" w:cs="Arial"/>
                <w:color w:val="000000"/>
                <w:kern w:val="0"/>
                <w:sz w:val="18"/>
                <w:szCs w:val="18"/>
              </w:rPr>
            </w:pPr>
            <w:r w:rsidRPr="004E6A3B">
              <w:rPr>
                <w:rFonts w:cs="Arial"/>
                <w:color w:val="000000"/>
                <w:sz w:val="22"/>
                <w:szCs w:val="22"/>
              </w:rPr>
              <w:t>4953333.55</w:t>
            </w:r>
          </w:p>
        </w:tc>
        <w:tc>
          <w:tcPr>
            <w:tcW w:w="4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left"/>
              <w:rPr>
                <w:rFonts w:ascii="宋体" w:hAnsi="宋体" w:cs="Arial"/>
                <w:b/>
                <w:bCs/>
                <w:color w:val="000000"/>
                <w:kern w:val="0"/>
                <w:sz w:val="18"/>
                <w:szCs w:val="18"/>
              </w:rPr>
            </w:pPr>
            <w:r>
              <w:rPr>
                <w:rFonts w:ascii="宋体" w:hAnsi="宋体" w:cs="Arial" w:hint="eastAsia"/>
                <w:b/>
                <w:bCs/>
                <w:color w:val="000000"/>
                <w:kern w:val="0"/>
                <w:sz w:val="18"/>
                <w:szCs w:val="18"/>
              </w:rPr>
              <w:t>本年支出合计</w:t>
            </w:r>
          </w:p>
        </w:tc>
        <w:tc>
          <w:tcPr>
            <w:tcW w:w="701"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55</w:t>
            </w:r>
          </w:p>
        </w:tc>
        <w:tc>
          <w:tcPr>
            <w:tcW w:w="30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4E6A3B">
            <w:pPr>
              <w:widowControl/>
              <w:jc w:val="right"/>
              <w:rPr>
                <w:rFonts w:ascii="宋体" w:hAnsi="宋体" w:cs="Arial"/>
                <w:b/>
                <w:bCs/>
                <w:color w:val="000000"/>
                <w:kern w:val="0"/>
                <w:sz w:val="18"/>
                <w:szCs w:val="18"/>
              </w:rPr>
            </w:pPr>
            <w:r w:rsidRPr="004E6A3B">
              <w:rPr>
                <w:rFonts w:cs="Arial"/>
                <w:color w:val="000000"/>
                <w:sz w:val="22"/>
                <w:szCs w:val="22"/>
              </w:rPr>
              <w:t>4945659.61</w:t>
            </w:r>
          </w:p>
        </w:tc>
      </w:tr>
      <w:tr w:rsidR="00D40E15" w:rsidTr="002935B8">
        <w:trPr>
          <w:trHeight w:hRule="exact" w:val="266"/>
          <w:jc w:val="center"/>
        </w:trPr>
        <w:tc>
          <w:tcPr>
            <w:tcW w:w="4937" w:type="dxa"/>
            <w:tcBorders>
              <w:top w:val="nil"/>
              <w:left w:val="single" w:sz="8" w:space="0" w:color="000000"/>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用事业基金弥补收支差额</w:t>
            </w:r>
          </w:p>
        </w:tc>
        <w:tc>
          <w:tcPr>
            <w:tcW w:w="738"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26</w:t>
            </w:r>
          </w:p>
        </w:tc>
        <w:tc>
          <w:tcPr>
            <w:tcW w:w="1632" w:type="dxa"/>
            <w:gridSpan w:val="2"/>
            <w:tcBorders>
              <w:top w:val="nil"/>
              <w:left w:val="nil"/>
              <w:bottom w:val="single" w:sz="4" w:space="0" w:color="000000"/>
              <w:right w:val="nil"/>
            </w:tcBorders>
            <w:shd w:val="clear" w:color="auto" w:fill="auto"/>
            <w:vAlign w:val="center"/>
          </w:tcPr>
          <w:p w:rsidR="00D40E15" w:rsidRDefault="00D40E15">
            <w:pPr>
              <w:widowControl/>
              <w:jc w:val="right"/>
              <w:rPr>
                <w:rFonts w:ascii="宋体" w:hAnsi="宋体" w:cs="Arial"/>
                <w:color w:val="000000"/>
                <w:kern w:val="0"/>
                <w:sz w:val="18"/>
                <w:szCs w:val="18"/>
              </w:rPr>
            </w:pPr>
          </w:p>
        </w:tc>
        <w:tc>
          <w:tcPr>
            <w:tcW w:w="4235" w:type="dxa"/>
            <w:gridSpan w:val="2"/>
            <w:tcBorders>
              <w:top w:val="nil"/>
              <w:left w:val="single" w:sz="4" w:space="0" w:color="auto"/>
              <w:bottom w:val="single" w:sz="4" w:space="0" w:color="auto"/>
              <w:right w:val="single" w:sz="4" w:space="0" w:color="auto"/>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结余分配</w:t>
            </w:r>
          </w:p>
        </w:tc>
        <w:tc>
          <w:tcPr>
            <w:tcW w:w="701"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56</w:t>
            </w:r>
          </w:p>
        </w:tc>
        <w:tc>
          <w:tcPr>
            <w:tcW w:w="3002" w:type="dxa"/>
            <w:gridSpan w:val="3"/>
            <w:tcBorders>
              <w:top w:val="nil"/>
              <w:left w:val="single" w:sz="4" w:space="0" w:color="auto"/>
              <w:bottom w:val="single" w:sz="4" w:space="0" w:color="auto"/>
              <w:right w:val="single" w:sz="4" w:space="0" w:color="auto"/>
            </w:tcBorders>
            <w:shd w:val="clear" w:color="auto" w:fill="auto"/>
            <w:vAlign w:val="center"/>
          </w:tcPr>
          <w:p w:rsidR="00D40E15" w:rsidRDefault="00D40E15">
            <w:pPr>
              <w:widowControl/>
              <w:jc w:val="right"/>
              <w:rPr>
                <w:rFonts w:ascii="宋体" w:hAnsi="宋体" w:cs="Arial"/>
                <w:color w:val="000000"/>
                <w:kern w:val="0"/>
                <w:sz w:val="18"/>
                <w:szCs w:val="18"/>
              </w:rPr>
            </w:pPr>
          </w:p>
        </w:tc>
      </w:tr>
      <w:tr w:rsidR="00D40E15" w:rsidTr="002935B8">
        <w:trPr>
          <w:trHeight w:hRule="exact" w:val="266"/>
          <w:jc w:val="center"/>
        </w:trPr>
        <w:tc>
          <w:tcPr>
            <w:tcW w:w="4937" w:type="dxa"/>
            <w:tcBorders>
              <w:top w:val="nil"/>
              <w:left w:val="single" w:sz="8" w:space="0" w:color="000000"/>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年初结转和结余</w:t>
            </w:r>
          </w:p>
        </w:tc>
        <w:tc>
          <w:tcPr>
            <w:tcW w:w="738"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27</w:t>
            </w:r>
          </w:p>
        </w:tc>
        <w:tc>
          <w:tcPr>
            <w:tcW w:w="1632" w:type="dxa"/>
            <w:gridSpan w:val="2"/>
            <w:tcBorders>
              <w:top w:val="nil"/>
              <w:left w:val="nil"/>
              <w:bottom w:val="single" w:sz="4" w:space="0" w:color="000000"/>
              <w:right w:val="nil"/>
            </w:tcBorders>
            <w:shd w:val="clear" w:color="auto" w:fill="auto"/>
            <w:vAlign w:val="center"/>
          </w:tcPr>
          <w:p w:rsidR="00D40E15" w:rsidRDefault="004E6A3B">
            <w:pPr>
              <w:widowControl/>
              <w:jc w:val="right"/>
              <w:rPr>
                <w:rFonts w:ascii="宋体" w:hAnsi="宋体" w:cs="Arial"/>
                <w:color w:val="000000"/>
                <w:kern w:val="0"/>
                <w:sz w:val="18"/>
                <w:szCs w:val="18"/>
              </w:rPr>
            </w:pPr>
            <w:r w:rsidRPr="004E6A3B">
              <w:rPr>
                <w:rFonts w:cs="Arial"/>
                <w:color w:val="000000"/>
                <w:sz w:val="22"/>
                <w:szCs w:val="22"/>
              </w:rPr>
              <w:t>60388.67</w:t>
            </w:r>
          </w:p>
        </w:tc>
        <w:tc>
          <w:tcPr>
            <w:tcW w:w="4235" w:type="dxa"/>
            <w:gridSpan w:val="2"/>
            <w:tcBorders>
              <w:top w:val="nil"/>
              <w:left w:val="single" w:sz="4" w:space="0" w:color="auto"/>
              <w:bottom w:val="single" w:sz="4" w:space="0" w:color="auto"/>
              <w:right w:val="single" w:sz="4" w:space="0" w:color="auto"/>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年末结转和结余</w:t>
            </w:r>
          </w:p>
        </w:tc>
        <w:tc>
          <w:tcPr>
            <w:tcW w:w="701"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57</w:t>
            </w:r>
          </w:p>
        </w:tc>
        <w:tc>
          <w:tcPr>
            <w:tcW w:w="3002" w:type="dxa"/>
            <w:gridSpan w:val="3"/>
            <w:tcBorders>
              <w:top w:val="nil"/>
              <w:left w:val="single" w:sz="4" w:space="0" w:color="auto"/>
              <w:bottom w:val="single" w:sz="4" w:space="0" w:color="auto"/>
              <w:right w:val="single" w:sz="4" w:space="0" w:color="auto"/>
            </w:tcBorders>
            <w:shd w:val="clear" w:color="auto" w:fill="auto"/>
            <w:vAlign w:val="center"/>
          </w:tcPr>
          <w:p w:rsidR="00D40E15" w:rsidRDefault="004E6A3B">
            <w:pPr>
              <w:widowControl/>
              <w:jc w:val="right"/>
              <w:rPr>
                <w:rFonts w:ascii="宋体" w:hAnsi="宋体" w:cs="Arial"/>
                <w:color w:val="000000"/>
                <w:kern w:val="0"/>
                <w:sz w:val="18"/>
                <w:szCs w:val="18"/>
              </w:rPr>
            </w:pPr>
            <w:r w:rsidRPr="004E6A3B">
              <w:rPr>
                <w:rFonts w:cs="Arial"/>
                <w:color w:val="000000"/>
                <w:sz w:val="22"/>
                <w:szCs w:val="22"/>
              </w:rPr>
              <w:t>68062.61</w:t>
            </w:r>
          </w:p>
        </w:tc>
      </w:tr>
      <w:tr w:rsidR="00D40E15" w:rsidTr="002935B8">
        <w:trPr>
          <w:trHeight w:hRule="exact" w:val="266"/>
          <w:jc w:val="center"/>
        </w:trPr>
        <w:tc>
          <w:tcPr>
            <w:tcW w:w="4937" w:type="dxa"/>
            <w:tcBorders>
              <w:top w:val="nil"/>
              <w:left w:val="single" w:sz="8" w:space="0" w:color="000000"/>
              <w:bottom w:val="single" w:sz="8" w:space="0" w:color="000000"/>
              <w:right w:val="single" w:sz="4" w:space="0" w:color="000000"/>
            </w:tcBorders>
            <w:shd w:val="clear" w:color="auto" w:fill="auto"/>
            <w:vAlign w:val="center"/>
          </w:tcPr>
          <w:p w:rsidR="00D40E15" w:rsidRDefault="009C7555">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总计</w:t>
            </w:r>
          </w:p>
        </w:tc>
        <w:tc>
          <w:tcPr>
            <w:tcW w:w="738"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28</w:t>
            </w:r>
          </w:p>
        </w:tc>
        <w:tc>
          <w:tcPr>
            <w:tcW w:w="1632" w:type="dxa"/>
            <w:gridSpan w:val="2"/>
            <w:tcBorders>
              <w:top w:val="nil"/>
              <w:left w:val="nil"/>
              <w:bottom w:val="single" w:sz="8" w:space="0" w:color="000000"/>
              <w:right w:val="nil"/>
            </w:tcBorders>
            <w:shd w:val="clear" w:color="auto" w:fill="auto"/>
            <w:vAlign w:val="center"/>
          </w:tcPr>
          <w:p w:rsidR="00D40E15" w:rsidRDefault="004E6A3B">
            <w:pPr>
              <w:widowControl/>
              <w:jc w:val="right"/>
              <w:rPr>
                <w:rFonts w:ascii="宋体" w:hAnsi="宋体" w:cs="Arial"/>
                <w:color w:val="000000"/>
                <w:kern w:val="0"/>
                <w:sz w:val="18"/>
                <w:szCs w:val="18"/>
              </w:rPr>
            </w:pPr>
            <w:r w:rsidRPr="004E6A3B">
              <w:rPr>
                <w:rFonts w:cs="Arial"/>
                <w:color w:val="000000"/>
                <w:sz w:val="22"/>
                <w:szCs w:val="22"/>
              </w:rPr>
              <w:t>5013722.22</w:t>
            </w:r>
          </w:p>
        </w:tc>
        <w:tc>
          <w:tcPr>
            <w:tcW w:w="4235" w:type="dxa"/>
            <w:gridSpan w:val="2"/>
            <w:tcBorders>
              <w:top w:val="nil"/>
              <w:left w:val="single" w:sz="4" w:space="0" w:color="auto"/>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总计</w:t>
            </w:r>
          </w:p>
        </w:tc>
        <w:tc>
          <w:tcPr>
            <w:tcW w:w="701"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58</w:t>
            </w:r>
          </w:p>
        </w:tc>
        <w:tc>
          <w:tcPr>
            <w:tcW w:w="3002" w:type="dxa"/>
            <w:gridSpan w:val="3"/>
            <w:tcBorders>
              <w:top w:val="nil"/>
              <w:left w:val="single" w:sz="4" w:space="0" w:color="auto"/>
              <w:bottom w:val="single" w:sz="4" w:space="0" w:color="auto"/>
              <w:right w:val="single" w:sz="4" w:space="0" w:color="auto"/>
            </w:tcBorders>
            <w:shd w:val="clear" w:color="auto" w:fill="auto"/>
            <w:vAlign w:val="center"/>
          </w:tcPr>
          <w:p w:rsidR="00D40E15" w:rsidRDefault="004E6A3B">
            <w:pPr>
              <w:widowControl/>
              <w:jc w:val="right"/>
              <w:rPr>
                <w:rFonts w:ascii="宋体" w:hAnsi="宋体" w:cs="Arial"/>
                <w:b/>
                <w:bCs/>
                <w:color w:val="000000"/>
                <w:kern w:val="0"/>
                <w:sz w:val="18"/>
                <w:szCs w:val="18"/>
              </w:rPr>
            </w:pPr>
            <w:r w:rsidRPr="004E6A3B">
              <w:rPr>
                <w:rFonts w:cs="Arial"/>
                <w:color w:val="000000"/>
                <w:sz w:val="22"/>
                <w:szCs w:val="22"/>
              </w:rPr>
              <w:t>5013722.22</w:t>
            </w:r>
          </w:p>
        </w:tc>
      </w:tr>
    </w:tbl>
    <w:p w:rsidR="00D40E15" w:rsidRDefault="009C7555" w:rsidP="00F1670D">
      <w:pPr>
        <w:spacing w:line="240" w:lineRule="atLeast"/>
        <w:jc w:val="left"/>
      </w:pPr>
      <w:r>
        <w:rPr>
          <w:rFonts w:ascii="宋体" w:hAnsi="宋体" w:cs="Arial" w:hint="eastAsia"/>
          <w:color w:val="000000"/>
          <w:kern w:val="0"/>
          <w:sz w:val="18"/>
          <w:szCs w:val="18"/>
        </w:rPr>
        <w:t>注：本表反映部门本年度的总收支和年末结余结转情况，数据取自财决01</w:t>
      </w:r>
      <w:bookmarkStart w:id="0" w:name="_GoBack"/>
      <w:bookmarkEnd w:id="0"/>
    </w:p>
    <w:tbl>
      <w:tblPr>
        <w:tblpPr w:leftFromText="180" w:rightFromText="180" w:vertAnchor="text" w:horzAnchor="page" w:tblpX="1358" w:tblpY="621"/>
        <w:tblOverlap w:val="never"/>
        <w:tblW w:w="14272" w:type="dxa"/>
        <w:tblLayout w:type="fixed"/>
        <w:tblLook w:val="04A0"/>
      </w:tblPr>
      <w:tblGrid>
        <w:gridCol w:w="440"/>
        <w:gridCol w:w="440"/>
        <w:gridCol w:w="441"/>
        <w:gridCol w:w="2759"/>
        <w:gridCol w:w="1419"/>
        <w:gridCol w:w="1985"/>
        <w:gridCol w:w="1135"/>
        <w:gridCol w:w="852"/>
        <w:gridCol w:w="1709"/>
        <w:gridCol w:w="1690"/>
        <w:gridCol w:w="1402"/>
      </w:tblGrid>
      <w:tr w:rsidR="00D40E15" w:rsidTr="00B23574">
        <w:trPr>
          <w:trHeight w:val="540"/>
        </w:trPr>
        <w:tc>
          <w:tcPr>
            <w:tcW w:w="14272" w:type="dxa"/>
            <w:gridSpan w:val="11"/>
            <w:tcBorders>
              <w:top w:val="nil"/>
              <w:left w:val="nil"/>
              <w:bottom w:val="nil"/>
              <w:right w:val="nil"/>
            </w:tcBorders>
            <w:shd w:val="clear" w:color="auto" w:fill="auto"/>
            <w:vAlign w:val="bottom"/>
          </w:tcPr>
          <w:p w:rsidR="00D40E15" w:rsidRDefault="00FD3CA8" w:rsidP="00367264">
            <w:pPr>
              <w:widowControl/>
              <w:spacing w:line="500" w:lineRule="exact"/>
              <w:jc w:val="center"/>
              <w:rPr>
                <w:rFonts w:ascii="宋体" w:hAnsi="宋体" w:cs="Arial"/>
                <w:color w:val="000000"/>
                <w:kern w:val="0"/>
                <w:sz w:val="44"/>
                <w:szCs w:val="44"/>
              </w:rPr>
            </w:pPr>
            <w:r w:rsidRPr="00FD3CA8">
              <w:rPr>
                <w:rFonts w:ascii="方正小标宋_GBK" w:eastAsia="方正小标宋_GBK" w:hAnsi="方正小标宋_GBK" w:cs="方正小标宋_GBK" w:hint="eastAsia"/>
                <w:color w:val="000000"/>
                <w:kern w:val="0"/>
                <w:sz w:val="44"/>
                <w:szCs w:val="44"/>
              </w:rPr>
              <w:lastRenderedPageBreak/>
              <w:t>收入决算表</w:t>
            </w:r>
          </w:p>
        </w:tc>
      </w:tr>
      <w:tr w:rsidR="00D40E15" w:rsidTr="00B23574">
        <w:trPr>
          <w:trHeight w:val="284"/>
        </w:trPr>
        <w:tc>
          <w:tcPr>
            <w:tcW w:w="440" w:type="dxa"/>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20"/>
                <w:szCs w:val="20"/>
              </w:rPr>
            </w:pPr>
          </w:p>
        </w:tc>
        <w:tc>
          <w:tcPr>
            <w:tcW w:w="440" w:type="dxa"/>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20"/>
                <w:szCs w:val="20"/>
              </w:rPr>
            </w:pPr>
          </w:p>
        </w:tc>
        <w:tc>
          <w:tcPr>
            <w:tcW w:w="440" w:type="dxa"/>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20"/>
                <w:szCs w:val="20"/>
              </w:rPr>
            </w:pPr>
          </w:p>
        </w:tc>
        <w:tc>
          <w:tcPr>
            <w:tcW w:w="2759" w:type="dxa"/>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20"/>
                <w:szCs w:val="20"/>
              </w:rPr>
            </w:pPr>
          </w:p>
        </w:tc>
        <w:tc>
          <w:tcPr>
            <w:tcW w:w="1419" w:type="dxa"/>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20"/>
                <w:szCs w:val="20"/>
              </w:rPr>
            </w:pPr>
          </w:p>
        </w:tc>
        <w:tc>
          <w:tcPr>
            <w:tcW w:w="1985" w:type="dxa"/>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20"/>
                <w:szCs w:val="20"/>
              </w:rPr>
            </w:pPr>
          </w:p>
        </w:tc>
        <w:tc>
          <w:tcPr>
            <w:tcW w:w="1135" w:type="dxa"/>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20"/>
                <w:szCs w:val="20"/>
              </w:rPr>
            </w:pPr>
          </w:p>
        </w:tc>
        <w:tc>
          <w:tcPr>
            <w:tcW w:w="852" w:type="dxa"/>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20"/>
                <w:szCs w:val="20"/>
              </w:rPr>
            </w:pPr>
          </w:p>
        </w:tc>
        <w:tc>
          <w:tcPr>
            <w:tcW w:w="1709" w:type="dxa"/>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20"/>
                <w:szCs w:val="20"/>
              </w:rPr>
            </w:pPr>
          </w:p>
        </w:tc>
        <w:tc>
          <w:tcPr>
            <w:tcW w:w="1690" w:type="dxa"/>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20"/>
                <w:szCs w:val="20"/>
              </w:rPr>
            </w:pPr>
          </w:p>
        </w:tc>
        <w:tc>
          <w:tcPr>
            <w:tcW w:w="1402" w:type="dxa"/>
            <w:tcBorders>
              <w:top w:val="nil"/>
              <w:left w:val="nil"/>
              <w:bottom w:val="nil"/>
              <w:right w:val="nil"/>
            </w:tcBorders>
            <w:shd w:val="clear" w:color="auto" w:fill="auto"/>
            <w:vAlign w:val="bottom"/>
          </w:tcPr>
          <w:p w:rsidR="00D40E15" w:rsidRDefault="009C7555">
            <w:pPr>
              <w:widowControl/>
              <w:jc w:val="right"/>
              <w:rPr>
                <w:rFonts w:ascii="宋体" w:hAnsi="宋体" w:cs="Arial"/>
                <w:color w:val="000000"/>
                <w:kern w:val="0"/>
                <w:sz w:val="24"/>
              </w:rPr>
            </w:pPr>
            <w:r>
              <w:rPr>
                <w:rFonts w:ascii="宋体" w:hAnsi="宋体" w:cs="Arial" w:hint="eastAsia"/>
                <w:color w:val="000000"/>
                <w:kern w:val="0"/>
                <w:sz w:val="24"/>
              </w:rPr>
              <w:t>公开02表</w:t>
            </w:r>
          </w:p>
        </w:tc>
      </w:tr>
      <w:tr w:rsidR="00D40E15" w:rsidTr="00B23574">
        <w:trPr>
          <w:trHeight w:val="397"/>
        </w:trPr>
        <w:tc>
          <w:tcPr>
            <w:tcW w:w="4080" w:type="dxa"/>
            <w:gridSpan w:val="4"/>
            <w:tcBorders>
              <w:top w:val="nil"/>
              <w:left w:val="nil"/>
              <w:bottom w:val="nil"/>
              <w:right w:val="nil"/>
            </w:tcBorders>
            <w:shd w:val="clear" w:color="auto" w:fill="auto"/>
            <w:vAlign w:val="bottom"/>
          </w:tcPr>
          <w:p w:rsidR="00D40E15" w:rsidRDefault="009C7555">
            <w:pPr>
              <w:widowControl/>
              <w:jc w:val="left"/>
              <w:rPr>
                <w:rFonts w:ascii="宋体" w:hAnsi="宋体" w:cs="Arial"/>
                <w:color w:val="000000"/>
                <w:kern w:val="0"/>
                <w:sz w:val="24"/>
              </w:rPr>
            </w:pPr>
            <w:r>
              <w:rPr>
                <w:rFonts w:ascii="宋体" w:hAnsi="宋体" w:cs="Arial" w:hint="eastAsia"/>
                <w:color w:val="000000"/>
                <w:kern w:val="0"/>
                <w:sz w:val="24"/>
              </w:rPr>
              <w:t>公开部门：</w:t>
            </w:r>
            <w:r w:rsidR="00367264">
              <w:rPr>
                <w:rFonts w:ascii="宋体" w:hAnsi="宋体" w:cs="Arial" w:hint="eastAsia"/>
                <w:color w:val="000000"/>
                <w:kern w:val="0"/>
                <w:sz w:val="24"/>
              </w:rPr>
              <w:t>宁东第三小学</w:t>
            </w:r>
          </w:p>
        </w:tc>
        <w:tc>
          <w:tcPr>
            <w:tcW w:w="1419" w:type="dxa"/>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20"/>
                <w:szCs w:val="20"/>
              </w:rPr>
            </w:pPr>
          </w:p>
        </w:tc>
        <w:tc>
          <w:tcPr>
            <w:tcW w:w="1985" w:type="dxa"/>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20"/>
                <w:szCs w:val="20"/>
              </w:rPr>
            </w:pPr>
          </w:p>
        </w:tc>
        <w:tc>
          <w:tcPr>
            <w:tcW w:w="1135" w:type="dxa"/>
            <w:tcBorders>
              <w:top w:val="nil"/>
              <w:left w:val="nil"/>
              <w:bottom w:val="nil"/>
              <w:right w:val="nil"/>
            </w:tcBorders>
            <w:shd w:val="clear" w:color="auto" w:fill="auto"/>
            <w:vAlign w:val="bottom"/>
          </w:tcPr>
          <w:p w:rsidR="00D40E15" w:rsidRDefault="00D40E15">
            <w:pPr>
              <w:widowControl/>
              <w:jc w:val="center"/>
              <w:rPr>
                <w:rFonts w:ascii="宋体" w:hAnsi="宋体" w:cs="Arial"/>
                <w:color w:val="000000"/>
                <w:kern w:val="0"/>
                <w:sz w:val="24"/>
              </w:rPr>
            </w:pPr>
          </w:p>
        </w:tc>
        <w:tc>
          <w:tcPr>
            <w:tcW w:w="852" w:type="dxa"/>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20"/>
                <w:szCs w:val="20"/>
              </w:rPr>
            </w:pPr>
          </w:p>
        </w:tc>
        <w:tc>
          <w:tcPr>
            <w:tcW w:w="1709" w:type="dxa"/>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20"/>
                <w:szCs w:val="20"/>
              </w:rPr>
            </w:pPr>
          </w:p>
        </w:tc>
        <w:tc>
          <w:tcPr>
            <w:tcW w:w="1690" w:type="dxa"/>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20"/>
                <w:szCs w:val="20"/>
              </w:rPr>
            </w:pPr>
          </w:p>
        </w:tc>
        <w:tc>
          <w:tcPr>
            <w:tcW w:w="1402" w:type="dxa"/>
            <w:tcBorders>
              <w:top w:val="nil"/>
              <w:left w:val="nil"/>
              <w:bottom w:val="nil"/>
              <w:right w:val="nil"/>
            </w:tcBorders>
            <w:shd w:val="clear" w:color="auto" w:fill="auto"/>
            <w:vAlign w:val="bottom"/>
          </w:tcPr>
          <w:p w:rsidR="00D40E15" w:rsidRDefault="009C7555">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D40E15" w:rsidTr="00B23574">
        <w:trPr>
          <w:trHeight w:val="292"/>
        </w:trPr>
        <w:tc>
          <w:tcPr>
            <w:tcW w:w="4080" w:type="dxa"/>
            <w:gridSpan w:val="4"/>
            <w:tcBorders>
              <w:top w:val="single" w:sz="8" w:space="0" w:color="000000"/>
              <w:left w:val="single" w:sz="8" w:space="0" w:color="000000"/>
              <w:bottom w:val="single" w:sz="4" w:space="0" w:color="000000"/>
              <w:right w:val="single" w:sz="4" w:space="0" w:color="000000"/>
            </w:tcBorders>
            <w:shd w:val="clear" w:color="auto" w:fill="auto"/>
            <w:vAlign w:val="center"/>
          </w:tcPr>
          <w:p w:rsidR="00D40E15" w:rsidRDefault="009C7555">
            <w:pPr>
              <w:widowControl/>
              <w:jc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项目</w:t>
            </w:r>
          </w:p>
        </w:tc>
        <w:tc>
          <w:tcPr>
            <w:tcW w:w="1419" w:type="dxa"/>
            <w:vMerge w:val="restart"/>
            <w:tcBorders>
              <w:top w:val="single" w:sz="8" w:space="0" w:color="000000"/>
              <w:left w:val="nil"/>
              <w:bottom w:val="single" w:sz="4" w:space="0" w:color="000000"/>
              <w:right w:val="single" w:sz="4" w:space="0" w:color="000000"/>
            </w:tcBorders>
            <w:shd w:val="clear" w:color="auto" w:fill="auto"/>
            <w:vAlign w:val="center"/>
          </w:tcPr>
          <w:p w:rsidR="00D40E15" w:rsidRDefault="009C7555">
            <w:pPr>
              <w:widowControl/>
              <w:jc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本年收入合计</w:t>
            </w:r>
          </w:p>
        </w:tc>
        <w:tc>
          <w:tcPr>
            <w:tcW w:w="1985" w:type="dxa"/>
            <w:vMerge w:val="restart"/>
            <w:tcBorders>
              <w:top w:val="single" w:sz="8" w:space="0" w:color="000000"/>
              <w:left w:val="nil"/>
              <w:bottom w:val="single" w:sz="4" w:space="0" w:color="000000"/>
              <w:right w:val="single" w:sz="4" w:space="0" w:color="000000"/>
            </w:tcBorders>
            <w:shd w:val="clear" w:color="auto" w:fill="auto"/>
            <w:vAlign w:val="center"/>
          </w:tcPr>
          <w:p w:rsidR="00D40E15" w:rsidRDefault="009C7555">
            <w:pPr>
              <w:widowControl/>
              <w:jc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财政拨款收入</w:t>
            </w:r>
          </w:p>
        </w:tc>
        <w:tc>
          <w:tcPr>
            <w:tcW w:w="1135" w:type="dxa"/>
            <w:vMerge w:val="restart"/>
            <w:tcBorders>
              <w:top w:val="single" w:sz="8" w:space="0" w:color="000000"/>
              <w:left w:val="nil"/>
              <w:bottom w:val="single" w:sz="4" w:space="0" w:color="000000"/>
              <w:right w:val="single" w:sz="4" w:space="0" w:color="000000"/>
            </w:tcBorders>
            <w:shd w:val="clear" w:color="auto" w:fill="auto"/>
            <w:vAlign w:val="center"/>
          </w:tcPr>
          <w:p w:rsidR="00D40E15" w:rsidRDefault="009C7555">
            <w:pPr>
              <w:widowControl/>
              <w:jc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上级补助收入</w:t>
            </w:r>
          </w:p>
        </w:tc>
        <w:tc>
          <w:tcPr>
            <w:tcW w:w="852" w:type="dxa"/>
            <w:vMerge w:val="restart"/>
            <w:tcBorders>
              <w:top w:val="single" w:sz="8" w:space="0" w:color="000000"/>
              <w:left w:val="nil"/>
              <w:right w:val="single" w:sz="4" w:space="0" w:color="000000"/>
            </w:tcBorders>
            <w:shd w:val="clear" w:color="auto" w:fill="auto"/>
            <w:vAlign w:val="center"/>
          </w:tcPr>
          <w:p w:rsidR="00D40E15" w:rsidRDefault="009C7555">
            <w:pPr>
              <w:widowControl/>
              <w:jc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事业收入</w:t>
            </w:r>
          </w:p>
        </w:tc>
        <w:tc>
          <w:tcPr>
            <w:tcW w:w="1709" w:type="dxa"/>
            <w:vMerge w:val="restart"/>
            <w:tcBorders>
              <w:top w:val="single" w:sz="8" w:space="0" w:color="000000"/>
              <w:left w:val="nil"/>
              <w:bottom w:val="single" w:sz="4" w:space="0" w:color="000000"/>
              <w:right w:val="single" w:sz="4" w:space="0" w:color="000000"/>
            </w:tcBorders>
            <w:shd w:val="clear" w:color="auto" w:fill="auto"/>
            <w:vAlign w:val="center"/>
          </w:tcPr>
          <w:p w:rsidR="00D40E15" w:rsidRDefault="009C7555">
            <w:pPr>
              <w:widowControl/>
              <w:jc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经营收入</w:t>
            </w:r>
          </w:p>
        </w:tc>
        <w:tc>
          <w:tcPr>
            <w:tcW w:w="1690" w:type="dxa"/>
            <w:vMerge w:val="restart"/>
            <w:tcBorders>
              <w:top w:val="single" w:sz="8" w:space="0" w:color="000000"/>
              <w:left w:val="nil"/>
              <w:bottom w:val="single" w:sz="4" w:space="0" w:color="000000"/>
              <w:right w:val="single" w:sz="4" w:space="0" w:color="000000"/>
            </w:tcBorders>
            <w:shd w:val="clear" w:color="auto" w:fill="auto"/>
            <w:vAlign w:val="center"/>
          </w:tcPr>
          <w:p w:rsidR="00D40E15" w:rsidRDefault="009C7555">
            <w:pPr>
              <w:widowControl/>
              <w:jc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附属单位上缴收入</w:t>
            </w:r>
          </w:p>
        </w:tc>
        <w:tc>
          <w:tcPr>
            <w:tcW w:w="1402" w:type="dxa"/>
            <w:vMerge w:val="restart"/>
            <w:tcBorders>
              <w:top w:val="single" w:sz="8" w:space="0" w:color="000000"/>
              <w:left w:val="nil"/>
              <w:bottom w:val="single" w:sz="4" w:space="0" w:color="000000"/>
              <w:right w:val="single" w:sz="8" w:space="0" w:color="000000"/>
            </w:tcBorders>
            <w:shd w:val="clear" w:color="auto" w:fill="auto"/>
            <w:vAlign w:val="center"/>
          </w:tcPr>
          <w:p w:rsidR="00D40E15" w:rsidRDefault="009C7555">
            <w:pPr>
              <w:widowControl/>
              <w:jc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其他收入</w:t>
            </w:r>
          </w:p>
        </w:tc>
      </w:tr>
      <w:tr w:rsidR="00D40E15" w:rsidTr="00B23574">
        <w:trPr>
          <w:trHeight w:val="491"/>
        </w:trPr>
        <w:tc>
          <w:tcPr>
            <w:tcW w:w="1321"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D40E15" w:rsidRDefault="009C7555">
            <w:pPr>
              <w:widowControl/>
              <w:jc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功能分类科目编码</w:t>
            </w:r>
          </w:p>
        </w:tc>
        <w:tc>
          <w:tcPr>
            <w:tcW w:w="2759"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科目名称</w:t>
            </w:r>
          </w:p>
        </w:tc>
        <w:tc>
          <w:tcPr>
            <w:tcW w:w="1419" w:type="dxa"/>
            <w:vMerge/>
            <w:tcBorders>
              <w:top w:val="single" w:sz="8" w:space="0" w:color="000000"/>
              <w:left w:val="nil"/>
              <w:bottom w:val="single" w:sz="4" w:space="0" w:color="000000"/>
              <w:right w:val="single" w:sz="4" w:space="0" w:color="000000"/>
            </w:tcBorders>
            <w:vAlign w:val="center"/>
          </w:tcPr>
          <w:p w:rsidR="00D40E15" w:rsidRDefault="00D40E15">
            <w:pPr>
              <w:widowControl/>
              <w:jc w:val="center"/>
              <w:rPr>
                <w:rFonts w:asciiTheme="majorEastAsia" w:eastAsiaTheme="majorEastAsia" w:hAnsiTheme="majorEastAsia" w:cstheme="majorEastAsia"/>
                <w:color w:val="000000"/>
                <w:kern w:val="0"/>
                <w:sz w:val="18"/>
                <w:szCs w:val="18"/>
              </w:rPr>
            </w:pPr>
          </w:p>
        </w:tc>
        <w:tc>
          <w:tcPr>
            <w:tcW w:w="1985" w:type="dxa"/>
            <w:vMerge/>
            <w:tcBorders>
              <w:top w:val="single" w:sz="8" w:space="0" w:color="000000"/>
              <w:left w:val="nil"/>
              <w:bottom w:val="single" w:sz="4" w:space="0" w:color="000000"/>
              <w:right w:val="single" w:sz="4" w:space="0" w:color="000000"/>
            </w:tcBorders>
            <w:vAlign w:val="center"/>
          </w:tcPr>
          <w:p w:rsidR="00D40E15" w:rsidRDefault="00D40E15">
            <w:pPr>
              <w:widowControl/>
              <w:jc w:val="center"/>
              <w:rPr>
                <w:rFonts w:asciiTheme="majorEastAsia" w:eastAsiaTheme="majorEastAsia" w:hAnsiTheme="majorEastAsia" w:cstheme="majorEastAsia"/>
                <w:color w:val="000000"/>
                <w:kern w:val="0"/>
                <w:sz w:val="18"/>
                <w:szCs w:val="18"/>
              </w:rPr>
            </w:pPr>
          </w:p>
        </w:tc>
        <w:tc>
          <w:tcPr>
            <w:tcW w:w="1135" w:type="dxa"/>
            <w:vMerge/>
            <w:tcBorders>
              <w:top w:val="single" w:sz="8" w:space="0" w:color="000000"/>
              <w:left w:val="nil"/>
              <w:bottom w:val="single" w:sz="4" w:space="0" w:color="000000"/>
              <w:right w:val="single" w:sz="4" w:space="0" w:color="000000"/>
            </w:tcBorders>
            <w:vAlign w:val="center"/>
          </w:tcPr>
          <w:p w:rsidR="00D40E15" w:rsidRDefault="00D40E15">
            <w:pPr>
              <w:widowControl/>
              <w:jc w:val="center"/>
              <w:rPr>
                <w:rFonts w:asciiTheme="majorEastAsia" w:eastAsiaTheme="majorEastAsia" w:hAnsiTheme="majorEastAsia" w:cstheme="majorEastAsia"/>
                <w:color w:val="000000"/>
                <w:kern w:val="0"/>
                <w:sz w:val="18"/>
                <w:szCs w:val="18"/>
              </w:rPr>
            </w:pPr>
          </w:p>
        </w:tc>
        <w:tc>
          <w:tcPr>
            <w:tcW w:w="852" w:type="dxa"/>
            <w:vMerge/>
            <w:tcBorders>
              <w:left w:val="nil"/>
              <w:bottom w:val="single" w:sz="4" w:space="0" w:color="000000"/>
              <w:right w:val="single" w:sz="4" w:space="0" w:color="000000"/>
            </w:tcBorders>
            <w:vAlign w:val="center"/>
          </w:tcPr>
          <w:p w:rsidR="00D40E15" w:rsidRDefault="00D40E15">
            <w:pPr>
              <w:widowControl/>
              <w:jc w:val="center"/>
              <w:rPr>
                <w:rFonts w:asciiTheme="majorEastAsia" w:eastAsiaTheme="majorEastAsia" w:hAnsiTheme="majorEastAsia" w:cstheme="majorEastAsia"/>
                <w:color w:val="000000"/>
                <w:kern w:val="0"/>
                <w:sz w:val="18"/>
                <w:szCs w:val="18"/>
              </w:rPr>
            </w:pPr>
          </w:p>
        </w:tc>
        <w:tc>
          <w:tcPr>
            <w:tcW w:w="1709" w:type="dxa"/>
            <w:vMerge/>
            <w:tcBorders>
              <w:top w:val="single" w:sz="8" w:space="0" w:color="000000"/>
              <w:left w:val="nil"/>
              <w:bottom w:val="single" w:sz="4" w:space="0" w:color="000000"/>
              <w:right w:val="single" w:sz="4" w:space="0" w:color="000000"/>
            </w:tcBorders>
            <w:vAlign w:val="center"/>
          </w:tcPr>
          <w:p w:rsidR="00D40E15" w:rsidRDefault="00D40E15">
            <w:pPr>
              <w:widowControl/>
              <w:jc w:val="center"/>
              <w:rPr>
                <w:rFonts w:asciiTheme="majorEastAsia" w:eastAsiaTheme="majorEastAsia" w:hAnsiTheme="majorEastAsia" w:cstheme="majorEastAsia"/>
                <w:color w:val="000000"/>
                <w:kern w:val="0"/>
                <w:sz w:val="18"/>
                <w:szCs w:val="18"/>
              </w:rPr>
            </w:pPr>
          </w:p>
        </w:tc>
        <w:tc>
          <w:tcPr>
            <w:tcW w:w="1690" w:type="dxa"/>
            <w:vMerge/>
            <w:tcBorders>
              <w:top w:val="single" w:sz="8" w:space="0" w:color="000000"/>
              <w:left w:val="nil"/>
              <w:bottom w:val="single" w:sz="4" w:space="0" w:color="000000"/>
              <w:right w:val="single" w:sz="4" w:space="0" w:color="000000"/>
            </w:tcBorders>
            <w:vAlign w:val="center"/>
          </w:tcPr>
          <w:p w:rsidR="00D40E15" w:rsidRDefault="00D40E15">
            <w:pPr>
              <w:widowControl/>
              <w:jc w:val="center"/>
              <w:rPr>
                <w:rFonts w:asciiTheme="majorEastAsia" w:eastAsiaTheme="majorEastAsia" w:hAnsiTheme="majorEastAsia" w:cstheme="majorEastAsia"/>
                <w:color w:val="000000"/>
                <w:kern w:val="0"/>
                <w:sz w:val="18"/>
                <w:szCs w:val="18"/>
              </w:rPr>
            </w:pPr>
          </w:p>
        </w:tc>
        <w:tc>
          <w:tcPr>
            <w:tcW w:w="1402" w:type="dxa"/>
            <w:vMerge/>
            <w:tcBorders>
              <w:top w:val="single" w:sz="8" w:space="0" w:color="000000"/>
              <w:left w:val="nil"/>
              <w:bottom w:val="single" w:sz="4" w:space="0" w:color="000000"/>
              <w:right w:val="single" w:sz="8" w:space="0" w:color="000000"/>
            </w:tcBorders>
            <w:vAlign w:val="center"/>
          </w:tcPr>
          <w:p w:rsidR="00D40E15" w:rsidRDefault="00D40E15">
            <w:pPr>
              <w:widowControl/>
              <w:jc w:val="center"/>
              <w:rPr>
                <w:rFonts w:asciiTheme="majorEastAsia" w:eastAsiaTheme="majorEastAsia" w:hAnsiTheme="majorEastAsia" w:cstheme="majorEastAsia"/>
                <w:color w:val="000000"/>
                <w:kern w:val="0"/>
                <w:sz w:val="18"/>
                <w:szCs w:val="18"/>
              </w:rPr>
            </w:pPr>
          </w:p>
        </w:tc>
      </w:tr>
      <w:tr w:rsidR="00D40E15" w:rsidTr="00B23574">
        <w:trPr>
          <w:trHeight w:val="134"/>
        </w:trPr>
        <w:tc>
          <w:tcPr>
            <w:tcW w:w="440" w:type="dxa"/>
            <w:vMerge w:val="restart"/>
            <w:tcBorders>
              <w:top w:val="nil"/>
              <w:left w:val="single" w:sz="8" w:space="0" w:color="000000"/>
              <w:bottom w:val="single" w:sz="4" w:space="0" w:color="000000"/>
              <w:right w:val="single" w:sz="4" w:space="0" w:color="000000"/>
            </w:tcBorders>
            <w:shd w:val="clear" w:color="auto" w:fill="auto"/>
            <w:vAlign w:val="center"/>
          </w:tcPr>
          <w:p w:rsidR="00D40E15" w:rsidRDefault="009C7555">
            <w:pPr>
              <w:widowControl/>
              <w:jc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类</w:t>
            </w:r>
          </w:p>
        </w:tc>
        <w:tc>
          <w:tcPr>
            <w:tcW w:w="440" w:type="dxa"/>
            <w:vMerge w:val="restart"/>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款</w:t>
            </w:r>
          </w:p>
        </w:tc>
        <w:tc>
          <w:tcPr>
            <w:tcW w:w="440" w:type="dxa"/>
            <w:vMerge w:val="restart"/>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项</w:t>
            </w:r>
          </w:p>
        </w:tc>
        <w:tc>
          <w:tcPr>
            <w:tcW w:w="2759"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栏次</w:t>
            </w:r>
          </w:p>
        </w:tc>
        <w:tc>
          <w:tcPr>
            <w:tcW w:w="1419"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1</w:t>
            </w:r>
          </w:p>
        </w:tc>
        <w:tc>
          <w:tcPr>
            <w:tcW w:w="1985"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2</w:t>
            </w:r>
          </w:p>
        </w:tc>
        <w:tc>
          <w:tcPr>
            <w:tcW w:w="1135"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3</w:t>
            </w:r>
          </w:p>
        </w:tc>
        <w:tc>
          <w:tcPr>
            <w:tcW w:w="852"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4</w:t>
            </w:r>
          </w:p>
        </w:tc>
        <w:tc>
          <w:tcPr>
            <w:tcW w:w="1709"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5</w:t>
            </w:r>
          </w:p>
        </w:tc>
        <w:tc>
          <w:tcPr>
            <w:tcW w:w="1690"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6</w:t>
            </w:r>
          </w:p>
        </w:tc>
        <w:tc>
          <w:tcPr>
            <w:tcW w:w="1402" w:type="dxa"/>
            <w:tcBorders>
              <w:top w:val="nil"/>
              <w:left w:val="nil"/>
              <w:bottom w:val="single" w:sz="4" w:space="0" w:color="000000"/>
              <w:right w:val="single" w:sz="8" w:space="0" w:color="000000"/>
            </w:tcBorders>
            <w:shd w:val="clear" w:color="auto" w:fill="auto"/>
            <w:vAlign w:val="center"/>
          </w:tcPr>
          <w:p w:rsidR="00D40E15" w:rsidRDefault="009C7555">
            <w:pPr>
              <w:widowControl/>
              <w:jc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7</w:t>
            </w:r>
          </w:p>
        </w:tc>
      </w:tr>
      <w:tr w:rsidR="005F74AD" w:rsidRPr="005F74AD" w:rsidTr="00B23574">
        <w:trPr>
          <w:trHeight w:val="292"/>
        </w:trPr>
        <w:tc>
          <w:tcPr>
            <w:tcW w:w="440" w:type="dxa"/>
            <w:vMerge/>
            <w:tcBorders>
              <w:top w:val="nil"/>
              <w:left w:val="single" w:sz="8" w:space="0" w:color="000000"/>
              <w:bottom w:val="single" w:sz="4" w:space="0" w:color="000000"/>
              <w:right w:val="single" w:sz="4" w:space="0" w:color="000000"/>
            </w:tcBorders>
            <w:shd w:val="clear" w:color="auto" w:fill="auto"/>
            <w:vAlign w:val="center"/>
          </w:tcPr>
          <w:p w:rsidR="005F74AD" w:rsidRDefault="005F74AD" w:rsidP="005F74AD">
            <w:pPr>
              <w:widowControl/>
              <w:jc w:val="center"/>
              <w:rPr>
                <w:rFonts w:asciiTheme="majorEastAsia" w:eastAsiaTheme="majorEastAsia" w:hAnsiTheme="majorEastAsia" w:cstheme="majorEastAsia"/>
                <w:color w:val="000000"/>
                <w:kern w:val="0"/>
                <w:sz w:val="18"/>
                <w:szCs w:val="18"/>
              </w:rPr>
            </w:pPr>
          </w:p>
        </w:tc>
        <w:tc>
          <w:tcPr>
            <w:tcW w:w="440" w:type="dxa"/>
            <w:vMerge/>
            <w:tcBorders>
              <w:top w:val="nil"/>
              <w:left w:val="nil"/>
              <w:bottom w:val="single" w:sz="4" w:space="0" w:color="000000"/>
              <w:right w:val="single" w:sz="4" w:space="0" w:color="000000"/>
            </w:tcBorders>
            <w:shd w:val="clear" w:color="auto" w:fill="auto"/>
            <w:vAlign w:val="center"/>
          </w:tcPr>
          <w:p w:rsidR="005F74AD" w:rsidRDefault="005F74AD" w:rsidP="005F74AD">
            <w:pPr>
              <w:widowControl/>
              <w:jc w:val="center"/>
              <w:rPr>
                <w:rFonts w:asciiTheme="majorEastAsia" w:eastAsiaTheme="majorEastAsia" w:hAnsiTheme="majorEastAsia" w:cstheme="majorEastAsia"/>
                <w:color w:val="000000"/>
                <w:kern w:val="0"/>
                <w:sz w:val="18"/>
                <w:szCs w:val="18"/>
              </w:rPr>
            </w:pPr>
          </w:p>
        </w:tc>
        <w:tc>
          <w:tcPr>
            <w:tcW w:w="440" w:type="dxa"/>
            <w:vMerge/>
            <w:tcBorders>
              <w:top w:val="nil"/>
              <w:left w:val="nil"/>
              <w:bottom w:val="single" w:sz="4" w:space="0" w:color="000000"/>
              <w:right w:val="single" w:sz="4" w:space="0" w:color="000000"/>
            </w:tcBorders>
            <w:shd w:val="clear" w:color="auto" w:fill="auto"/>
            <w:vAlign w:val="center"/>
          </w:tcPr>
          <w:p w:rsidR="005F74AD" w:rsidRDefault="005F74AD" w:rsidP="005F74AD">
            <w:pPr>
              <w:widowControl/>
              <w:jc w:val="center"/>
              <w:rPr>
                <w:rFonts w:asciiTheme="majorEastAsia" w:eastAsiaTheme="majorEastAsia" w:hAnsiTheme="majorEastAsia" w:cstheme="majorEastAsia"/>
                <w:color w:val="000000"/>
                <w:kern w:val="0"/>
                <w:sz w:val="18"/>
                <w:szCs w:val="18"/>
              </w:rPr>
            </w:pPr>
          </w:p>
        </w:tc>
        <w:tc>
          <w:tcPr>
            <w:tcW w:w="2759" w:type="dxa"/>
            <w:tcBorders>
              <w:top w:val="nil"/>
              <w:left w:val="nil"/>
              <w:bottom w:val="single" w:sz="4" w:space="0" w:color="000000"/>
              <w:right w:val="single" w:sz="4" w:space="0" w:color="000000"/>
            </w:tcBorders>
            <w:shd w:val="clear" w:color="auto" w:fill="auto"/>
            <w:vAlign w:val="center"/>
          </w:tcPr>
          <w:p w:rsidR="005F74AD" w:rsidRDefault="005F74AD" w:rsidP="005F74AD">
            <w:pPr>
              <w:widowControl/>
              <w:jc w:val="center"/>
              <w:rPr>
                <w:rFonts w:asciiTheme="majorEastAsia" w:eastAsiaTheme="majorEastAsia" w:hAnsiTheme="majorEastAsia" w:cstheme="majorEastAsia"/>
                <w:color w:val="000000"/>
                <w:kern w:val="0"/>
                <w:sz w:val="18"/>
                <w:szCs w:val="18"/>
              </w:rPr>
            </w:pPr>
            <w:r w:rsidRPr="00CE5864">
              <w:rPr>
                <w:rFonts w:asciiTheme="majorEastAsia" w:eastAsiaTheme="majorEastAsia" w:hAnsiTheme="majorEastAsia" w:cstheme="majorEastAsia"/>
                <w:color w:val="000000"/>
                <w:kern w:val="0"/>
                <w:sz w:val="18"/>
                <w:szCs w:val="18"/>
              </w:rPr>
              <w:t>4953333.55</w:t>
            </w:r>
          </w:p>
        </w:tc>
        <w:tc>
          <w:tcPr>
            <w:tcW w:w="1419" w:type="dxa"/>
            <w:tcBorders>
              <w:top w:val="nil"/>
              <w:left w:val="nil"/>
              <w:bottom w:val="single" w:sz="4" w:space="0" w:color="000000"/>
              <w:right w:val="single" w:sz="4" w:space="0" w:color="000000"/>
            </w:tcBorders>
            <w:shd w:val="clear" w:color="auto" w:fill="auto"/>
            <w:vAlign w:val="center"/>
          </w:tcPr>
          <w:p w:rsidR="005F74AD" w:rsidRDefault="005F74AD" w:rsidP="005F74AD">
            <w:pPr>
              <w:widowControl/>
              <w:jc w:val="center"/>
              <w:rPr>
                <w:rFonts w:asciiTheme="majorEastAsia" w:eastAsiaTheme="majorEastAsia" w:hAnsiTheme="majorEastAsia" w:cstheme="majorEastAsia"/>
                <w:color w:val="000000"/>
                <w:kern w:val="0"/>
                <w:sz w:val="18"/>
                <w:szCs w:val="18"/>
              </w:rPr>
            </w:pPr>
            <w:r w:rsidRPr="00CE5864">
              <w:rPr>
                <w:rFonts w:asciiTheme="majorEastAsia" w:eastAsiaTheme="majorEastAsia" w:hAnsiTheme="majorEastAsia" w:cstheme="majorEastAsia"/>
                <w:color w:val="000000"/>
                <w:kern w:val="0"/>
                <w:sz w:val="18"/>
                <w:szCs w:val="18"/>
              </w:rPr>
              <w:t>4953333.55</w:t>
            </w:r>
          </w:p>
        </w:tc>
        <w:tc>
          <w:tcPr>
            <w:tcW w:w="1985" w:type="dxa"/>
            <w:tcBorders>
              <w:top w:val="nil"/>
              <w:left w:val="nil"/>
              <w:bottom w:val="single" w:sz="4" w:space="0" w:color="000000"/>
              <w:right w:val="single" w:sz="4" w:space="0" w:color="000000"/>
            </w:tcBorders>
            <w:shd w:val="clear" w:color="auto" w:fill="auto"/>
            <w:vAlign w:val="center"/>
          </w:tcPr>
          <w:p w:rsidR="005F74AD" w:rsidRPr="005F74AD" w:rsidRDefault="005F74AD" w:rsidP="005F74AD">
            <w:pPr>
              <w:widowControl/>
              <w:jc w:val="center"/>
              <w:rPr>
                <w:rFonts w:asciiTheme="majorEastAsia" w:eastAsiaTheme="majorEastAsia" w:hAnsiTheme="majorEastAsia" w:cstheme="majorEastAsia"/>
                <w:color w:val="000000"/>
                <w:kern w:val="0"/>
                <w:sz w:val="18"/>
                <w:szCs w:val="18"/>
                <w:highlight w:val="yellow"/>
              </w:rPr>
            </w:pPr>
            <w:r w:rsidRPr="005F74AD">
              <w:rPr>
                <w:rFonts w:asciiTheme="majorEastAsia" w:eastAsiaTheme="majorEastAsia" w:hAnsiTheme="majorEastAsia" w:cstheme="majorEastAsia"/>
                <w:color w:val="000000"/>
                <w:kern w:val="0"/>
                <w:sz w:val="18"/>
                <w:szCs w:val="18"/>
              </w:rPr>
              <w:t>4953333.55</w:t>
            </w:r>
          </w:p>
        </w:tc>
        <w:tc>
          <w:tcPr>
            <w:tcW w:w="1135" w:type="dxa"/>
            <w:tcBorders>
              <w:top w:val="nil"/>
              <w:left w:val="nil"/>
              <w:bottom w:val="single" w:sz="4" w:space="0" w:color="000000"/>
              <w:right w:val="single" w:sz="4" w:space="0" w:color="000000"/>
            </w:tcBorders>
            <w:shd w:val="clear" w:color="auto" w:fill="auto"/>
            <w:vAlign w:val="center"/>
          </w:tcPr>
          <w:p w:rsidR="005F74AD" w:rsidRPr="005F74AD" w:rsidRDefault="005F74AD" w:rsidP="005F74AD">
            <w:pPr>
              <w:widowControl/>
              <w:jc w:val="center"/>
              <w:rPr>
                <w:rFonts w:asciiTheme="majorEastAsia" w:eastAsiaTheme="majorEastAsia" w:hAnsiTheme="majorEastAsia" w:cstheme="majorEastAsia"/>
                <w:color w:val="000000"/>
                <w:kern w:val="0"/>
                <w:sz w:val="18"/>
                <w:szCs w:val="18"/>
                <w:highlight w:val="yellow"/>
              </w:rPr>
            </w:pPr>
          </w:p>
        </w:tc>
        <w:tc>
          <w:tcPr>
            <w:tcW w:w="852" w:type="dxa"/>
            <w:tcBorders>
              <w:top w:val="nil"/>
              <w:left w:val="nil"/>
              <w:bottom w:val="single" w:sz="4" w:space="0" w:color="000000"/>
              <w:right w:val="single" w:sz="4" w:space="0" w:color="000000"/>
            </w:tcBorders>
            <w:shd w:val="clear" w:color="auto" w:fill="auto"/>
            <w:vAlign w:val="center"/>
          </w:tcPr>
          <w:p w:rsidR="005F74AD" w:rsidRPr="005F74AD" w:rsidRDefault="005F74AD" w:rsidP="005F74AD">
            <w:pPr>
              <w:widowControl/>
              <w:jc w:val="center"/>
              <w:rPr>
                <w:rFonts w:asciiTheme="majorEastAsia" w:eastAsiaTheme="majorEastAsia" w:hAnsiTheme="majorEastAsia" w:cstheme="majorEastAsia"/>
                <w:color w:val="000000"/>
                <w:kern w:val="0"/>
                <w:sz w:val="18"/>
                <w:szCs w:val="18"/>
                <w:highlight w:val="yellow"/>
              </w:rPr>
            </w:pPr>
          </w:p>
        </w:tc>
        <w:tc>
          <w:tcPr>
            <w:tcW w:w="1709" w:type="dxa"/>
            <w:tcBorders>
              <w:top w:val="nil"/>
              <w:left w:val="nil"/>
              <w:bottom w:val="single" w:sz="4" w:space="0" w:color="000000"/>
              <w:right w:val="single" w:sz="4" w:space="0" w:color="000000"/>
            </w:tcBorders>
            <w:shd w:val="clear" w:color="auto" w:fill="auto"/>
            <w:vAlign w:val="center"/>
          </w:tcPr>
          <w:p w:rsidR="005F74AD" w:rsidRPr="005F74AD" w:rsidRDefault="005F74AD" w:rsidP="005F74AD">
            <w:pPr>
              <w:widowControl/>
              <w:jc w:val="center"/>
              <w:rPr>
                <w:rFonts w:asciiTheme="majorEastAsia" w:eastAsiaTheme="majorEastAsia" w:hAnsiTheme="majorEastAsia" w:cstheme="majorEastAsia"/>
                <w:color w:val="000000"/>
                <w:kern w:val="0"/>
                <w:sz w:val="18"/>
                <w:szCs w:val="18"/>
                <w:highlight w:val="yellow"/>
              </w:rPr>
            </w:pPr>
          </w:p>
        </w:tc>
        <w:tc>
          <w:tcPr>
            <w:tcW w:w="1690" w:type="dxa"/>
            <w:tcBorders>
              <w:top w:val="nil"/>
              <w:left w:val="nil"/>
              <w:bottom w:val="single" w:sz="4" w:space="0" w:color="000000"/>
              <w:right w:val="single" w:sz="4" w:space="0" w:color="000000"/>
            </w:tcBorders>
            <w:shd w:val="clear" w:color="auto" w:fill="auto"/>
            <w:vAlign w:val="center"/>
          </w:tcPr>
          <w:p w:rsidR="005F74AD" w:rsidRPr="005F74AD" w:rsidRDefault="005F74AD" w:rsidP="005F74AD">
            <w:pPr>
              <w:widowControl/>
              <w:jc w:val="center"/>
              <w:rPr>
                <w:rFonts w:asciiTheme="majorEastAsia" w:eastAsiaTheme="majorEastAsia" w:hAnsiTheme="majorEastAsia" w:cstheme="majorEastAsia"/>
                <w:color w:val="000000"/>
                <w:kern w:val="0"/>
                <w:sz w:val="18"/>
                <w:szCs w:val="18"/>
                <w:highlight w:val="yellow"/>
              </w:rPr>
            </w:pPr>
          </w:p>
        </w:tc>
        <w:tc>
          <w:tcPr>
            <w:tcW w:w="1402" w:type="dxa"/>
            <w:tcBorders>
              <w:top w:val="nil"/>
              <w:left w:val="nil"/>
              <w:bottom w:val="single" w:sz="4" w:space="0" w:color="000000"/>
              <w:right w:val="single" w:sz="8" w:space="0" w:color="000000"/>
            </w:tcBorders>
            <w:shd w:val="clear" w:color="auto" w:fill="auto"/>
            <w:vAlign w:val="center"/>
          </w:tcPr>
          <w:p w:rsidR="005F74AD" w:rsidRPr="005F74AD" w:rsidRDefault="005F74AD" w:rsidP="005F74AD">
            <w:pPr>
              <w:widowControl/>
              <w:jc w:val="center"/>
              <w:rPr>
                <w:rFonts w:asciiTheme="majorEastAsia" w:eastAsiaTheme="majorEastAsia" w:hAnsiTheme="majorEastAsia" w:cstheme="majorEastAsia"/>
                <w:color w:val="000000"/>
                <w:kern w:val="0"/>
                <w:sz w:val="18"/>
                <w:szCs w:val="18"/>
                <w:highlight w:val="yellow"/>
              </w:rPr>
            </w:pPr>
            <w:r w:rsidRPr="005F74AD">
              <w:rPr>
                <w:rFonts w:asciiTheme="majorEastAsia" w:eastAsiaTheme="majorEastAsia" w:hAnsiTheme="majorEastAsia" w:cstheme="majorEastAsia"/>
                <w:color w:val="000000"/>
                <w:kern w:val="0"/>
                <w:sz w:val="18"/>
                <w:szCs w:val="18"/>
              </w:rPr>
              <w:t>1114.3</w:t>
            </w:r>
          </w:p>
        </w:tc>
      </w:tr>
      <w:tr w:rsidR="005F74AD" w:rsidRPr="005F74AD" w:rsidTr="00B23574">
        <w:trPr>
          <w:trHeight w:val="338"/>
        </w:trPr>
        <w:tc>
          <w:tcPr>
            <w:tcW w:w="1321"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5F74AD" w:rsidRPr="00C038E6" w:rsidRDefault="005F74AD" w:rsidP="005F74AD">
            <w:pPr>
              <w:widowControl/>
              <w:jc w:val="left"/>
              <w:rPr>
                <w:rFonts w:ascii="宋体" w:hAnsi="宋体" w:cs="Arial"/>
                <w:color w:val="000000"/>
                <w:kern w:val="0"/>
                <w:sz w:val="15"/>
                <w:szCs w:val="15"/>
              </w:rPr>
            </w:pPr>
            <w:r w:rsidRPr="00C038E6">
              <w:rPr>
                <w:rFonts w:ascii="宋体" w:hAnsi="宋体" w:cs="Arial"/>
                <w:color w:val="000000"/>
                <w:kern w:val="0"/>
                <w:sz w:val="15"/>
                <w:szCs w:val="15"/>
              </w:rPr>
              <w:t>205</w:t>
            </w:r>
            <w:r w:rsidRPr="00C038E6">
              <w:rPr>
                <w:rFonts w:ascii="宋体" w:hAnsi="宋体" w:cs="Arial"/>
                <w:color w:val="000000"/>
                <w:kern w:val="0"/>
                <w:sz w:val="15"/>
                <w:szCs w:val="15"/>
              </w:rPr>
              <w:tab/>
            </w:r>
          </w:p>
        </w:tc>
        <w:tc>
          <w:tcPr>
            <w:tcW w:w="2759" w:type="dxa"/>
            <w:tcBorders>
              <w:top w:val="nil"/>
              <w:left w:val="nil"/>
              <w:bottom w:val="single" w:sz="4" w:space="0" w:color="000000"/>
              <w:right w:val="single" w:sz="4" w:space="0" w:color="000000"/>
            </w:tcBorders>
            <w:shd w:val="clear" w:color="auto" w:fill="auto"/>
            <w:vAlign w:val="center"/>
          </w:tcPr>
          <w:p w:rsidR="005F74AD" w:rsidRPr="00AE1B72" w:rsidRDefault="005F74AD" w:rsidP="005F74AD">
            <w:pPr>
              <w:widowControl/>
              <w:jc w:val="left"/>
              <w:rPr>
                <w:rFonts w:ascii="宋体" w:hAnsi="宋体" w:cs="Arial"/>
                <w:color w:val="000000"/>
                <w:kern w:val="0"/>
                <w:sz w:val="15"/>
                <w:szCs w:val="15"/>
              </w:rPr>
            </w:pPr>
            <w:r w:rsidRPr="00AE1B72">
              <w:rPr>
                <w:rFonts w:ascii="宋体" w:hAnsi="宋体" w:cs="Arial" w:hint="eastAsia"/>
                <w:color w:val="000000"/>
                <w:kern w:val="0"/>
                <w:sz w:val="15"/>
                <w:szCs w:val="15"/>
              </w:rPr>
              <w:t>教育支出</w:t>
            </w:r>
          </w:p>
        </w:tc>
        <w:tc>
          <w:tcPr>
            <w:tcW w:w="1419" w:type="dxa"/>
            <w:tcBorders>
              <w:top w:val="nil"/>
              <w:left w:val="nil"/>
              <w:bottom w:val="single" w:sz="4" w:space="0" w:color="000000"/>
              <w:right w:val="single" w:sz="4" w:space="0" w:color="000000"/>
            </w:tcBorders>
            <w:shd w:val="clear" w:color="auto" w:fill="auto"/>
            <w:vAlign w:val="center"/>
          </w:tcPr>
          <w:p w:rsidR="005F74AD" w:rsidRPr="00971241" w:rsidRDefault="005F74AD" w:rsidP="005F74AD">
            <w:pPr>
              <w:jc w:val="right"/>
              <w:rPr>
                <w:rFonts w:ascii="宋体" w:eastAsia="宋体" w:hAnsi="宋体" w:cs="Arial"/>
                <w:color w:val="000000"/>
                <w:sz w:val="18"/>
                <w:szCs w:val="18"/>
              </w:rPr>
            </w:pPr>
            <w:r w:rsidRPr="00CE5864">
              <w:rPr>
                <w:rFonts w:cs="Arial"/>
                <w:color w:val="000000"/>
                <w:sz w:val="18"/>
                <w:szCs w:val="18"/>
              </w:rPr>
              <w:t>3363259.49</w:t>
            </w:r>
            <w:r w:rsidRPr="00C038E6">
              <w:rPr>
                <w:rFonts w:ascii="宋体" w:hAnsi="宋体" w:cs="Arial" w:hint="eastAsia"/>
                <w:color w:val="000000"/>
                <w:kern w:val="0"/>
                <w:sz w:val="18"/>
                <w:szCs w:val="18"/>
              </w:rPr>
              <w:t xml:space="preserve">　</w:t>
            </w:r>
          </w:p>
        </w:tc>
        <w:tc>
          <w:tcPr>
            <w:tcW w:w="1985" w:type="dxa"/>
            <w:tcBorders>
              <w:top w:val="nil"/>
              <w:left w:val="nil"/>
              <w:bottom w:val="single" w:sz="4" w:space="0" w:color="000000"/>
              <w:right w:val="single" w:sz="4" w:space="0" w:color="000000"/>
            </w:tcBorders>
            <w:shd w:val="clear" w:color="auto" w:fill="auto"/>
            <w:vAlign w:val="center"/>
          </w:tcPr>
          <w:p w:rsidR="005F74AD" w:rsidRPr="00971241" w:rsidRDefault="005F74AD" w:rsidP="005F74AD">
            <w:pPr>
              <w:jc w:val="right"/>
              <w:rPr>
                <w:rFonts w:ascii="宋体" w:eastAsia="宋体" w:hAnsi="宋体" w:cs="Arial"/>
                <w:color w:val="000000"/>
                <w:sz w:val="18"/>
                <w:szCs w:val="18"/>
              </w:rPr>
            </w:pPr>
            <w:r w:rsidRPr="00CE5864">
              <w:rPr>
                <w:rFonts w:cs="Arial"/>
                <w:color w:val="000000"/>
                <w:sz w:val="18"/>
                <w:szCs w:val="18"/>
              </w:rPr>
              <w:t>3363259.49</w:t>
            </w:r>
            <w:r w:rsidRPr="00C038E6">
              <w:rPr>
                <w:rFonts w:ascii="宋体" w:hAnsi="宋体" w:cs="Arial" w:hint="eastAsia"/>
                <w:color w:val="000000"/>
                <w:kern w:val="0"/>
                <w:sz w:val="18"/>
                <w:szCs w:val="18"/>
              </w:rPr>
              <w:t xml:space="preserve">　</w:t>
            </w:r>
          </w:p>
        </w:tc>
        <w:tc>
          <w:tcPr>
            <w:tcW w:w="1135" w:type="dxa"/>
            <w:tcBorders>
              <w:top w:val="nil"/>
              <w:left w:val="nil"/>
              <w:bottom w:val="single" w:sz="4" w:space="0" w:color="000000"/>
              <w:right w:val="single" w:sz="4" w:space="0" w:color="000000"/>
            </w:tcBorders>
            <w:shd w:val="clear" w:color="auto" w:fill="auto"/>
            <w:vAlign w:val="center"/>
          </w:tcPr>
          <w:p w:rsidR="005F74AD" w:rsidRPr="005F74AD" w:rsidRDefault="005F74AD" w:rsidP="005F74AD">
            <w:pPr>
              <w:widowControl/>
              <w:jc w:val="right"/>
              <w:rPr>
                <w:rFonts w:ascii="宋体" w:hAnsi="宋体" w:cs="Arial"/>
                <w:color w:val="000000"/>
                <w:kern w:val="0"/>
                <w:sz w:val="22"/>
                <w:szCs w:val="22"/>
                <w:highlight w:val="yellow"/>
              </w:rPr>
            </w:pPr>
            <w:r w:rsidRPr="005F74AD">
              <w:rPr>
                <w:rFonts w:ascii="宋体" w:hAnsi="宋体" w:cs="Arial" w:hint="eastAsia"/>
                <w:color w:val="000000"/>
                <w:kern w:val="0"/>
                <w:sz w:val="22"/>
                <w:szCs w:val="22"/>
                <w:highlight w:val="yellow"/>
              </w:rPr>
              <w:t xml:space="preserve">　</w:t>
            </w:r>
          </w:p>
        </w:tc>
        <w:tc>
          <w:tcPr>
            <w:tcW w:w="852" w:type="dxa"/>
            <w:tcBorders>
              <w:top w:val="nil"/>
              <w:left w:val="nil"/>
              <w:bottom w:val="single" w:sz="4" w:space="0" w:color="000000"/>
              <w:right w:val="single" w:sz="4" w:space="0" w:color="000000"/>
            </w:tcBorders>
            <w:shd w:val="clear" w:color="auto" w:fill="auto"/>
            <w:vAlign w:val="center"/>
          </w:tcPr>
          <w:p w:rsidR="005F74AD" w:rsidRPr="005F74AD" w:rsidRDefault="005F74AD" w:rsidP="005F74AD">
            <w:pPr>
              <w:widowControl/>
              <w:jc w:val="right"/>
              <w:rPr>
                <w:rFonts w:ascii="宋体" w:hAnsi="宋体" w:cs="Arial"/>
                <w:color w:val="000000"/>
                <w:kern w:val="0"/>
                <w:sz w:val="22"/>
                <w:szCs w:val="22"/>
                <w:highlight w:val="yellow"/>
              </w:rPr>
            </w:pPr>
            <w:r w:rsidRPr="005F74AD">
              <w:rPr>
                <w:rFonts w:ascii="宋体" w:hAnsi="宋体" w:cs="Arial" w:hint="eastAsia"/>
                <w:color w:val="000000"/>
                <w:kern w:val="0"/>
                <w:sz w:val="22"/>
                <w:szCs w:val="22"/>
                <w:highlight w:val="yellow"/>
              </w:rPr>
              <w:t xml:space="preserve">　</w:t>
            </w:r>
          </w:p>
        </w:tc>
        <w:tc>
          <w:tcPr>
            <w:tcW w:w="1709" w:type="dxa"/>
            <w:tcBorders>
              <w:top w:val="nil"/>
              <w:left w:val="nil"/>
              <w:bottom w:val="single" w:sz="4" w:space="0" w:color="000000"/>
              <w:right w:val="single" w:sz="4" w:space="0" w:color="000000"/>
            </w:tcBorders>
            <w:shd w:val="clear" w:color="auto" w:fill="auto"/>
            <w:vAlign w:val="center"/>
          </w:tcPr>
          <w:p w:rsidR="005F74AD" w:rsidRPr="005F74AD" w:rsidRDefault="005F74AD" w:rsidP="005F74AD">
            <w:pPr>
              <w:widowControl/>
              <w:jc w:val="right"/>
              <w:rPr>
                <w:rFonts w:ascii="宋体" w:hAnsi="宋体" w:cs="Arial"/>
                <w:color w:val="000000"/>
                <w:kern w:val="0"/>
                <w:sz w:val="22"/>
                <w:szCs w:val="22"/>
                <w:highlight w:val="yellow"/>
              </w:rPr>
            </w:pPr>
            <w:r w:rsidRPr="005F74AD">
              <w:rPr>
                <w:rFonts w:ascii="宋体" w:hAnsi="宋体" w:cs="Arial" w:hint="eastAsia"/>
                <w:color w:val="000000"/>
                <w:kern w:val="0"/>
                <w:sz w:val="22"/>
                <w:szCs w:val="22"/>
                <w:highlight w:val="yellow"/>
              </w:rPr>
              <w:t xml:space="preserve">　</w:t>
            </w:r>
          </w:p>
        </w:tc>
        <w:tc>
          <w:tcPr>
            <w:tcW w:w="1690" w:type="dxa"/>
            <w:tcBorders>
              <w:top w:val="nil"/>
              <w:left w:val="nil"/>
              <w:bottom w:val="single" w:sz="4" w:space="0" w:color="000000"/>
              <w:right w:val="single" w:sz="4" w:space="0" w:color="000000"/>
            </w:tcBorders>
            <w:shd w:val="clear" w:color="auto" w:fill="auto"/>
            <w:vAlign w:val="center"/>
          </w:tcPr>
          <w:p w:rsidR="005F74AD" w:rsidRPr="005F74AD" w:rsidRDefault="005F74AD" w:rsidP="005F74AD">
            <w:pPr>
              <w:widowControl/>
              <w:jc w:val="right"/>
              <w:rPr>
                <w:rFonts w:ascii="宋体" w:hAnsi="宋体" w:cs="Arial"/>
                <w:color w:val="000000"/>
                <w:kern w:val="0"/>
                <w:sz w:val="22"/>
                <w:szCs w:val="22"/>
                <w:highlight w:val="yellow"/>
              </w:rPr>
            </w:pPr>
            <w:r w:rsidRPr="005F74AD">
              <w:rPr>
                <w:rFonts w:ascii="宋体" w:hAnsi="宋体" w:cs="Arial" w:hint="eastAsia"/>
                <w:color w:val="000000"/>
                <w:kern w:val="0"/>
                <w:sz w:val="22"/>
                <w:szCs w:val="22"/>
                <w:highlight w:val="yellow"/>
              </w:rPr>
              <w:t xml:space="preserve">　</w:t>
            </w:r>
          </w:p>
        </w:tc>
        <w:tc>
          <w:tcPr>
            <w:tcW w:w="1402" w:type="dxa"/>
            <w:tcBorders>
              <w:top w:val="nil"/>
              <w:left w:val="nil"/>
              <w:bottom w:val="single" w:sz="4" w:space="0" w:color="000000"/>
              <w:right w:val="single" w:sz="8" w:space="0" w:color="000000"/>
            </w:tcBorders>
            <w:shd w:val="clear" w:color="auto" w:fill="auto"/>
            <w:vAlign w:val="center"/>
          </w:tcPr>
          <w:p w:rsidR="005F74AD" w:rsidRPr="005F74AD" w:rsidRDefault="005F74AD" w:rsidP="005F74AD">
            <w:pPr>
              <w:widowControl/>
              <w:jc w:val="right"/>
              <w:rPr>
                <w:rFonts w:ascii="宋体" w:hAnsi="宋体" w:cs="Arial"/>
                <w:color w:val="000000"/>
                <w:kern w:val="0"/>
                <w:sz w:val="22"/>
                <w:szCs w:val="22"/>
                <w:highlight w:val="yellow"/>
              </w:rPr>
            </w:pPr>
            <w:r w:rsidRPr="005F74AD">
              <w:rPr>
                <w:rFonts w:ascii="宋体" w:hAnsi="宋体" w:cs="Arial"/>
                <w:color w:val="000000"/>
                <w:kern w:val="0"/>
                <w:sz w:val="22"/>
                <w:szCs w:val="22"/>
              </w:rPr>
              <w:t>1114.3</w:t>
            </w:r>
            <w:r w:rsidRPr="005F74AD">
              <w:rPr>
                <w:rFonts w:ascii="宋体" w:hAnsi="宋体" w:cs="Arial" w:hint="eastAsia"/>
                <w:color w:val="000000"/>
                <w:kern w:val="0"/>
                <w:sz w:val="22"/>
                <w:szCs w:val="22"/>
                <w:highlight w:val="yellow"/>
              </w:rPr>
              <w:t xml:space="preserve">　</w:t>
            </w:r>
          </w:p>
        </w:tc>
      </w:tr>
      <w:tr w:rsidR="005F74AD" w:rsidRPr="005F74AD" w:rsidTr="00B23574">
        <w:trPr>
          <w:trHeight w:val="292"/>
        </w:trPr>
        <w:tc>
          <w:tcPr>
            <w:tcW w:w="1321"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5F74AD" w:rsidRPr="00C038E6" w:rsidRDefault="005F74AD" w:rsidP="005F74AD">
            <w:pPr>
              <w:widowControl/>
              <w:jc w:val="left"/>
              <w:rPr>
                <w:rFonts w:ascii="宋体" w:hAnsi="宋体" w:cs="Arial"/>
                <w:color w:val="000000"/>
                <w:kern w:val="0"/>
                <w:sz w:val="15"/>
                <w:szCs w:val="15"/>
              </w:rPr>
            </w:pPr>
            <w:r w:rsidRPr="00C038E6">
              <w:rPr>
                <w:rFonts w:ascii="宋体" w:hAnsi="宋体" w:cs="Arial" w:hint="eastAsia"/>
                <w:color w:val="000000"/>
                <w:kern w:val="0"/>
                <w:sz w:val="15"/>
                <w:szCs w:val="15"/>
              </w:rPr>
              <w:t>20502</w:t>
            </w:r>
          </w:p>
        </w:tc>
        <w:tc>
          <w:tcPr>
            <w:tcW w:w="2759" w:type="dxa"/>
            <w:tcBorders>
              <w:top w:val="nil"/>
              <w:left w:val="nil"/>
              <w:bottom w:val="single" w:sz="4" w:space="0" w:color="000000"/>
              <w:right w:val="single" w:sz="4" w:space="0" w:color="000000"/>
            </w:tcBorders>
            <w:shd w:val="clear" w:color="auto" w:fill="auto"/>
            <w:vAlign w:val="center"/>
          </w:tcPr>
          <w:p w:rsidR="005F74AD" w:rsidRPr="00AE1B72" w:rsidRDefault="005F74AD" w:rsidP="005F74AD">
            <w:pPr>
              <w:widowControl/>
              <w:jc w:val="left"/>
              <w:rPr>
                <w:rFonts w:ascii="宋体" w:hAnsi="宋体" w:cs="Arial"/>
                <w:color w:val="000000"/>
                <w:kern w:val="0"/>
                <w:sz w:val="15"/>
                <w:szCs w:val="15"/>
              </w:rPr>
            </w:pPr>
            <w:r w:rsidRPr="00AE1B72">
              <w:rPr>
                <w:rFonts w:ascii="宋体" w:hAnsi="宋体" w:cs="Arial" w:hint="eastAsia"/>
                <w:color w:val="000000"/>
                <w:kern w:val="0"/>
                <w:sz w:val="15"/>
                <w:szCs w:val="15"/>
              </w:rPr>
              <w:t>普通教育</w:t>
            </w:r>
          </w:p>
        </w:tc>
        <w:tc>
          <w:tcPr>
            <w:tcW w:w="1419" w:type="dxa"/>
            <w:tcBorders>
              <w:top w:val="nil"/>
              <w:left w:val="nil"/>
              <w:bottom w:val="single" w:sz="4" w:space="0" w:color="000000"/>
              <w:right w:val="single" w:sz="4" w:space="0" w:color="000000"/>
            </w:tcBorders>
            <w:shd w:val="clear" w:color="auto" w:fill="auto"/>
            <w:vAlign w:val="center"/>
          </w:tcPr>
          <w:p w:rsidR="005F74AD" w:rsidRPr="00971241" w:rsidRDefault="005F74AD" w:rsidP="005F74AD">
            <w:pPr>
              <w:jc w:val="right"/>
              <w:rPr>
                <w:rFonts w:ascii="宋体" w:eastAsia="宋体" w:hAnsi="宋体" w:cs="Arial"/>
                <w:color w:val="000000"/>
                <w:sz w:val="18"/>
                <w:szCs w:val="18"/>
              </w:rPr>
            </w:pPr>
            <w:r w:rsidRPr="00CE5864">
              <w:rPr>
                <w:rFonts w:cs="Arial"/>
                <w:color w:val="000000"/>
                <w:sz w:val="18"/>
                <w:szCs w:val="18"/>
              </w:rPr>
              <w:t>3363259.49</w:t>
            </w:r>
          </w:p>
        </w:tc>
        <w:tc>
          <w:tcPr>
            <w:tcW w:w="1985" w:type="dxa"/>
            <w:tcBorders>
              <w:top w:val="nil"/>
              <w:left w:val="nil"/>
              <w:bottom w:val="single" w:sz="4" w:space="0" w:color="000000"/>
              <w:right w:val="single" w:sz="4" w:space="0" w:color="000000"/>
            </w:tcBorders>
            <w:shd w:val="clear" w:color="auto" w:fill="auto"/>
            <w:vAlign w:val="center"/>
          </w:tcPr>
          <w:p w:rsidR="005F74AD" w:rsidRPr="00971241" w:rsidRDefault="005F74AD" w:rsidP="005F74AD">
            <w:pPr>
              <w:jc w:val="right"/>
              <w:rPr>
                <w:rFonts w:ascii="宋体" w:eastAsia="宋体" w:hAnsi="宋体" w:cs="Arial"/>
                <w:color w:val="000000"/>
                <w:sz w:val="18"/>
                <w:szCs w:val="18"/>
              </w:rPr>
            </w:pPr>
            <w:r w:rsidRPr="00CE5864">
              <w:rPr>
                <w:rFonts w:cs="Arial"/>
                <w:color w:val="000000"/>
                <w:sz w:val="18"/>
                <w:szCs w:val="18"/>
              </w:rPr>
              <w:t>3363259.49</w:t>
            </w:r>
          </w:p>
        </w:tc>
        <w:tc>
          <w:tcPr>
            <w:tcW w:w="1135" w:type="dxa"/>
            <w:tcBorders>
              <w:top w:val="nil"/>
              <w:left w:val="nil"/>
              <w:bottom w:val="single" w:sz="4" w:space="0" w:color="000000"/>
              <w:right w:val="single" w:sz="4" w:space="0" w:color="000000"/>
            </w:tcBorders>
            <w:shd w:val="clear" w:color="auto" w:fill="auto"/>
            <w:vAlign w:val="center"/>
          </w:tcPr>
          <w:p w:rsidR="005F74AD" w:rsidRPr="005F74AD" w:rsidRDefault="005F74AD" w:rsidP="005F74AD">
            <w:pPr>
              <w:widowControl/>
              <w:jc w:val="right"/>
              <w:rPr>
                <w:rFonts w:ascii="宋体" w:hAnsi="宋体" w:cs="Arial"/>
                <w:color w:val="000000"/>
                <w:kern w:val="0"/>
                <w:sz w:val="22"/>
                <w:szCs w:val="22"/>
                <w:highlight w:val="yellow"/>
              </w:rPr>
            </w:pPr>
          </w:p>
        </w:tc>
        <w:tc>
          <w:tcPr>
            <w:tcW w:w="852" w:type="dxa"/>
            <w:tcBorders>
              <w:top w:val="nil"/>
              <w:left w:val="nil"/>
              <w:bottom w:val="single" w:sz="4" w:space="0" w:color="000000"/>
              <w:right w:val="single" w:sz="4" w:space="0" w:color="000000"/>
            </w:tcBorders>
            <w:shd w:val="clear" w:color="auto" w:fill="auto"/>
            <w:vAlign w:val="center"/>
          </w:tcPr>
          <w:p w:rsidR="005F74AD" w:rsidRPr="005F74AD" w:rsidRDefault="005F74AD" w:rsidP="005F74AD">
            <w:pPr>
              <w:widowControl/>
              <w:jc w:val="right"/>
              <w:rPr>
                <w:rFonts w:ascii="宋体" w:hAnsi="宋体" w:cs="Arial"/>
                <w:color w:val="000000"/>
                <w:kern w:val="0"/>
                <w:sz w:val="22"/>
                <w:szCs w:val="22"/>
                <w:highlight w:val="yellow"/>
              </w:rPr>
            </w:pPr>
          </w:p>
        </w:tc>
        <w:tc>
          <w:tcPr>
            <w:tcW w:w="1709" w:type="dxa"/>
            <w:tcBorders>
              <w:top w:val="nil"/>
              <w:left w:val="nil"/>
              <w:bottom w:val="single" w:sz="4" w:space="0" w:color="000000"/>
              <w:right w:val="single" w:sz="4" w:space="0" w:color="000000"/>
            </w:tcBorders>
            <w:shd w:val="clear" w:color="auto" w:fill="auto"/>
            <w:vAlign w:val="center"/>
          </w:tcPr>
          <w:p w:rsidR="005F74AD" w:rsidRPr="005F74AD" w:rsidRDefault="005F74AD" w:rsidP="005F74AD">
            <w:pPr>
              <w:widowControl/>
              <w:jc w:val="right"/>
              <w:rPr>
                <w:rFonts w:ascii="宋体" w:hAnsi="宋体" w:cs="Arial"/>
                <w:color w:val="000000"/>
                <w:kern w:val="0"/>
                <w:sz w:val="22"/>
                <w:szCs w:val="22"/>
                <w:highlight w:val="yellow"/>
              </w:rPr>
            </w:pPr>
          </w:p>
        </w:tc>
        <w:tc>
          <w:tcPr>
            <w:tcW w:w="1690" w:type="dxa"/>
            <w:tcBorders>
              <w:top w:val="nil"/>
              <w:left w:val="nil"/>
              <w:bottom w:val="single" w:sz="4" w:space="0" w:color="000000"/>
              <w:right w:val="single" w:sz="4" w:space="0" w:color="000000"/>
            </w:tcBorders>
            <w:shd w:val="clear" w:color="auto" w:fill="auto"/>
            <w:vAlign w:val="center"/>
          </w:tcPr>
          <w:p w:rsidR="005F74AD" w:rsidRPr="005F74AD" w:rsidRDefault="005F74AD" w:rsidP="005F74AD">
            <w:pPr>
              <w:widowControl/>
              <w:jc w:val="right"/>
              <w:rPr>
                <w:rFonts w:ascii="宋体" w:hAnsi="宋体" w:cs="Arial"/>
                <w:color w:val="000000"/>
                <w:kern w:val="0"/>
                <w:sz w:val="22"/>
                <w:szCs w:val="22"/>
                <w:highlight w:val="yellow"/>
              </w:rPr>
            </w:pPr>
          </w:p>
        </w:tc>
        <w:tc>
          <w:tcPr>
            <w:tcW w:w="1402" w:type="dxa"/>
            <w:tcBorders>
              <w:top w:val="nil"/>
              <w:left w:val="nil"/>
              <w:bottom w:val="single" w:sz="4" w:space="0" w:color="000000"/>
              <w:right w:val="single" w:sz="8" w:space="0" w:color="000000"/>
            </w:tcBorders>
            <w:shd w:val="clear" w:color="auto" w:fill="auto"/>
            <w:vAlign w:val="center"/>
          </w:tcPr>
          <w:p w:rsidR="005F74AD" w:rsidRPr="005F74AD" w:rsidRDefault="005F74AD" w:rsidP="005F74AD">
            <w:pPr>
              <w:widowControl/>
              <w:jc w:val="right"/>
              <w:rPr>
                <w:rFonts w:ascii="宋体" w:hAnsi="宋体" w:cs="Arial"/>
                <w:color w:val="000000"/>
                <w:kern w:val="0"/>
                <w:sz w:val="22"/>
                <w:szCs w:val="22"/>
                <w:highlight w:val="yellow"/>
              </w:rPr>
            </w:pPr>
            <w:r w:rsidRPr="005F74AD">
              <w:rPr>
                <w:rFonts w:ascii="宋体" w:hAnsi="宋体" w:cs="Arial"/>
                <w:color w:val="000000"/>
                <w:kern w:val="0"/>
                <w:sz w:val="22"/>
                <w:szCs w:val="22"/>
              </w:rPr>
              <w:t>1114.3</w:t>
            </w:r>
          </w:p>
        </w:tc>
      </w:tr>
      <w:tr w:rsidR="005F74AD" w:rsidRPr="005F74AD" w:rsidTr="00B23574">
        <w:trPr>
          <w:trHeight w:val="315"/>
        </w:trPr>
        <w:tc>
          <w:tcPr>
            <w:tcW w:w="1321"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5F74AD" w:rsidRPr="00C038E6" w:rsidRDefault="005F74AD" w:rsidP="005F74AD">
            <w:pPr>
              <w:widowControl/>
              <w:jc w:val="left"/>
              <w:rPr>
                <w:rFonts w:ascii="宋体" w:hAnsi="宋体" w:cs="Arial"/>
                <w:color w:val="000000"/>
                <w:kern w:val="0"/>
                <w:sz w:val="15"/>
                <w:szCs w:val="15"/>
              </w:rPr>
            </w:pPr>
            <w:r w:rsidRPr="00C038E6">
              <w:rPr>
                <w:rFonts w:ascii="宋体" w:hAnsi="宋体" w:cs="Arial" w:hint="eastAsia"/>
                <w:color w:val="000000"/>
                <w:kern w:val="0"/>
                <w:sz w:val="15"/>
                <w:szCs w:val="15"/>
              </w:rPr>
              <w:t>2050202</w:t>
            </w:r>
          </w:p>
        </w:tc>
        <w:tc>
          <w:tcPr>
            <w:tcW w:w="2759" w:type="dxa"/>
            <w:tcBorders>
              <w:top w:val="nil"/>
              <w:left w:val="nil"/>
              <w:bottom w:val="single" w:sz="4" w:space="0" w:color="000000"/>
              <w:right w:val="single" w:sz="4" w:space="0" w:color="000000"/>
            </w:tcBorders>
            <w:shd w:val="clear" w:color="auto" w:fill="auto"/>
            <w:vAlign w:val="center"/>
          </w:tcPr>
          <w:p w:rsidR="005F74AD" w:rsidRPr="00AE1B72" w:rsidRDefault="005F74AD" w:rsidP="005F74AD">
            <w:pPr>
              <w:widowControl/>
              <w:jc w:val="left"/>
              <w:rPr>
                <w:rFonts w:ascii="宋体" w:hAnsi="宋体" w:cs="Arial"/>
                <w:color w:val="000000"/>
                <w:kern w:val="0"/>
                <w:sz w:val="15"/>
                <w:szCs w:val="15"/>
              </w:rPr>
            </w:pPr>
            <w:r>
              <w:rPr>
                <w:rFonts w:ascii="宋体" w:hAnsi="宋体" w:cs="Arial" w:hint="eastAsia"/>
                <w:color w:val="000000"/>
                <w:kern w:val="0"/>
                <w:sz w:val="15"/>
                <w:szCs w:val="15"/>
              </w:rPr>
              <w:t xml:space="preserve"> </w:t>
            </w:r>
            <w:r w:rsidRPr="00AE1B72">
              <w:rPr>
                <w:rFonts w:ascii="宋体" w:hAnsi="宋体" w:cs="Arial" w:hint="eastAsia"/>
                <w:color w:val="000000"/>
                <w:kern w:val="0"/>
                <w:sz w:val="15"/>
                <w:szCs w:val="15"/>
              </w:rPr>
              <w:t>小学教育</w:t>
            </w:r>
          </w:p>
        </w:tc>
        <w:tc>
          <w:tcPr>
            <w:tcW w:w="1419" w:type="dxa"/>
            <w:tcBorders>
              <w:top w:val="nil"/>
              <w:left w:val="nil"/>
              <w:bottom w:val="single" w:sz="4" w:space="0" w:color="000000"/>
              <w:right w:val="single" w:sz="4" w:space="0" w:color="000000"/>
            </w:tcBorders>
            <w:shd w:val="clear" w:color="auto" w:fill="auto"/>
            <w:vAlign w:val="center"/>
          </w:tcPr>
          <w:p w:rsidR="005F74AD" w:rsidRPr="00971241" w:rsidRDefault="005F74AD" w:rsidP="005F74AD">
            <w:pPr>
              <w:jc w:val="right"/>
              <w:rPr>
                <w:rFonts w:ascii="宋体" w:eastAsia="宋体" w:hAnsi="宋体" w:cs="Arial"/>
                <w:color w:val="000000"/>
                <w:sz w:val="18"/>
                <w:szCs w:val="18"/>
              </w:rPr>
            </w:pPr>
            <w:r w:rsidRPr="00CE5864">
              <w:rPr>
                <w:rFonts w:ascii="宋体" w:eastAsia="宋体" w:hAnsi="宋体" w:cs="Arial"/>
                <w:color w:val="000000"/>
                <w:sz w:val="18"/>
                <w:szCs w:val="18"/>
              </w:rPr>
              <w:t>3363259.49</w:t>
            </w:r>
          </w:p>
        </w:tc>
        <w:tc>
          <w:tcPr>
            <w:tcW w:w="1985" w:type="dxa"/>
            <w:tcBorders>
              <w:top w:val="nil"/>
              <w:left w:val="nil"/>
              <w:bottom w:val="single" w:sz="4" w:space="0" w:color="000000"/>
              <w:right w:val="single" w:sz="4" w:space="0" w:color="000000"/>
            </w:tcBorders>
            <w:shd w:val="clear" w:color="auto" w:fill="auto"/>
            <w:vAlign w:val="center"/>
          </w:tcPr>
          <w:p w:rsidR="005F74AD" w:rsidRPr="00971241" w:rsidRDefault="005F74AD" w:rsidP="005F74AD">
            <w:pPr>
              <w:jc w:val="right"/>
              <w:rPr>
                <w:rFonts w:ascii="宋体" w:eastAsia="宋体" w:hAnsi="宋体" w:cs="Arial"/>
                <w:color w:val="000000"/>
                <w:sz w:val="18"/>
                <w:szCs w:val="18"/>
              </w:rPr>
            </w:pPr>
            <w:r w:rsidRPr="00CE5864">
              <w:rPr>
                <w:rFonts w:ascii="宋体" w:eastAsia="宋体" w:hAnsi="宋体" w:cs="Arial"/>
                <w:color w:val="000000"/>
                <w:sz w:val="18"/>
                <w:szCs w:val="18"/>
              </w:rPr>
              <w:t>3363259.49</w:t>
            </w:r>
          </w:p>
        </w:tc>
        <w:tc>
          <w:tcPr>
            <w:tcW w:w="1135" w:type="dxa"/>
            <w:tcBorders>
              <w:top w:val="nil"/>
              <w:left w:val="nil"/>
              <w:bottom w:val="single" w:sz="4" w:space="0" w:color="000000"/>
              <w:right w:val="single" w:sz="4" w:space="0" w:color="000000"/>
            </w:tcBorders>
            <w:shd w:val="clear" w:color="auto" w:fill="auto"/>
            <w:vAlign w:val="center"/>
          </w:tcPr>
          <w:p w:rsidR="005F74AD" w:rsidRPr="005F74AD" w:rsidRDefault="005F74AD" w:rsidP="005F74AD">
            <w:pPr>
              <w:widowControl/>
              <w:jc w:val="right"/>
              <w:rPr>
                <w:rFonts w:ascii="宋体" w:hAnsi="宋体" w:cs="Arial"/>
                <w:color w:val="000000"/>
                <w:kern w:val="0"/>
                <w:sz w:val="22"/>
                <w:szCs w:val="22"/>
                <w:highlight w:val="yellow"/>
              </w:rPr>
            </w:pPr>
          </w:p>
        </w:tc>
        <w:tc>
          <w:tcPr>
            <w:tcW w:w="852" w:type="dxa"/>
            <w:tcBorders>
              <w:top w:val="nil"/>
              <w:left w:val="nil"/>
              <w:bottom w:val="single" w:sz="4" w:space="0" w:color="000000"/>
              <w:right w:val="single" w:sz="4" w:space="0" w:color="000000"/>
            </w:tcBorders>
            <w:shd w:val="clear" w:color="auto" w:fill="auto"/>
            <w:vAlign w:val="center"/>
          </w:tcPr>
          <w:p w:rsidR="005F74AD" w:rsidRPr="005F74AD" w:rsidRDefault="005F74AD" w:rsidP="005F74AD">
            <w:pPr>
              <w:widowControl/>
              <w:jc w:val="right"/>
              <w:rPr>
                <w:rFonts w:ascii="宋体" w:hAnsi="宋体" w:cs="Arial"/>
                <w:color w:val="000000"/>
                <w:kern w:val="0"/>
                <w:sz w:val="22"/>
                <w:szCs w:val="22"/>
                <w:highlight w:val="yellow"/>
              </w:rPr>
            </w:pPr>
          </w:p>
        </w:tc>
        <w:tc>
          <w:tcPr>
            <w:tcW w:w="1709" w:type="dxa"/>
            <w:tcBorders>
              <w:top w:val="nil"/>
              <w:left w:val="nil"/>
              <w:bottom w:val="single" w:sz="4" w:space="0" w:color="000000"/>
              <w:right w:val="single" w:sz="4" w:space="0" w:color="000000"/>
            </w:tcBorders>
            <w:shd w:val="clear" w:color="auto" w:fill="auto"/>
            <w:vAlign w:val="center"/>
          </w:tcPr>
          <w:p w:rsidR="005F74AD" w:rsidRPr="005F74AD" w:rsidRDefault="005F74AD" w:rsidP="005F74AD">
            <w:pPr>
              <w:widowControl/>
              <w:jc w:val="right"/>
              <w:rPr>
                <w:rFonts w:ascii="宋体" w:hAnsi="宋体" w:cs="Arial"/>
                <w:color w:val="000000"/>
                <w:kern w:val="0"/>
                <w:sz w:val="22"/>
                <w:szCs w:val="22"/>
                <w:highlight w:val="yellow"/>
              </w:rPr>
            </w:pPr>
          </w:p>
        </w:tc>
        <w:tc>
          <w:tcPr>
            <w:tcW w:w="1690" w:type="dxa"/>
            <w:tcBorders>
              <w:top w:val="nil"/>
              <w:left w:val="nil"/>
              <w:bottom w:val="single" w:sz="4" w:space="0" w:color="000000"/>
              <w:right w:val="single" w:sz="4" w:space="0" w:color="000000"/>
            </w:tcBorders>
            <w:shd w:val="clear" w:color="auto" w:fill="auto"/>
            <w:vAlign w:val="center"/>
          </w:tcPr>
          <w:p w:rsidR="005F74AD" w:rsidRPr="005F74AD" w:rsidRDefault="005F74AD" w:rsidP="005F74AD">
            <w:pPr>
              <w:widowControl/>
              <w:jc w:val="right"/>
              <w:rPr>
                <w:rFonts w:ascii="宋体" w:hAnsi="宋体" w:cs="Arial"/>
                <w:color w:val="000000"/>
                <w:kern w:val="0"/>
                <w:sz w:val="22"/>
                <w:szCs w:val="22"/>
                <w:highlight w:val="yellow"/>
              </w:rPr>
            </w:pPr>
          </w:p>
        </w:tc>
        <w:tc>
          <w:tcPr>
            <w:tcW w:w="1402" w:type="dxa"/>
            <w:tcBorders>
              <w:top w:val="nil"/>
              <w:left w:val="nil"/>
              <w:bottom w:val="single" w:sz="4" w:space="0" w:color="000000"/>
              <w:right w:val="single" w:sz="8" w:space="0" w:color="000000"/>
            </w:tcBorders>
            <w:shd w:val="clear" w:color="auto" w:fill="auto"/>
            <w:vAlign w:val="center"/>
          </w:tcPr>
          <w:p w:rsidR="005F74AD" w:rsidRPr="005F74AD" w:rsidRDefault="005F74AD" w:rsidP="005F74AD">
            <w:pPr>
              <w:widowControl/>
              <w:jc w:val="right"/>
              <w:rPr>
                <w:rFonts w:ascii="宋体" w:hAnsi="宋体" w:cs="Arial"/>
                <w:color w:val="000000"/>
                <w:kern w:val="0"/>
                <w:sz w:val="22"/>
                <w:szCs w:val="22"/>
                <w:highlight w:val="yellow"/>
              </w:rPr>
            </w:pPr>
            <w:r w:rsidRPr="005F74AD">
              <w:rPr>
                <w:rFonts w:ascii="宋体" w:hAnsi="宋体" w:cs="Arial"/>
                <w:color w:val="000000"/>
                <w:kern w:val="0"/>
                <w:sz w:val="22"/>
                <w:szCs w:val="22"/>
              </w:rPr>
              <w:t>1114.3</w:t>
            </w:r>
          </w:p>
        </w:tc>
      </w:tr>
      <w:tr w:rsidR="005F74AD" w:rsidRPr="005F74AD" w:rsidTr="00B23574">
        <w:trPr>
          <w:trHeight w:val="292"/>
        </w:trPr>
        <w:tc>
          <w:tcPr>
            <w:tcW w:w="1321"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5F74AD" w:rsidRDefault="005F74AD" w:rsidP="005F74AD">
            <w:pPr>
              <w:widowControl/>
              <w:jc w:val="left"/>
              <w:rPr>
                <w:rFonts w:ascii="宋体" w:hAnsi="宋体" w:cs="Arial"/>
                <w:color w:val="000000"/>
                <w:kern w:val="0"/>
                <w:sz w:val="22"/>
                <w:szCs w:val="22"/>
              </w:rPr>
            </w:pPr>
            <w:r w:rsidRPr="00497DCE">
              <w:rPr>
                <w:rFonts w:ascii="宋体" w:hAnsi="宋体" w:cs="Arial"/>
                <w:color w:val="000000"/>
                <w:kern w:val="0"/>
                <w:sz w:val="22"/>
                <w:szCs w:val="22"/>
              </w:rPr>
              <w:t>208</w:t>
            </w:r>
            <w:r w:rsidRPr="00497DCE">
              <w:rPr>
                <w:rFonts w:ascii="宋体" w:hAnsi="宋体" w:cs="Arial"/>
                <w:color w:val="000000"/>
                <w:kern w:val="0"/>
                <w:sz w:val="22"/>
                <w:szCs w:val="22"/>
              </w:rPr>
              <w:tab/>
            </w:r>
            <w:r w:rsidRPr="00497DCE">
              <w:rPr>
                <w:rFonts w:ascii="宋体" w:hAnsi="宋体" w:cs="Arial"/>
                <w:color w:val="000000"/>
                <w:kern w:val="0"/>
                <w:sz w:val="22"/>
                <w:szCs w:val="22"/>
              </w:rPr>
              <w:tab/>
            </w:r>
          </w:p>
        </w:tc>
        <w:tc>
          <w:tcPr>
            <w:tcW w:w="2759" w:type="dxa"/>
            <w:tcBorders>
              <w:top w:val="nil"/>
              <w:left w:val="nil"/>
              <w:bottom w:val="single" w:sz="4" w:space="0" w:color="000000"/>
              <w:right w:val="single" w:sz="4" w:space="0" w:color="000000"/>
            </w:tcBorders>
            <w:shd w:val="clear" w:color="auto" w:fill="auto"/>
            <w:vAlign w:val="center"/>
          </w:tcPr>
          <w:p w:rsidR="005F74AD" w:rsidRPr="00AE1B72" w:rsidRDefault="005F74AD" w:rsidP="005F74AD">
            <w:pPr>
              <w:widowControl/>
              <w:jc w:val="left"/>
              <w:rPr>
                <w:rFonts w:ascii="宋体" w:hAnsi="宋体" w:cs="Arial"/>
                <w:color w:val="000000"/>
                <w:kern w:val="0"/>
                <w:sz w:val="15"/>
                <w:szCs w:val="15"/>
              </w:rPr>
            </w:pPr>
            <w:r w:rsidRPr="00AE1B72">
              <w:rPr>
                <w:rFonts w:ascii="宋体" w:hAnsi="宋体" w:cs="Arial" w:hint="eastAsia"/>
                <w:color w:val="000000"/>
                <w:kern w:val="0"/>
                <w:sz w:val="15"/>
                <w:szCs w:val="15"/>
              </w:rPr>
              <w:t>社会保障和就业支出</w:t>
            </w:r>
          </w:p>
        </w:tc>
        <w:tc>
          <w:tcPr>
            <w:tcW w:w="1419" w:type="dxa"/>
            <w:tcBorders>
              <w:top w:val="nil"/>
              <w:left w:val="nil"/>
              <w:bottom w:val="single" w:sz="4" w:space="0" w:color="000000"/>
              <w:right w:val="single" w:sz="4" w:space="0" w:color="000000"/>
            </w:tcBorders>
            <w:shd w:val="clear" w:color="auto" w:fill="auto"/>
            <w:vAlign w:val="center"/>
          </w:tcPr>
          <w:p w:rsidR="005F74AD" w:rsidRDefault="005F74AD" w:rsidP="005F74AD">
            <w:pPr>
              <w:widowControl/>
              <w:jc w:val="right"/>
              <w:rPr>
                <w:rFonts w:ascii="宋体" w:hAnsi="宋体" w:cs="Arial"/>
                <w:color w:val="000000"/>
                <w:kern w:val="0"/>
                <w:sz w:val="22"/>
                <w:szCs w:val="22"/>
              </w:rPr>
            </w:pPr>
            <w:r w:rsidRPr="00CE5864">
              <w:rPr>
                <w:rFonts w:ascii="宋体" w:hAnsi="宋体" w:cs="Arial"/>
                <w:color w:val="000000"/>
                <w:kern w:val="0"/>
                <w:sz w:val="22"/>
                <w:szCs w:val="22"/>
              </w:rPr>
              <w:t>878499.8</w:t>
            </w:r>
            <w:r>
              <w:rPr>
                <w:rFonts w:ascii="宋体" w:hAnsi="宋体" w:cs="Arial" w:hint="eastAsia"/>
                <w:color w:val="000000"/>
                <w:kern w:val="0"/>
                <w:sz w:val="22"/>
                <w:szCs w:val="22"/>
              </w:rPr>
              <w:t xml:space="preserve">　</w:t>
            </w:r>
          </w:p>
        </w:tc>
        <w:tc>
          <w:tcPr>
            <w:tcW w:w="1985" w:type="dxa"/>
            <w:tcBorders>
              <w:top w:val="nil"/>
              <w:left w:val="nil"/>
              <w:bottom w:val="single" w:sz="4" w:space="0" w:color="000000"/>
              <w:right w:val="single" w:sz="4" w:space="0" w:color="000000"/>
            </w:tcBorders>
            <w:shd w:val="clear" w:color="auto" w:fill="auto"/>
            <w:vAlign w:val="center"/>
          </w:tcPr>
          <w:p w:rsidR="005F74AD" w:rsidRDefault="005F74AD" w:rsidP="005F74AD">
            <w:pPr>
              <w:widowControl/>
              <w:jc w:val="right"/>
              <w:rPr>
                <w:rFonts w:ascii="宋体" w:hAnsi="宋体" w:cs="Arial"/>
                <w:color w:val="000000"/>
                <w:kern w:val="0"/>
                <w:sz w:val="22"/>
                <w:szCs w:val="22"/>
              </w:rPr>
            </w:pPr>
            <w:r w:rsidRPr="00CE5864">
              <w:rPr>
                <w:rFonts w:ascii="宋体" w:hAnsi="宋体" w:cs="Arial"/>
                <w:color w:val="000000"/>
                <w:kern w:val="0"/>
                <w:sz w:val="22"/>
                <w:szCs w:val="22"/>
              </w:rPr>
              <w:t>878499.8</w:t>
            </w:r>
            <w:r>
              <w:rPr>
                <w:rFonts w:ascii="宋体" w:hAnsi="宋体" w:cs="Arial" w:hint="eastAsia"/>
                <w:color w:val="000000"/>
                <w:kern w:val="0"/>
                <w:sz w:val="22"/>
                <w:szCs w:val="22"/>
              </w:rPr>
              <w:t xml:space="preserve">　</w:t>
            </w:r>
          </w:p>
        </w:tc>
        <w:tc>
          <w:tcPr>
            <w:tcW w:w="1135" w:type="dxa"/>
            <w:tcBorders>
              <w:top w:val="nil"/>
              <w:left w:val="nil"/>
              <w:bottom w:val="single" w:sz="4" w:space="0" w:color="000000"/>
              <w:right w:val="single" w:sz="4" w:space="0" w:color="000000"/>
            </w:tcBorders>
            <w:shd w:val="clear" w:color="auto" w:fill="auto"/>
            <w:vAlign w:val="center"/>
          </w:tcPr>
          <w:p w:rsidR="005F74AD" w:rsidRPr="005F74AD" w:rsidRDefault="005F74AD" w:rsidP="005F74AD">
            <w:pPr>
              <w:widowControl/>
              <w:jc w:val="right"/>
              <w:rPr>
                <w:rFonts w:ascii="宋体" w:hAnsi="宋体" w:cs="Arial"/>
                <w:color w:val="000000"/>
                <w:kern w:val="0"/>
                <w:sz w:val="22"/>
                <w:szCs w:val="22"/>
                <w:highlight w:val="yellow"/>
              </w:rPr>
            </w:pPr>
            <w:r w:rsidRPr="005F74AD">
              <w:rPr>
                <w:rFonts w:ascii="宋体" w:hAnsi="宋体" w:cs="Arial" w:hint="eastAsia"/>
                <w:color w:val="000000"/>
                <w:kern w:val="0"/>
                <w:sz w:val="22"/>
                <w:szCs w:val="22"/>
                <w:highlight w:val="yellow"/>
              </w:rPr>
              <w:t xml:space="preserve">　</w:t>
            </w:r>
          </w:p>
        </w:tc>
        <w:tc>
          <w:tcPr>
            <w:tcW w:w="852" w:type="dxa"/>
            <w:tcBorders>
              <w:top w:val="nil"/>
              <w:left w:val="nil"/>
              <w:bottom w:val="single" w:sz="4" w:space="0" w:color="000000"/>
              <w:right w:val="single" w:sz="4" w:space="0" w:color="000000"/>
            </w:tcBorders>
            <w:shd w:val="clear" w:color="auto" w:fill="auto"/>
            <w:vAlign w:val="center"/>
          </w:tcPr>
          <w:p w:rsidR="005F74AD" w:rsidRPr="005F74AD" w:rsidRDefault="005F74AD" w:rsidP="005F74AD">
            <w:pPr>
              <w:widowControl/>
              <w:jc w:val="right"/>
              <w:rPr>
                <w:rFonts w:ascii="宋体" w:hAnsi="宋体" w:cs="Arial"/>
                <w:color w:val="000000"/>
                <w:kern w:val="0"/>
                <w:sz w:val="22"/>
                <w:szCs w:val="22"/>
                <w:highlight w:val="yellow"/>
              </w:rPr>
            </w:pPr>
            <w:r w:rsidRPr="005F74AD">
              <w:rPr>
                <w:rFonts w:ascii="宋体" w:hAnsi="宋体" w:cs="Arial" w:hint="eastAsia"/>
                <w:color w:val="000000"/>
                <w:kern w:val="0"/>
                <w:sz w:val="22"/>
                <w:szCs w:val="22"/>
                <w:highlight w:val="yellow"/>
              </w:rPr>
              <w:t xml:space="preserve">　</w:t>
            </w:r>
          </w:p>
        </w:tc>
        <w:tc>
          <w:tcPr>
            <w:tcW w:w="1709" w:type="dxa"/>
            <w:tcBorders>
              <w:top w:val="nil"/>
              <w:left w:val="nil"/>
              <w:bottom w:val="single" w:sz="4" w:space="0" w:color="000000"/>
              <w:right w:val="single" w:sz="4" w:space="0" w:color="000000"/>
            </w:tcBorders>
            <w:shd w:val="clear" w:color="auto" w:fill="auto"/>
            <w:vAlign w:val="center"/>
          </w:tcPr>
          <w:p w:rsidR="005F74AD" w:rsidRPr="005F74AD" w:rsidRDefault="005F74AD" w:rsidP="005F74AD">
            <w:pPr>
              <w:widowControl/>
              <w:jc w:val="right"/>
              <w:rPr>
                <w:rFonts w:ascii="宋体" w:hAnsi="宋体" w:cs="Arial"/>
                <w:color w:val="000000"/>
                <w:kern w:val="0"/>
                <w:sz w:val="22"/>
                <w:szCs w:val="22"/>
                <w:highlight w:val="yellow"/>
              </w:rPr>
            </w:pPr>
            <w:r w:rsidRPr="005F74AD">
              <w:rPr>
                <w:rFonts w:ascii="宋体" w:hAnsi="宋体" w:cs="Arial" w:hint="eastAsia"/>
                <w:color w:val="000000"/>
                <w:kern w:val="0"/>
                <w:sz w:val="22"/>
                <w:szCs w:val="22"/>
                <w:highlight w:val="yellow"/>
              </w:rPr>
              <w:t xml:space="preserve">　</w:t>
            </w:r>
          </w:p>
        </w:tc>
        <w:tc>
          <w:tcPr>
            <w:tcW w:w="1690" w:type="dxa"/>
            <w:tcBorders>
              <w:top w:val="nil"/>
              <w:left w:val="nil"/>
              <w:bottom w:val="single" w:sz="4" w:space="0" w:color="000000"/>
              <w:right w:val="single" w:sz="4" w:space="0" w:color="000000"/>
            </w:tcBorders>
            <w:shd w:val="clear" w:color="auto" w:fill="auto"/>
            <w:vAlign w:val="center"/>
          </w:tcPr>
          <w:p w:rsidR="005F74AD" w:rsidRPr="005F74AD" w:rsidRDefault="005F74AD" w:rsidP="005F74AD">
            <w:pPr>
              <w:widowControl/>
              <w:jc w:val="right"/>
              <w:rPr>
                <w:rFonts w:ascii="宋体" w:hAnsi="宋体" w:cs="Arial"/>
                <w:color w:val="000000"/>
                <w:kern w:val="0"/>
                <w:sz w:val="22"/>
                <w:szCs w:val="22"/>
                <w:highlight w:val="yellow"/>
              </w:rPr>
            </w:pPr>
            <w:r w:rsidRPr="005F74AD">
              <w:rPr>
                <w:rFonts w:ascii="宋体" w:hAnsi="宋体" w:cs="Arial" w:hint="eastAsia"/>
                <w:color w:val="000000"/>
                <w:kern w:val="0"/>
                <w:sz w:val="22"/>
                <w:szCs w:val="22"/>
                <w:highlight w:val="yellow"/>
              </w:rPr>
              <w:t xml:space="preserve">　</w:t>
            </w:r>
          </w:p>
        </w:tc>
        <w:tc>
          <w:tcPr>
            <w:tcW w:w="1402" w:type="dxa"/>
            <w:tcBorders>
              <w:top w:val="nil"/>
              <w:left w:val="nil"/>
              <w:bottom w:val="single" w:sz="4" w:space="0" w:color="000000"/>
              <w:right w:val="single" w:sz="8" w:space="0" w:color="000000"/>
            </w:tcBorders>
            <w:shd w:val="clear" w:color="auto" w:fill="auto"/>
            <w:vAlign w:val="center"/>
          </w:tcPr>
          <w:p w:rsidR="005F74AD" w:rsidRPr="005F74AD" w:rsidRDefault="005F74AD" w:rsidP="005F74AD">
            <w:pPr>
              <w:widowControl/>
              <w:jc w:val="right"/>
              <w:rPr>
                <w:rFonts w:ascii="宋体" w:hAnsi="宋体" w:cs="Arial"/>
                <w:color w:val="000000"/>
                <w:kern w:val="0"/>
                <w:sz w:val="22"/>
                <w:szCs w:val="22"/>
                <w:highlight w:val="yellow"/>
              </w:rPr>
            </w:pPr>
            <w:r w:rsidRPr="005F74AD">
              <w:rPr>
                <w:rFonts w:ascii="宋体" w:hAnsi="宋体" w:cs="Arial" w:hint="eastAsia"/>
                <w:color w:val="000000"/>
                <w:kern w:val="0"/>
                <w:sz w:val="22"/>
                <w:szCs w:val="22"/>
                <w:highlight w:val="yellow"/>
              </w:rPr>
              <w:t xml:space="preserve">　</w:t>
            </w:r>
          </w:p>
        </w:tc>
      </w:tr>
      <w:tr w:rsidR="005F74AD" w:rsidRPr="005F74AD" w:rsidTr="00B23574">
        <w:trPr>
          <w:trHeight w:val="292"/>
        </w:trPr>
        <w:tc>
          <w:tcPr>
            <w:tcW w:w="1321"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5F74AD" w:rsidRDefault="005F74AD" w:rsidP="005F74AD">
            <w:pPr>
              <w:widowControl/>
              <w:jc w:val="left"/>
              <w:rPr>
                <w:rFonts w:ascii="宋体" w:hAnsi="宋体" w:cs="Arial"/>
                <w:color w:val="000000"/>
                <w:kern w:val="0"/>
                <w:sz w:val="22"/>
                <w:szCs w:val="22"/>
              </w:rPr>
            </w:pPr>
            <w:r>
              <w:rPr>
                <w:rFonts w:ascii="宋体" w:hAnsi="宋体" w:cs="Arial" w:hint="eastAsia"/>
                <w:color w:val="000000"/>
                <w:kern w:val="0"/>
                <w:sz w:val="22"/>
                <w:szCs w:val="22"/>
              </w:rPr>
              <w:t>20805</w:t>
            </w:r>
          </w:p>
        </w:tc>
        <w:tc>
          <w:tcPr>
            <w:tcW w:w="2759" w:type="dxa"/>
            <w:tcBorders>
              <w:top w:val="nil"/>
              <w:left w:val="nil"/>
              <w:bottom w:val="single" w:sz="4" w:space="0" w:color="000000"/>
              <w:right w:val="single" w:sz="4" w:space="0" w:color="000000"/>
            </w:tcBorders>
            <w:shd w:val="clear" w:color="auto" w:fill="auto"/>
            <w:vAlign w:val="center"/>
          </w:tcPr>
          <w:p w:rsidR="005F74AD" w:rsidRPr="00AE1B72" w:rsidRDefault="005F74AD" w:rsidP="005F74AD">
            <w:pPr>
              <w:widowControl/>
              <w:jc w:val="left"/>
              <w:rPr>
                <w:rFonts w:ascii="宋体" w:hAnsi="宋体" w:cs="Arial"/>
                <w:color w:val="000000"/>
                <w:kern w:val="0"/>
                <w:sz w:val="15"/>
                <w:szCs w:val="15"/>
              </w:rPr>
            </w:pPr>
            <w:r w:rsidRPr="00C038E6">
              <w:rPr>
                <w:rFonts w:ascii="宋体" w:hAnsi="宋体" w:cs="Arial" w:hint="eastAsia"/>
                <w:color w:val="000000"/>
                <w:kern w:val="0"/>
                <w:sz w:val="15"/>
                <w:szCs w:val="15"/>
              </w:rPr>
              <w:t>行政事业单位离退休</w:t>
            </w:r>
          </w:p>
        </w:tc>
        <w:tc>
          <w:tcPr>
            <w:tcW w:w="1419" w:type="dxa"/>
            <w:tcBorders>
              <w:top w:val="nil"/>
              <w:left w:val="nil"/>
              <w:bottom w:val="single" w:sz="4" w:space="0" w:color="000000"/>
              <w:right w:val="single" w:sz="4" w:space="0" w:color="000000"/>
            </w:tcBorders>
            <w:shd w:val="clear" w:color="auto" w:fill="auto"/>
            <w:vAlign w:val="center"/>
          </w:tcPr>
          <w:p w:rsidR="005F74AD" w:rsidRDefault="005F74AD" w:rsidP="005F74AD">
            <w:pPr>
              <w:widowControl/>
              <w:jc w:val="right"/>
              <w:rPr>
                <w:rFonts w:ascii="宋体" w:hAnsi="宋体" w:cs="Arial"/>
                <w:color w:val="000000"/>
                <w:kern w:val="0"/>
                <w:sz w:val="22"/>
                <w:szCs w:val="22"/>
              </w:rPr>
            </w:pPr>
            <w:r w:rsidRPr="005F74AD">
              <w:rPr>
                <w:rFonts w:ascii="宋体" w:hAnsi="宋体" w:cs="Arial"/>
                <w:color w:val="000000"/>
                <w:kern w:val="0"/>
                <w:sz w:val="22"/>
                <w:szCs w:val="22"/>
              </w:rPr>
              <w:t>795286.02</w:t>
            </w:r>
            <w:r>
              <w:rPr>
                <w:rFonts w:ascii="宋体" w:hAnsi="宋体" w:cs="Arial" w:hint="eastAsia"/>
                <w:color w:val="000000"/>
                <w:kern w:val="0"/>
                <w:sz w:val="22"/>
                <w:szCs w:val="22"/>
              </w:rPr>
              <w:t xml:space="preserve">　</w:t>
            </w:r>
          </w:p>
        </w:tc>
        <w:tc>
          <w:tcPr>
            <w:tcW w:w="1985" w:type="dxa"/>
            <w:tcBorders>
              <w:top w:val="nil"/>
              <w:left w:val="nil"/>
              <w:bottom w:val="single" w:sz="4" w:space="0" w:color="000000"/>
              <w:right w:val="single" w:sz="4" w:space="0" w:color="000000"/>
            </w:tcBorders>
            <w:shd w:val="clear" w:color="auto" w:fill="auto"/>
            <w:vAlign w:val="center"/>
          </w:tcPr>
          <w:p w:rsidR="005F74AD" w:rsidRDefault="005F74AD" w:rsidP="005F74AD">
            <w:pPr>
              <w:widowControl/>
              <w:jc w:val="right"/>
              <w:rPr>
                <w:rFonts w:ascii="宋体" w:hAnsi="宋体" w:cs="Arial"/>
                <w:color w:val="000000"/>
                <w:kern w:val="0"/>
                <w:sz w:val="22"/>
                <w:szCs w:val="22"/>
              </w:rPr>
            </w:pPr>
            <w:r w:rsidRPr="005F74AD">
              <w:rPr>
                <w:rFonts w:ascii="宋体" w:hAnsi="宋体" w:cs="Arial"/>
                <w:color w:val="000000"/>
                <w:kern w:val="0"/>
                <w:sz w:val="22"/>
                <w:szCs w:val="22"/>
              </w:rPr>
              <w:t>795286.02</w:t>
            </w:r>
            <w:r>
              <w:rPr>
                <w:rFonts w:ascii="宋体" w:hAnsi="宋体" w:cs="Arial" w:hint="eastAsia"/>
                <w:color w:val="000000"/>
                <w:kern w:val="0"/>
                <w:sz w:val="22"/>
                <w:szCs w:val="22"/>
              </w:rPr>
              <w:t xml:space="preserve">　</w:t>
            </w:r>
          </w:p>
        </w:tc>
        <w:tc>
          <w:tcPr>
            <w:tcW w:w="1135" w:type="dxa"/>
            <w:tcBorders>
              <w:top w:val="nil"/>
              <w:left w:val="nil"/>
              <w:bottom w:val="single" w:sz="4" w:space="0" w:color="000000"/>
              <w:right w:val="single" w:sz="4" w:space="0" w:color="000000"/>
            </w:tcBorders>
            <w:shd w:val="clear" w:color="auto" w:fill="auto"/>
            <w:vAlign w:val="center"/>
          </w:tcPr>
          <w:p w:rsidR="005F74AD" w:rsidRPr="005F74AD" w:rsidRDefault="005F74AD" w:rsidP="005F74AD">
            <w:pPr>
              <w:widowControl/>
              <w:jc w:val="right"/>
              <w:rPr>
                <w:rFonts w:ascii="宋体" w:hAnsi="宋体" w:cs="Arial"/>
                <w:color w:val="000000"/>
                <w:kern w:val="0"/>
                <w:sz w:val="22"/>
                <w:szCs w:val="22"/>
                <w:highlight w:val="yellow"/>
              </w:rPr>
            </w:pPr>
            <w:r w:rsidRPr="005F74AD">
              <w:rPr>
                <w:rFonts w:ascii="宋体" w:hAnsi="宋体" w:cs="Arial" w:hint="eastAsia"/>
                <w:color w:val="000000"/>
                <w:kern w:val="0"/>
                <w:sz w:val="22"/>
                <w:szCs w:val="22"/>
                <w:highlight w:val="yellow"/>
              </w:rPr>
              <w:t xml:space="preserve">　</w:t>
            </w:r>
          </w:p>
        </w:tc>
        <w:tc>
          <w:tcPr>
            <w:tcW w:w="852" w:type="dxa"/>
            <w:tcBorders>
              <w:top w:val="nil"/>
              <w:left w:val="nil"/>
              <w:bottom w:val="single" w:sz="4" w:space="0" w:color="000000"/>
              <w:right w:val="single" w:sz="4" w:space="0" w:color="000000"/>
            </w:tcBorders>
            <w:shd w:val="clear" w:color="auto" w:fill="auto"/>
            <w:vAlign w:val="center"/>
          </w:tcPr>
          <w:p w:rsidR="005F74AD" w:rsidRPr="005F74AD" w:rsidRDefault="005F74AD" w:rsidP="005F74AD">
            <w:pPr>
              <w:widowControl/>
              <w:jc w:val="right"/>
              <w:rPr>
                <w:rFonts w:ascii="宋体" w:hAnsi="宋体" w:cs="Arial"/>
                <w:color w:val="000000"/>
                <w:kern w:val="0"/>
                <w:sz w:val="22"/>
                <w:szCs w:val="22"/>
                <w:highlight w:val="yellow"/>
              </w:rPr>
            </w:pPr>
            <w:r w:rsidRPr="005F74AD">
              <w:rPr>
                <w:rFonts w:ascii="宋体" w:hAnsi="宋体" w:cs="Arial" w:hint="eastAsia"/>
                <w:color w:val="000000"/>
                <w:kern w:val="0"/>
                <w:sz w:val="22"/>
                <w:szCs w:val="22"/>
                <w:highlight w:val="yellow"/>
              </w:rPr>
              <w:t xml:space="preserve">　</w:t>
            </w:r>
          </w:p>
        </w:tc>
        <w:tc>
          <w:tcPr>
            <w:tcW w:w="1709" w:type="dxa"/>
            <w:tcBorders>
              <w:top w:val="nil"/>
              <w:left w:val="nil"/>
              <w:bottom w:val="single" w:sz="4" w:space="0" w:color="000000"/>
              <w:right w:val="single" w:sz="4" w:space="0" w:color="000000"/>
            </w:tcBorders>
            <w:shd w:val="clear" w:color="auto" w:fill="auto"/>
            <w:vAlign w:val="center"/>
          </w:tcPr>
          <w:p w:rsidR="005F74AD" w:rsidRPr="005F74AD" w:rsidRDefault="005F74AD" w:rsidP="005F74AD">
            <w:pPr>
              <w:widowControl/>
              <w:jc w:val="right"/>
              <w:rPr>
                <w:rFonts w:ascii="宋体" w:hAnsi="宋体" w:cs="Arial"/>
                <w:color w:val="000000"/>
                <w:kern w:val="0"/>
                <w:sz w:val="22"/>
                <w:szCs w:val="22"/>
                <w:highlight w:val="yellow"/>
              </w:rPr>
            </w:pPr>
            <w:r w:rsidRPr="005F74AD">
              <w:rPr>
                <w:rFonts w:ascii="宋体" w:hAnsi="宋体" w:cs="Arial" w:hint="eastAsia"/>
                <w:color w:val="000000"/>
                <w:kern w:val="0"/>
                <w:sz w:val="22"/>
                <w:szCs w:val="22"/>
                <w:highlight w:val="yellow"/>
              </w:rPr>
              <w:t xml:space="preserve">　</w:t>
            </w:r>
          </w:p>
        </w:tc>
        <w:tc>
          <w:tcPr>
            <w:tcW w:w="1690" w:type="dxa"/>
            <w:tcBorders>
              <w:top w:val="nil"/>
              <w:left w:val="nil"/>
              <w:bottom w:val="single" w:sz="4" w:space="0" w:color="000000"/>
              <w:right w:val="single" w:sz="4" w:space="0" w:color="000000"/>
            </w:tcBorders>
            <w:shd w:val="clear" w:color="auto" w:fill="auto"/>
            <w:vAlign w:val="center"/>
          </w:tcPr>
          <w:p w:rsidR="005F74AD" w:rsidRPr="005F74AD" w:rsidRDefault="005F74AD" w:rsidP="005F74AD">
            <w:pPr>
              <w:widowControl/>
              <w:jc w:val="right"/>
              <w:rPr>
                <w:rFonts w:ascii="宋体" w:hAnsi="宋体" w:cs="Arial"/>
                <w:color w:val="000000"/>
                <w:kern w:val="0"/>
                <w:sz w:val="22"/>
                <w:szCs w:val="22"/>
                <w:highlight w:val="yellow"/>
              </w:rPr>
            </w:pPr>
            <w:r w:rsidRPr="005F74AD">
              <w:rPr>
                <w:rFonts w:ascii="宋体" w:hAnsi="宋体" w:cs="Arial" w:hint="eastAsia"/>
                <w:color w:val="000000"/>
                <w:kern w:val="0"/>
                <w:sz w:val="22"/>
                <w:szCs w:val="22"/>
                <w:highlight w:val="yellow"/>
              </w:rPr>
              <w:t xml:space="preserve">　</w:t>
            </w:r>
          </w:p>
        </w:tc>
        <w:tc>
          <w:tcPr>
            <w:tcW w:w="1402" w:type="dxa"/>
            <w:tcBorders>
              <w:top w:val="nil"/>
              <w:left w:val="nil"/>
              <w:bottom w:val="single" w:sz="4" w:space="0" w:color="000000"/>
              <w:right w:val="single" w:sz="8" w:space="0" w:color="000000"/>
            </w:tcBorders>
            <w:shd w:val="clear" w:color="auto" w:fill="auto"/>
            <w:vAlign w:val="center"/>
          </w:tcPr>
          <w:p w:rsidR="005F74AD" w:rsidRPr="005F74AD" w:rsidRDefault="005F74AD" w:rsidP="005F74AD">
            <w:pPr>
              <w:widowControl/>
              <w:jc w:val="right"/>
              <w:rPr>
                <w:rFonts w:ascii="宋体" w:hAnsi="宋体" w:cs="Arial"/>
                <w:color w:val="000000"/>
                <w:kern w:val="0"/>
                <w:sz w:val="22"/>
                <w:szCs w:val="22"/>
                <w:highlight w:val="yellow"/>
              </w:rPr>
            </w:pPr>
            <w:r w:rsidRPr="005F74AD">
              <w:rPr>
                <w:rFonts w:ascii="宋体" w:hAnsi="宋体" w:cs="Arial" w:hint="eastAsia"/>
                <w:color w:val="000000"/>
                <w:kern w:val="0"/>
                <w:sz w:val="22"/>
                <w:szCs w:val="22"/>
                <w:highlight w:val="yellow"/>
              </w:rPr>
              <w:t xml:space="preserve">　</w:t>
            </w:r>
          </w:p>
        </w:tc>
      </w:tr>
      <w:tr w:rsidR="005F74AD" w:rsidRPr="005F74AD" w:rsidTr="00B23574">
        <w:trPr>
          <w:trHeight w:val="292"/>
        </w:trPr>
        <w:tc>
          <w:tcPr>
            <w:tcW w:w="1321"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5F74AD" w:rsidRDefault="005F74AD" w:rsidP="005F74AD">
            <w:pPr>
              <w:widowControl/>
              <w:jc w:val="left"/>
              <w:rPr>
                <w:rFonts w:ascii="宋体" w:hAnsi="宋体" w:cs="Arial"/>
                <w:color w:val="000000"/>
                <w:kern w:val="0"/>
                <w:sz w:val="22"/>
                <w:szCs w:val="22"/>
              </w:rPr>
            </w:pPr>
            <w:r>
              <w:rPr>
                <w:rFonts w:ascii="宋体" w:hAnsi="宋体" w:cs="Arial" w:hint="eastAsia"/>
                <w:color w:val="000000"/>
                <w:kern w:val="0"/>
                <w:sz w:val="22"/>
                <w:szCs w:val="22"/>
              </w:rPr>
              <w:t>2080502</w:t>
            </w:r>
          </w:p>
        </w:tc>
        <w:tc>
          <w:tcPr>
            <w:tcW w:w="2759" w:type="dxa"/>
            <w:tcBorders>
              <w:top w:val="nil"/>
              <w:left w:val="nil"/>
              <w:bottom w:val="single" w:sz="4" w:space="0" w:color="000000"/>
              <w:right w:val="single" w:sz="4" w:space="0" w:color="000000"/>
            </w:tcBorders>
            <w:shd w:val="clear" w:color="auto" w:fill="auto"/>
            <w:vAlign w:val="center"/>
          </w:tcPr>
          <w:p w:rsidR="005F74AD" w:rsidRPr="00C038E6" w:rsidRDefault="005F74AD" w:rsidP="005F74AD">
            <w:pPr>
              <w:widowControl/>
              <w:jc w:val="left"/>
              <w:rPr>
                <w:rFonts w:ascii="宋体" w:hAnsi="宋体" w:cs="Arial"/>
                <w:color w:val="000000"/>
                <w:kern w:val="0"/>
                <w:sz w:val="15"/>
                <w:szCs w:val="15"/>
              </w:rPr>
            </w:pPr>
            <w:r w:rsidRPr="005F74AD">
              <w:rPr>
                <w:rFonts w:ascii="宋体" w:hAnsi="宋体" w:cs="Arial" w:hint="eastAsia"/>
                <w:color w:val="000000"/>
                <w:kern w:val="0"/>
                <w:sz w:val="15"/>
                <w:szCs w:val="15"/>
              </w:rPr>
              <w:t>事业单位离退休</w:t>
            </w:r>
          </w:p>
        </w:tc>
        <w:tc>
          <w:tcPr>
            <w:tcW w:w="1419" w:type="dxa"/>
            <w:tcBorders>
              <w:top w:val="nil"/>
              <w:left w:val="nil"/>
              <w:bottom w:val="single" w:sz="4" w:space="0" w:color="000000"/>
              <w:right w:val="single" w:sz="4" w:space="0" w:color="000000"/>
            </w:tcBorders>
            <w:shd w:val="clear" w:color="auto" w:fill="auto"/>
            <w:vAlign w:val="center"/>
          </w:tcPr>
          <w:p w:rsidR="005F74AD" w:rsidRPr="00CE5864" w:rsidRDefault="005F74AD" w:rsidP="005F74AD">
            <w:pPr>
              <w:widowControl/>
              <w:jc w:val="right"/>
              <w:rPr>
                <w:rFonts w:ascii="宋体" w:hAnsi="宋体" w:cs="Arial"/>
                <w:color w:val="000000"/>
                <w:kern w:val="0"/>
                <w:sz w:val="22"/>
                <w:szCs w:val="22"/>
              </w:rPr>
            </w:pPr>
            <w:r w:rsidRPr="005F74AD">
              <w:rPr>
                <w:rFonts w:ascii="宋体" w:hAnsi="宋体" w:cs="Arial"/>
                <w:color w:val="000000"/>
                <w:kern w:val="0"/>
                <w:sz w:val="22"/>
                <w:szCs w:val="22"/>
              </w:rPr>
              <w:t>584308.02</w:t>
            </w:r>
          </w:p>
        </w:tc>
        <w:tc>
          <w:tcPr>
            <w:tcW w:w="1985" w:type="dxa"/>
            <w:tcBorders>
              <w:top w:val="nil"/>
              <w:left w:val="nil"/>
              <w:bottom w:val="single" w:sz="4" w:space="0" w:color="000000"/>
              <w:right w:val="single" w:sz="4" w:space="0" w:color="000000"/>
            </w:tcBorders>
            <w:shd w:val="clear" w:color="auto" w:fill="auto"/>
            <w:vAlign w:val="center"/>
          </w:tcPr>
          <w:p w:rsidR="005F74AD" w:rsidRPr="00CE5864" w:rsidRDefault="005F74AD" w:rsidP="005F74AD">
            <w:pPr>
              <w:widowControl/>
              <w:jc w:val="right"/>
              <w:rPr>
                <w:rFonts w:ascii="宋体" w:hAnsi="宋体" w:cs="Arial"/>
                <w:color w:val="000000"/>
                <w:kern w:val="0"/>
                <w:sz w:val="22"/>
                <w:szCs w:val="22"/>
              </w:rPr>
            </w:pPr>
            <w:r w:rsidRPr="005F74AD">
              <w:rPr>
                <w:rFonts w:ascii="宋体" w:hAnsi="宋体" w:cs="Arial"/>
                <w:color w:val="000000"/>
                <w:kern w:val="0"/>
                <w:sz w:val="22"/>
                <w:szCs w:val="22"/>
              </w:rPr>
              <w:t>584308.02</w:t>
            </w:r>
          </w:p>
        </w:tc>
        <w:tc>
          <w:tcPr>
            <w:tcW w:w="1135" w:type="dxa"/>
            <w:tcBorders>
              <w:top w:val="nil"/>
              <w:left w:val="nil"/>
              <w:bottom w:val="single" w:sz="4" w:space="0" w:color="000000"/>
              <w:right w:val="single" w:sz="4" w:space="0" w:color="000000"/>
            </w:tcBorders>
            <w:shd w:val="clear" w:color="auto" w:fill="auto"/>
            <w:vAlign w:val="center"/>
          </w:tcPr>
          <w:p w:rsidR="005F74AD" w:rsidRPr="005F74AD" w:rsidRDefault="005F74AD" w:rsidP="005F74AD">
            <w:pPr>
              <w:widowControl/>
              <w:jc w:val="right"/>
              <w:rPr>
                <w:rFonts w:ascii="宋体" w:hAnsi="宋体" w:cs="Arial"/>
                <w:color w:val="000000"/>
                <w:kern w:val="0"/>
                <w:sz w:val="22"/>
                <w:szCs w:val="22"/>
                <w:highlight w:val="yellow"/>
              </w:rPr>
            </w:pPr>
          </w:p>
        </w:tc>
        <w:tc>
          <w:tcPr>
            <w:tcW w:w="852" w:type="dxa"/>
            <w:tcBorders>
              <w:top w:val="nil"/>
              <w:left w:val="nil"/>
              <w:bottom w:val="single" w:sz="4" w:space="0" w:color="000000"/>
              <w:right w:val="single" w:sz="4" w:space="0" w:color="000000"/>
            </w:tcBorders>
            <w:shd w:val="clear" w:color="auto" w:fill="auto"/>
            <w:vAlign w:val="center"/>
          </w:tcPr>
          <w:p w:rsidR="005F74AD" w:rsidRPr="005F74AD" w:rsidRDefault="005F74AD" w:rsidP="005F74AD">
            <w:pPr>
              <w:widowControl/>
              <w:jc w:val="right"/>
              <w:rPr>
                <w:rFonts w:ascii="宋体" w:hAnsi="宋体" w:cs="Arial"/>
                <w:color w:val="000000"/>
                <w:kern w:val="0"/>
                <w:sz w:val="22"/>
                <w:szCs w:val="22"/>
                <w:highlight w:val="yellow"/>
              </w:rPr>
            </w:pPr>
          </w:p>
        </w:tc>
        <w:tc>
          <w:tcPr>
            <w:tcW w:w="1709" w:type="dxa"/>
            <w:tcBorders>
              <w:top w:val="nil"/>
              <w:left w:val="nil"/>
              <w:bottom w:val="single" w:sz="4" w:space="0" w:color="000000"/>
              <w:right w:val="single" w:sz="4" w:space="0" w:color="000000"/>
            </w:tcBorders>
            <w:shd w:val="clear" w:color="auto" w:fill="auto"/>
            <w:vAlign w:val="center"/>
          </w:tcPr>
          <w:p w:rsidR="005F74AD" w:rsidRPr="005F74AD" w:rsidRDefault="005F74AD" w:rsidP="005F74AD">
            <w:pPr>
              <w:widowControl/>
              <w:jc w:val="right"/>
              <w:rPr>
                <w:rFonts w:ascii="宋体" w:hAnsi="宋体" w:cs="Arial"/>
                <w:color w:val="000000"/>
                <w:kern w:val="0"/>
                <w:sz w:val="22"/>
                <w:szCs w:val="22"/>
                <w:highlight w:val="yellow"/>
              </w:rPr>
            </w:pPr>
          </w:p>
        </w:tc>
        <w:tc>
          <w:tcPr>
            <w:tcW w:w="1690" w:type="dxa"/>
            <w:tcBorders>
              <w:top w:val="nil"/>
              <w:left w:val="nil"/>
              <w:bottom w:val="single" w:sz="4" w:space="0" w:color="000000"/>
              <w:right w:val="single" w:sz="4" w:space="0" w:color="000000"/>
            </w:tcBorders>
            <w:shd w:val="clear" w:color="auto" w:fill="auto"/>
            <w:vAlign w:val="center"/>
          </w:tcPr>
          <w:p w:rsidR="005F74AD" w:rsidRPr="005F74AD" w:rsidRDefault="005F74AD" w:rsidP="005F74AD">
            <w:pPr>
              <w:widowControl/>
              <w:jc w:val="right"/>
              <w:rPr>
                <w:rFonts w:ascii="宋体" w:hAnsi="宋体" w:cs="Arial"/>
                <w:color w:val="000000"/>
                <w:kern w:val="0"/>
                <w:sz w:val="22"/>
                <w:szCs w:val="22"/>
                <w:highlight w:val="yellow"/>
              </w:rPr>
            </w:pPr>
          </w:p>
        </w:tc>
        <w:tc>
          <w:tcPr>
            <w:tcW w:w="1402" w:type="dxa"/>
            <w:tcBorders>
              <w:top w:val="nil"/>
              <w:left w:val="nil"/>
              <w:bottom w:val="single" w:sz="4" w:space="0" w:color="000000"/>
              <w:right w:val="single" w:sz="8" w:space="0" w:color="000000"/>
            </w:tcBorders>
            <w:shd w:val="clear" w:color="auto" w:fill="auto"/>
            <w:vAlign w:val="center"/>
          </w:tcPr>
          <w:p w:rsidR="005F74AD" w:rsidRPr="005F74AD" w:rsidRDefault="005F74AD" w:rsidP="005F74AD">
            <w:pPr>
              <w:widowControl/>
              <w:jc w:val="right"/>
              <w:rPr>
                <w:rFonts w:ascii="宋体" w:hAnsi="宋体" w:cs="Arial"/>
                <w:color w:val="000000"/>
                <w:kern w:val="0"/>
                <w:sz w:val="22"/>
                <w:szCs w:val="22"/>
                <w:highlight w:val="yellow"/>
              </w:rPr>
            </w:pPr>
          </w:p>
        </w:tc>
      </w:tr>
      <w:tr w:rsidR="005F74AD" w:rsidRPr="005F74AD" w:rsidTr="00B23574">
        <w:trPr>
          <w:trHeight w:val="292"/>
        </w:trPr>
        <w:tc>
          <w:tcPr>
            <w:tcW w:w="1321"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5F74AD" w:rsidRDefault="005F74AD" w:rsidP="005F74AD">
            <w:pPr>
              <w:widowControl/>
              <w:jc w:val="left"/>
              <w:rPr>
                <w:rFonts w:ascii="宋体" w:hAnsi="宋体" w:cs="Arial"/>
                <w:color w:val="000000"/>
                <w:kern w:val="0"/>
                <w:sz w:val="22"/>
                <w:szCs w:val="22"/>
              </w:rPr>
            </w:pPr>
            <w:r>
              <w:rPr>
                <w:rFonts w:ascii="宋体" w:hAnsi="宋体" w:cs="Arial" w:hint="eastAsia"/>
                <w:color w:val="000000"/>
                <w:kern w:val="0"/>
                <w:sz w:val="22"/>
                <w:szCs w:val="22"/>
              </w:rPr>
              <w:t>2080505</w:t>
            </w:r>
          </w:p>
        </w:tc>
        <w:tc>
          <w:tcPr>
            <w:tcW w:w="2759" w:type="dxa"/>
            <w:tcBorders>
              <w:top w:val="nil"/>
              <w:left w:val="nil"/>
              <w:bottom w:val="single" w:sz="4" w:space="0" w:color="000000"/>
              <w:right w:val="single" w:sz="4" w:space="0" w:color="000000"/>
            </w:tcBorders>
            <w:shd w:val="clear" w:color="auto" w:fill="auto"/>
            <w:vAlign w:val="center"/>
          </w:tcPr>
          <w:p w:rsidR="005F74AD" w:rsidRPr="00C038E6" w:rsidRDefault="005F74AD" w:rsidP="005F74AD">
            <w:pPr>
              <w:widowControl/>
              <w:jc w:val="left"/>
              <w:rPr>
                <w:rFonts w:ascii="宋体" w:hAnsi="宋体" w:cs="Arial"/>
                <w:color w:val="000000"/>
                <w:kern w:val="0"/>
                <w:sz w:val="15"/>
                <w:szCs w:val="15"/>
              </w:rPr>
            </w:pPr>
            <w:r w:rsidRPr="00C038E6">
              <w:rPr>
                <w:rFonts w:ascii="宋体" w:hAnsi="宋体" w:cs="Arial" w:hint="eastAsia"/>
                <w:color w:val="000000"/>
                <w:kern w:val="0"/>
                <w:sz w:val="15"/>
                <w:szCs w:val="15"/>
              </w:rPr>
              <w:t>机关事业单位基本养老保险缴费支出</w:t>
            </w:r>
          </w:p>
        </w:tc>
        <w:tc>
          <w:tcPr>
            <w:tcW w:w="1419" w:type="dxa"/>
            <w:tcBorders>
              <w:top w:val="nil"/>
              <w:left w:val="nil"/>
              <w:bottom w:val="single" w:sz="4" w:space="0" w:color="000000"/>
              <w:right w:val="single" w:sz="4" w:space="0" w:color="000000"/>
            </w:tcBorders>
            <w:shd w:val="clear" w:color="auto" w:fill="auto"/>
            <w:vAlign w:val="center"/>
          </w:tcPr>
          <w:p w:rsidR="005F74AD" w:rsidRPr="00CE5864" w:rsidRDefault="005F74AD" w:rsidP="005F74AD">
            <w:pPr>
              <w:widowControl/>
              <w:jc w:val="right"/>
              <w:rPr>
                <w:rFonts w:ascii="宋体" w:hAnsi="宋体" w:cs="Arial"/>
                <w:color w:val="000000"/>
                <w:kern w:val="0"/>
                <w:sz w:val="22"/>
                <w:szCs w:val="22"/>
                <w:highlight w:val="yellow"/>
              </w:rPr>
            </w:pPr>
            <w:r w:rsidRPr="005F74AD">
              <w:rPr>
                <w:rFonts w:ascii="宋体" w:hAnsi="宋体" w:cs="Arial"/>
                <w:color w:val="000000"/>
                <w:kern w:val="0"/>
                <w:sz w:val="22"/>
                <w:szCs w:val="22"/>
              </w:rPr>
              <w:t>210978</w:t>
            </w:r>
            <w:r w:rsidRPr="00CE5864">
              <w:rPr>
                <w:rFonts w:ascii="宋体" w:hAnsi="宋体" w:cs="Arial" w:hint="eastAsia"/>
                <w:color w:val="000000"/>
                <w:kern w:val="0"/>
                <w:sz w:val="22"/>
                <w:szCs w:val="22"/>
                <w:highlight w:val="yellow"/>
              </w:rPr>
              <w:t xml:space="preserve">　</w:t>
            </w:r>
          </w:p>
        </w:tc>
        <w:tc>
          <w:tcPr>
            <w:tcW w:w="1985" w:type="dxa"/>
            <w:tcBorders>
              <w:top w:val="nil"/>
              <w:left w:val="nil"/>
              <w:bottom w:val="single" w:sz="4" w:space="0" w:color="000000"/>
              <w:right w:val="single" w:sz="4" w:space="0" w:color="000000"/>
            </w:tcBorders>
            <w:shd w:val="clear" w:color="auto" w:fill="auto"/>
            <w:vAlign w:val="center"/>
          </w:tcPr>
          <w:p w:rsidR="005F74AD" w:rsidRPr="00CE5864" w:rsidRDefault="005F74AD" w:rsidP="005F74AD">
            <w:pPr>
              <w:widowControl/>
              <w:jc w:val="right"/>
              <w:rPr>
                <w:rFonts w:ascii="宋体" w:hAnsi="宋体" w:cs="Arial"/>
                <w:color w:val="000000"/>
                <w:kern w:val="0"/>
                <w:sz w:val="22"/>
                <w:szCs w:val="22"/>
                <w:highlight w:val="yellow"/>
              </w:rPr>
            </w:pPr>
            <w:r w:rsidRPr="005F74AD">
              <w:rPr>
                <w:rFonts w:ascii="宋体" w:hAnsi="宋体" w:cs="Arial"/>
                <w:color w:val="000000"/>
                <w:kern w:val="0"/>
                <w:sz w:val="22"/>
                <w:szCs w:val="22"/>
              </w:rPr>
              <w:t>210978</w:t>
            </w:r>
            <w:r w:rsidRPr="00CE5864">
              <w:rPr>
                <w:rFonts w:ascii="宋体" w:hAnsi="宋体" w:cs="Arial" w:hint="eastAsia"/>
                <w:color w:val="000000"/>
                <w:kern w:val="0"/>
                <w:sz w:val="22"/>
                <w:szCs w:val="22"/>
                <w:highlight w:val="yellow"/>
              </w:rPr>
              <w:t xml:space="preserve">　</w:t>
            </w:r>
          </w:p>
        </w:tc>
        <w:tc>
          <w:tcPr>
            <w:tcW w:w="1135" w:type="dxa"/>
            <w:tcBorders>
              <w:top w:val="nil"/>
              <w:left w:val="nil"/>
              <w:bottom w:val="single" w:sz="4" w:space="0" w:color="000000"/>
              <w:right w:val="single" w:sz="4" w:space="0" w:color="000000"/>
            </w:tcBorders>
            <w:shd w:val="clear" w:color="auto" w:fill="auto"/>
            <w:vAlign w:val="center"/>
          </w:tcPr>
          <w:p w:rsidR="005F74AD" w:rsidRPr="005F74AD" w:rsidRDefault="005F74AD" w:rsidP="005F74AD">
            <w:pPr>
              <w:widowControl/>
              <w:jc w:val="right"/>
              <w:rPr>
                <w:rFonts w:ascii="宋体" w:hAnsi="宋体" w:cs="Arial"/>
                <w:color w:val="000000"/>
                <w:kern w:val="0"/>
                <w:sz w:val="22"/>
                <w:szCs w:val="22"/>
                <w:highlight w:val="yellow"/>
              </w:rPr>
            </w:pPr>
            <w:r w:rsidRPr="005F74AD">
              <w:rPr>
                <w:rFonts w:ascii="宋体" w:hAnsi="宋体" w:cs="Arial" w:hint="eastAsia"/>
                <w:color w:val="000000"/>
                <w:kern w:val="0"/>
                <w:sz w:val="22"/>
                <w:szCs w:val="22"/>
                <w:highlight w:val="yellow"/>
              </w:rPr>
              <w:t xml:space="preserve">　</w:t>
            </w:r>
          </w:p>
        </w:tc>
        <w:tc>
          <w:tcPr>
            <w:tcW w:w="852" w:type="dxa"/>
            <w:tcBorders>
              <w:top w:val="nil"/>
              <w:left w:val="nil"/>
              <w:bottom w:val="single" w:sz="4" w:space="0" w:color="000000"/>
              <w:right w:val="single" w:sz="4" w:space="0" w:color="000000"/>
            </w:tcBorders>
            <w:shd w:val="clear" w:color="auto" w:fill="auto"/>
            <w:vAlign w:val="center"/>
          </w:tcPr>
          <w:p w:rsidR="005F74AD" w:rsidRPr="005F74AD" w:rsidRDefault="005F74AD" w:rsidP="005F74AD">
            <w:pPr>
              <w:widowControl/>
              <w:jc w:val="right"/>
              <w:rPr>
                <w:rFonts w:ascii="宋体" w:hAnsi="宋体" w:cs="Arial"/>
                <w:color w:val="000000"/>
                <w:kern w:val="0"/>
                <w:sz w:val="22"/>
                <w:szCs w:val="22"/>
                <w:highlight w:val="yellow"/>
              </w:rPr>
            </w:pPr>
            <w:r w:rsidRPr="005F74AD">
              <w:rPr>
                <w:rFonts w:ascii="宋体" w:hAnsi="宋体" w:cs="Arial" w:hint="eastAsia"/>
                <w:color w:val="000000"/>
                <w:kern w:val="0"/>
                <w:sz w:val="22"/>
                <w:szCs w:val="22"/>
                <w:highlight w:val="yellow"/>
              </w:rPr>
              <w:t xml:space="preserve">　</w:t>
            </w:r>
          </w:p>
        </w:tc>
        <w:tc>
          <w:tcPr>
            <w:tcW w:w="1709" w:type="dxa"/>
            <w:tcBorders>
              <w:top w:val="nil"/>
              <w:left w:val="nil"/>
              <w:bottom w:val="single" w:sz="4" w:space="0" w:color="000000"/>
              <w:right w:val="single" w:sz="4" w:space="0" w:color="000000"/>
            </w:tcBorders>
            <w:shd w:val="clear" w:color="auto" w:fill="auto"/>
            <w:vAlign w:val="center"/>
          </w:tcPr>
          <w:p w:rsidR="005F74AD" w:rsidRPr="005F74AD" w:rsidRDefault="005F74AD" w:rsidP="005F74AD">
            <w:pPr>
              <w:widowControl/>
              <w:jc w:val="right"/>
              <w:rPr>
                <w:rFonts w:ascii="宋体" w:hAnsi="宋体" w:cs="Arial"/>
                <w:color w:val="000000"/>
                <w:kern w:val="0"/>
                <w:sz w:val="22"/>
                <w:szCs w:val="22"/>
                <w:highlight w:val="yellow"/>
              </w:rPr>
            </w:pPr>
            <w:r w:rsidRPr="005F74AD">
              <w:rPr>
                <w:rFonts w:ascii="宋体" w:hAnsi="宋体" w:cs="Arial" w:hint="eastAsia"/>
                <w:color w:val="000000"/>
                <w:kern w:val="0"/>
                <w:sz w:val="22"/>
                <w:szCs w:val="22"/>
                <w:highlight w:val="yellow"/>
              </w:rPr>
              <w:t xml:space="preserve">　</w:t>
            </w:r>
          </w:p>
        </w:tc>
        <w:tc>
          <w:tcPr>
            <w:tcW w:w="1690" w:type="dxa"/>
            <w:tcBorders>
              <w:top w:val="nil"/>
              <w:left w:val="nil"/>
              <w:bottom w:val="single" w:sz="4" w:space="0" w:color="000000"/>
              <w:right w:val="single" w:sz="4" w:space="0" w:color="000000"/>
            </w:tcBorders>
            <w:shd w:val="clear" w:color="auto" w:fill="auto"/>
            <w:vAlign w:val="center"/>
          </w:tcPr>
          <w:p w:rsidR="005F74AD" w:rsidRPr="005F74AD" w:rsidRDefault="005F74AD" w:rsidP="005F74AD">
            <w:pPr>
              <w:widowControl/>
              <w:jc w:val="right"/>
              <w:rPr>
                <w:rFonts w:ascii="宋体" w:hAnsi="宋体" w:cs="Arial"/>
                <w:color w:val="000000"/>
                <w:kern w:val="0"/>
                <w:sz w:val="22"/>
                <w:szCs w:val="22"/>
                <w:highlight w:val="yellow"/>
              </w:rPr>
            </w:pPr>
            <w:r w:rsidRPr="005F74AD">
              <w:rPr>
                <w:rFonts w:ascii="宋体" w:hAnsi="宋体" w:cs="Arial" w:hint="eastAsia"/>
                <w:color w:val="000000"/>
                <w:kern w:val="0"/>
                <w:sz w:val="22"/>
                <w:szCs w:val="22"/>
                <w:highlight w:val="yellow"/>
              </w:rPr>
              <w:t xml:space="preserve">　</w:t>
            </w:r>
          </w:p>
        </w:tc>
        <w:tc>
          <w:tcPr>
            <w:tcW w:w="1402" w:type="dxa"/>
            <w:tcBorders>
              <w:top w:val="nil"/>
              <w:left w:val="nil"/>
              <w:bottom w:val="single" w:sz="4" w:space="0" w:color="000000"/>
              <w:right w:val="single" w:sz="8" w:space="0" w:color="000000"/>
            </w:tcBorders>
            <w:shd w:val="clear" w:color="auto" w:fill="auto"/>
            <w:vAlign w:val="center"/>
          </w:tcPr>
          <w:p w:rsidR="005F74AD" w:rsidRPr="005F74AD" w:rsidRDefault="005F74AD" w:rsidP="005F74AD">
            <w:pPr>
              <w:widowControl/>
              <w:jc w:val="right"/>
              <w:rPr>
                <w:rFonts w:ascii="宋体" w:hAnsi="宋体" w:cs="Arial"/>
                <w:color w:val="000000"/>
                <w:kern w:val="0"/>
                <w:sz w:val="22"/>
                <w:szCs w:val="22"/>
                <w:highlight w:val="yellow"/>
              </w:rPr>
            </w:pPr>
            <w:r w:rsidRPr="005F74AD">
              <w:rPr>
                <w:rFonts w:ascii="宋体" w:hAnsi="宋体" w:cs="Arial" w:hint="eastAsia"/>
                <w:color w:val="000000"/>
                <w:kern w:val="0"/>
                <w:sz w:val="22"/>
                <w:szCs w:val="22"/>
                <w:highlight w:val="yellow"/>
              </w:rPr>
              <w:t xml:space="preserve">　</w:t>
            </w:r>
          </w:p>
        </w:tc>
      </w:tr>
      <w:tr w:rsidR="005F74AD" w:rsidRPr="005F74AD" w:rsidTr="00B23574">
        <w:trPr>
          <w:trHeight w:val="292"/>
        </w:trPr>
        <w:tc>
          <w:tcPr>
            <w:tcW w:w="1321"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5F74AD" w:rsidRDefault="005F74AD" w:rsidP="005F74AD">
            <w:pPr>
              <w:widowControl/>
              <w:jc w:val="left"/>
              <w:rPr>
                <w:rFonts w:ascii="宋体" w:hAnsi="宋体" w:cs="Arial"/>
                <w:color w:val="000000"/>
                <w:kern w:val="0"/>
                <w:sz w:val="22"/>
                <w:szCs w:val="22"/>
              </w:rPr>
            </w:pPr>
            <w:r>
              <w:rPr>
                <w:rFonts w:ascii="宋体" w:hAnsi="宋体" w:cs="Arial" w:hint="eastAsia"/>
                <w:color w:val="000000"/>
                <w:kern w:val="0"/>
                <w:sz w:val="22"/>
                <w:szCs w:val="22"/>
              </w:rPr>
              <w:t>2080599</w:t>
            </w:r>
          </w:p>
        </w:tc>
        <w:tc>
          <w:tcPr>
            <w:tcW w:w="2759" w:type="dxa"/>
            <w:tcBorders>
              <w:top w:val="nil"/>
              <w:left w:val="nil"/>
              <w:bottom w:val="single" w:sz="4" w:space="0" w:color="000000"/>
              <w:right w:val="single" w:sz="4" w:space="0" w:color="000000"/>
            </w:tcBorders>
            <w:shd w:val="clear" w:color="auto" w:fill="auto"/>
            <w:vAlign w:val="center"/>
          </w:tcPr>
          <w:p w:rsidR="005F74AD" w:rsidRPr="00C038E6" w:rsidRDefault="005F74AD" w:rsidP="005F74AD">
            <w:pPr>
              <w:widowControl/>
              <w:jc w:val="left"/>
              <w:rPr>
                <w:rFonts w:ascii="宋体" w:hAnsi="宋体" w:cs="Arial"/>
                <w:color w:val="000000"/>
                <w:kern w:val="0"/>
                <w:sz w:val="15"/>
                <w:szCs w:val="15"/>
              </w:rPr>
            </w:pPr>
            <w:r w:rsidRPr="00C038E6">
              <w:rPr>
                <w:rFonts w:ascii="宋体" w:hAnsi="宋体" w:cs="Arial" w:hint="eastAsia"/>
                <w:color w:val="000000"/>
                <w:kern w:val="0"/>
                <w:sz w:val="15"/>
                <w:szCs w:val="15"/>
              </w:rPr>
              <w:t>其他行政事业单位离退休支出</w:t>
            </w:r>
          </w:p>
        </w:tc>
        <w:tc>
          <w:tcPr>
            <w:tcW w:w="1419" w:type="dxa"/>
            <w:tcBorders>
              <w:top w:val="nil"/>
              <w:left w:val="nil"/>
              <w:bottom w:val="single" w:sz="4" w:space="0" w:color="000000"/>
              <w:right w:val="single" w:sz="4" w:space="0" w:color="000000"/>
            </w:tcBorders>
            <w:shd w:val="clear" w:color="auto" w:fill="auto"/>
            <w:vAlign w:val="center"/>
          </w:tcPr>
          <w:p w:rsidR="005F74AD" w:rsidRPr="00CE5864" w:rsidRDefault="005F74AD" w:rsidP="005F74AD">
            <w:pPr>
              <w:widowControl/>
              <w:jc w:val="right"/>
              <w:rPr>
                <w:rFonts w:ascii="宋体" w:hAnsi="宋体" w:cs="Arial"/>
                <w:color w:val="000000"/>
                <w:kern w:val="0"/>
                <w:sz w:val="22"/>
                <w:szCs w:val="22"/>
                <w:highlight w:val="yellow"/>
              </w:rPr>
            </w:pPr>
            <w:r w:rsidRPr="00CE5864">
              <w:rPr>
                <w:rFonts w:ascii="宋体" w:hAnsi="宋体" w:cs="Arial"/>
                <w:color w:val="000000"/>
                <w:kern w:val="0"/>
                <w:sz w:val="22"/>
                <w:szCs w:val="22"/>
              </w:rPr>
              <w:t>584308.02</w:t>
            </w:r>
          </w:p>
        </w:tc>
        <w:tc>
          <w:tcPr>
            <w:tcW w:w="1985" w:type="dxa"/>
            <w:tcBorders>
              <w:top w:val="nil"/>
              <w:left w:val="nil"/>
              <w:bottom w:val="single" w:sz="4" w:space="0" w:color="000000"/>
              <w:right w:val="single" w:sz="4" w:space="0" w:color="000000"/>
            </w:tcBorders>
            <w:shd w:val="clear" w:color="auto" w:fill="auto"/>
            <w:vAlign w:val="center"/>
          </w:tcPr>
          <w:p w:rsidR="005F74AD" w:rsidRPr="00CE5864" w:rsidRDefault="005F74AD" w:rsidP="005F74AD">
            <w:pPr>
              <w:widowControl/>
              <w:jc w:val="right"/>
              <w:rPr>
                <w:rFonts w:ascii="宋体" w:hAnsi="宋体" w:cs="Arial"/>
                <w:color w:val="000000"/>
                <w:kern w:val="0"/>
                <w:sz w:val="22"/>
                <w:szCs w:val="22"/>
                <w:highlight w:val="yellow"/>
              </w:rPr>
            </w:pPr>
            <w:r w:rsidRPr="00CE5864">
              <w:rPr>
                <w:rFonts w:ascii="宋体" w:hAnsi="宋体" w:cs="Arial"/>
                <w:color w:val="000000"/>
                <w:kern w:val="0"/>
                <w:sz w:val="22"/>
                <w:szCs w:val="22"/>
              </w:rPr>
              <w:t>584308.02</w:t>
            </w:r>
          </w:p>
        </w:tc>
        <w:tc>
          <w:tcPr>
            <w:tcW w:w="1135" w:type="dxa"/>
            <w:tcBorders>
              <w:top w:val="nil"/>
              <w:left w:val="nil"/>
              <w:bottom w:val="single" w:sz="4" w:space="0" w:color="000000"/>
              <w:right w:val="single" w:sz="4" w:space="0" w:color="000000"/>
            </w:tcBorders>
            <w:shd w:val="clear" w:color="auto" w:fill="auto"/>
            <w:vAlign w:val="center"/>
          </w:tcPr>
          <w:p w:rsidR="005F74AD" w:rsidRPr="005F74AD" w:rsidRDefault="005F74AD" w:rsidP="005F74AD">
            <w:pPr>
              <w:widowControl/>
              <w:jc w:val="right"/>
              <w:rPr>
                <w:rFonts w:ascii="宋体" w:hAnsi="宋体" w:cs="Arial"/>
                <w:color w:val="000000"/>
                <w:kern w:val="0"/>
                <w:sz w:val="22"/>
                <w:szCs w:val="22"/>
                <w:highlight w:val="yellow"/>
              </w:rPr>
            </w:pPr>
          </w:p>
        </w:tc>
        <w:tc>
          <w:tcPr>
            <w:tcW w:w="852" w:type="dxa"/>
            <w:tcBorders>
              <w:top w:val="nil"/>
              <w:left w:val="nil"/>
              <w:bottom w:val="single" w:sz="4" w:space="0" w:color="000000"/>
              <w:right w:val="single" w:sz="4" w:space="0" w:color="000000"/>
            </w:tcBorders>
            <w:shd w:val="clear" w:color="auto" w:fill="auto"/>
            <w:vAlign w:val="center"/>
          </w:tcPr>
          <w:p w:rsidR="005F74AD" w:rsidRPr="005F74AD" w:rsidRDefault="005F74AD" w:rsidP="005F74AD">
            <w:pPr>
              <w:widowControl/>
              <w:jc w:val="right"/>
              <w:rPr>
                <w:rFonts w:ascii="宋体" w:hAnsi="宋体" w:cs="Arial"/>
                <w:color w:val="000000"/>
                <w:kern w:val="0"/>
                <w:sz w:val="22"/>
                <w:szCs w:val="22"/>
                <w:highlight w:val="yellow"/>
              </w:rPr>
            </w:pPr>
          </w:p>
        </w:tc>
        <w:tc>
          <w:tcPr>
            <w:tcW w:w="1709" w:type="dxa"/>
            <w:tcBorders>
              <w:top w:val="nil"/>
              <w:left w:val="nil"/>
              <w:bottom w:val="single" w:sz="4" w:space="0" w:color="000000"/>
              <w:right w:val="single" w:sz="4" w:space="0" w:color="000000"/>
            </w:tcBorders>
            <w:shd w:val="clear" w:color="auto" w:fill="auto"/>
            <w:vAlign w:val="center"/>
          </w:tcPr>
          <w:p w:rsidR="005F74AD" w:rsidRPr="005F74AD" w:rsidRDefault="005F74AD" w:rsidP="005F74AD">
            <w:pPr>
              <w:widowControl/>
              <w:jc w:val="right"/>
              <w:rPr>
                <w:rFonts w:ascii="宋体" w:hAnsi="宋体" w:cs="Arial"/>
                <w:color w:val="000000"/>
                <w:kern w:val="0"/>
                <w:sz w:val="22"/>
                <w:szCs w:val="22"/>
                <w:highlight w:val="yellow"/>
              </w:rPr>
            </w:pPr>
          </w:p>
        </w:tc>
        <w:tc>
          <w:tcPr>
            <w:tcW w:w="1690" w:type="dxa"/>
            <w:tcBorders>
              <w:top w:val="nil"/>
              <w:left w:val="nil"/>
              <w:bottom w:val="single" w:sz="4" w:space="0" w:color="000000"/>
              <w:right w:val="single" w:sz="4" w:space="0" w:color="000000"/>
            </w:tcBorders>
            <w:shd w:val="clear" w:color="auto" w:fill="auto"/>
            <w:vAlign w:val="center"/>
          </w:tcPr>
          <w:p w:rsidR="005F74AD" w:rsidRPr="005F74AD" w:rsidRDefault="005F74AD" w:rsidP="005F74AD">
            <w:pPr>
              <w:widowControl/>
              <w:jc w:val="right"/>
              <w:rPr>
                <w:rFonts w:ascii="宋体" w:hAnsi="宋体" w:cs="Arial"/>
                <w:color w:val="000000"/>
                <w:kern w:val="0"/>
                <w:sz w:val="22"/>
                <w:szCs w:val="22"/>
                <w:highlight w:val="yellow"/>
              </w:rPr>
            </w:pPr>
          </w:p>
        </w:tc>
        <w:tc>
          <w:tcPr>
            <w:tcW w:w="1402" w:type="dxa"/>
            <w:tcBorders>
              <w:top w:val="nil"/>
              <w:left w:val="nil"/>
              <w:bottom w:val="single" w:sz="4" w:space="0" w:color="000000"/>
              <w:right w:val="single" w:sz="8" w:space="0" w:color="000000"/>
            </w:tcBorders>
            <w:shd w:val="clear" w:color="auto" w:fill="auto"/>
            <w:vAlign w:val="center"/>
          </w:tcPr>
          <w:p w:rsidR="005F74AD" w:rsidRPr="005F74AD" w:rsidRDefault="005F74AD" w:rsidP="005F74AD">
            <w:pPr>
              <w:widowControl/>
              <w:jc w:val="right"/>
              <w:rPr>
                <w:rFonts w:ascii="宋体" w:hAnsi="宋体" w:cs="Arial"/>
                <w:color w:val="000000"/>
                <w:kern w:val="0"/>
                <w:sz w:val="22"/>
                <w:szCs w:val="22"/>
                <w:highlight w:val="yellow"/>
              </w:rPr>
            </w:pPr>
          </w:p>
        </w:tc>
      </w:tr>
      <w:tr w:rsidR="005F74AD" w:rsidRPr="005F74AD" w:rsidTr="00B23574">
        <w:trPr>
          <w:trHeight w:val="292"/>
        </w:trPr>
        <w:tc>
          <w:tcPr>
            <w:tcW w:w="1321"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5F74AD" w:rsidRDefault="005F74AD" w:rsidP="005F74AD">
            <w:pPr>
              <w:widowControl/>
              <w:jc w:val="left"/>
              <w:rPr>
                <w:rFonts w:ascii="宋体" w:hAnsi="宋体" w:cs="Arial"/>
                <w:color w:val="000000"/>
                <w:kern w:val="0"/>
                <w:sz w:val="22"/>
                <w:szCs w:val="22"/>
              </w:rPr>
            </w:pPr>
            <w:r>
              <w:rPr>
                <w:rFonts w:ascii="宋体" w:hAnsi="宋体" w:cs="Arial" w:hint="eastAsia"/>
                <w:color w:val="000000"/>
                <w:kern w:val="0"/>
                <w:sz w:val="22"/>
                <w:szCs w:val="22"/>
              </w:rPr>
              <w:t>2080808</w:t>
            </w:r>
          </w:p>
        </w:tc>
        <w:tc>
          <w:tcPr>
            <w:tcW w:w="2759" w:type="dxa"/>
            <w:tcBorders>
              <w:top w:val="nil"/>
              <w:left w:val="nil"/>
              <w:bottom w:val="single" w:sz="4" w:space="0" w:color="000000"/>
              <w:right w:val="single" w:sz="4" w:space="0" w:color="000000"/>
            </w:tcBorders>
            <w:shd w:val="clear" w:color="auto" w:fill="auto"/>
            <w:vAlign w:val="center"/>
          </w:tcPr>
          <w:p w:rsidR="005F74AD" w:rsidRPr="00AE1B72" w:rsidRDefault="005F74AD" w:rsidP="005F74AD">
            <w:pPr>
              <w:widowControl/>
              <w:jc w:val="left"/>
              <w:rPr>
                <w:rFonts w:ascii="宋体" w:hAnsi="宋体" w:cs="Arial"/>
                <w:color w:val="000000"/>
                <w:kern w:val="0"/>
                <w:sz w:val="15"/>
                <w:szCs w:val="15"/>
              </w:rPr>
            </w:pPr>
            <w:r w:rsidRPr="00C038E6">
              <w:rPr>
                <w:rFonts w:ascii="宋体" w:hAnsi="宋体" w:cs="Arial" w:hint="eastAsia"/>
                <w:color w:val="000000"/>
                <w:kern w:val="0"/>
                <w:sz w:val="15"/>
                <w:szCs w:val="15"/>
              </w:rPr>
              <w:t>抚恤</w:t>
            </w:r>
          </w:p>
        </w:tc>
        <w:tc>
          <w:tcPr>
            <w:tcW w:w="1419" w:type="dxa"/>
            <w:tcBorders>
              <w:top w:val="nil"/>
              <w:left w:val="nil"/>
              <w:bottom w:val="single" w:sz="4" w:space="0" w:color="000000"/>
              <w:right w:val="single" w:sz="4" w:space="0" w:color="000000"/>
            </w:tcBorders>
            <w:shd w:val="clear" w:color="auto" w:fill="auto"/>
            <w:vAlign w:val="center"/>
          </w:tcPr>
          <w:p w:rsidR="005F74AD" w:rsidRPr="00CE5864" w:rsidRDefault="005F74AD" w:rsidP="005F74AD">
            <w:pPr>
              <w:widowControl/>
              <w:jc w:val="right"/>
              <w:rPr>
                <w:rFonts w:ascii="宋体" w:hAnsi="宋体" w:cs="Arial"/>
                <w:color w:val="000000"/>
                <w:kern w:val="0"/>
                <w:sz w:val="22"/>
                <w:szCs w:val="22"/>
                <w:highlight w:val="yellow"/>
              </w:rPr>
            </w:pPr>
            <w:r w:rsidRPr="005F74AD">
              <w:rPr>
                <w:rFonts w:cs="Arial"/>
                <w:color w:val="000000"/>
                <w:sz w:val="22"/>
                <w:szCs w:val="22"/>
              </w:rPr>
              <w:t>79084</w:t>
            </w:r>
          </w:p>
        </w:tc>
        <w:tc>
          <w:tcPr>
            <w:tcW w:w="1985" w:type="dxa"/>
            <w:tcBorders>
              <w:top w:val="nil"/>
              <w:left w:val="nil"/>
              <w:bottom w:val="single" w:sz="4" w:space="0" w:color="000000"/>
              <w:right w:val="single" w:sz="4" w:space="0" w:color="000000"/>
            </w:tcBorders>
            <w:shd w:val="clear" w:color="auto" w:fill="auto"/>
            <w:vAlign w:val="center"/>
          </w:tcPr>
          <w:p w:rsidR="005F74AD" w:rsidRPr="00CE5864" w:rsidRDefault="005F74AD" w:rsidP="005F74AD">
            <w:pPr>
              <w:widowControl/>
              <w:jc w:val="right"/>
              <w:rPr>
                <w:rFonts w:ascii="宋体" w:hAnsi="宋体" w:cs="Arial"/>
                <w:color w:val="000000"/>
                <w:kern w:val="0"/>
                <w:sz w:val="22"/>
                <w:szCs w:val="22"/>
                <w:highlight w:val="yellow"/>
              </w:rPr>
            </w:pPr>
            <w:r w:rsidRPr="005F74AD">
              <w:rPr>
                <w:rFonts w:cs="Arial"/>
                <w:color w:val="000000"/>
                <w:sz w:val="22"/>
                <w:szCs w:val="22"/>
              </w:rPr>
              <w:t>79084</w:t>
            </w:r>
          </w:p>
        </w:tc>
        <w:tc>
          <w:tcPr>
            <w:tcW w:w="1135" w:type="dxa"/>
            <w:tcBorders>
              <w:top w:val="nil"/>
              <w:left w:val="nil"/>
              <w:bottom w:val="single" w:sz="4" w:space="0" w:color="000000"/>
              <w:right w:val="single" w:sz="4" w:space="0" w:color="000000"/>
            </w:tcBorders>
            <w:shd w:val="clear" w:color="auto" w:fill="auto"/>
            <w:vAlign w:val="center"/>
          </w:tcPr>
          <w:p w:rsidR="005F74AD" w:rsidRPr="005F74AD" w:rsidRDefault="005F74AD" w:rsidP="005F74AD">
            <w:pPr>
              <w:widowControl/>
              <w:jc w:val="right"/>
              <w:rPr>
                <w:rFonts w:ascii="宋体" w:hAnsi="宋体" w:cs="Arial"/>
                <w:color w:val="000000"/>
                <w:kern w:val="0"/>
                <w:sz w:val="22"/>
                <w:szCs w:val="22"/>
                <w:highlight w:val="yellow"/>
              </w:rPr>
            </w:pPr>
          </w:p>
        </w:tc>
        <w:tc>
          <w:tcPr>
            <w:tcW w:w="852" w:type="dxa"/>
            <w:tcBorders>
              <w:top w:val="nil"/>
              <w:left w:val="nil"/>
              <w:bottom w:val="single" w:sz="4" w:space="0" w:color="000000"/>
              <w:right w:val="single" w:sz="4" w:space="0" w:color="000000"/>
            </w:tcBorders>
            <w:shd w:val="clear" w:color="auto" w:fill="auto"/>
            <w:vAlign w:val="center"/>
          </w:tcPr>
          <w:p w:rsidR="005F74AD" w:rsidRPr="005F74AD" w:rsidRDefault="005F74AD" w:rsidP="005F74AD">
            <w:pPr>
              <w:widowControl/>
              <w:jc w:val="right"/>
              <w:rPr>
                <w:rFonts w:ascii="宋体" w:hAnsi="宋体" w:cs="Arial"/>
                <w:color w:val="000000"/>
                <w:kern w:val="0"/>
                <w:sz w:val="22"/>
                <w:szCs w:val="22"/>
                <w:highlight w:val="yellow"/>
              </w:rPr>
            </w:pPr>
          </w:p>
        </w:tc>
        <w:tc>
          <w:tcPr>
            <w:tcW w:w="1709" w:type="dxa"/>
            <w:tcBorders>
              <w:top w:val="nil"/>
              <w:left w:val="nil"/>
              <w:bottom w:val="single" w:sz="4" w:space="0" w:color="000000"/>
              <w:right w:val="single" w:sz="4" w:space="0" w:color="000000"/>
            </w:tcBorders>
            <w:shd w:val="clear" w:color="auto" w:fill="auto"/>
            <w:vAlign w:val="center"/>
          </w:tcPr>
          <w:p w:rsidR="005F74AD" w:rsidRPr="005F74AD" w:rsidRDefault="005F74AD" w:rsidP="005F74AD">
            <w:pPr>
              <w:widowControl/>
              <w:jc w:val="right"/>
              <w:rPr>
                <w:rFonts w:ascii="宋体" w:hAnsi="宋体" w:cs="Arial"/>
                <w:color w:val="000000"/>
                <w:kern w:val="0"/>
                <w:sz w:val="22"/>
                <w:szCs w:val="22"/>
                <w:highlight w:val="yellow"/>
              </w:rPr>
            </w:pPr>
          </w:p>
        </w:tc>
        <w:tc>
          <w:tcPr>
            <w:tcW w:w="1690" w:type="dxa"/>
            <w:tcBorders>
              <w:top w:val="nil"/>
              <w:left w:val="nil"/>
              <w:bottom w:val="single" w:sz="4" w:space="0" w:color="000000"/>
              <w:right w:val="single" w:sz="4" w:space="0" w:color="000000"/>
            </w:tcBorders>
            <w:shd w:val="clear" w:color="auto" w:fill="auto"/>
            <w:vAlign w:val="center"/>
          </w:tcPr>
          <w:p w:rsidR="005F74AD" w:rsidRPr="005F74AD" w:rsidRDefault="005F74AD" w:rsidP="005F74AD">
            <w:pPr>
              <w:widowControl/>
              <w:jc w:val="right"/>
              <w:rPr>
                <w:rFonts w:ascii="宋体" w:hAnsi="宋体" w:cs="Arial"/>
                <w:color w:val="000000"/>
                <w:kern w:val="0"/>
                <w:sz w:val="22"/>
                <w:szCs w:val="22"/>
                <w:highlight w:val="yellow"/>
              </w:rPr>
            </w:pPr>
          </w:p>
        </w:tc>
        <w:tc>
          <w:tcPr>
            <w:tcW w:w="1402" w:type="dxa"/>
            <w:tcBorders>
              <w:top w:val="nil"/>
              <w:left w:val="nil"/>
              <w:bottom w:val="single" w:sz="4" w:space="0" w:color="000000"/>
              <w:right w:val="single" w:sz="8" w:space="0" w:color="000000"/>
            </w:tcBorders>
            <w:shd w:val="clear" w:color="auto" w:fill="auto"/>
            <w:vAlign w:val="center"/>
          </w:tcPr>
          <w:p w:rsidR="005F74AD" w:rsidRPr="005F74AD" w:rsidRDefault="005F74AD" w:rsidP="005F74AD">
            <w:pPr>
              <w:widowControl/>
              <w:jc w:val="right"/>
              <w:rPr>
                <w:rFonts w:ascii="宋体" w:hAnsi="宋体" w:cs="Arial"/>
                <w:color w:val="000000"/>
                <w:kern w:val="0"/>
                <w:sz w:val="22"/>
                <w:szCs w:val="22"/>
                <w:highlight w:val="yellow"/>
              </w:rPr>
            </w:pPr>
          </w:p>
        </w:tc>
      </w:tr>
      <w:tr w:rsidR="005F74AD" w:rsidRPr="005F74AD" w:rsidTr="00B23574">
        <w:trPr>
          <w:trHeight w:val="292"/>
        </w:trPr>
        <w:tc>
          <w:tcPr>
            <w:tcW w:w="1321"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5F74AD" w:rsidRDefault="005F74AD" w:rsidP="005F74AD">
            <w:pPr>
              <w:widowControl/>
              <w:jc w:val="left"/>
              <w:rPr>
                <w:rFonts w:ascii="宋体" w:hAnsi="宋体" w:cs="Arial"/>
                <w:color w:val="000000"/>
                <w:kern w:val="0"/>
                <w:sz w:val="22"/>
                <w:szCs w:val="22"/>
              </w:rPr>
            </w:pPr>
            <w:r>
              <w:rPr>
                <w:rFonts w:ascii="宋体" w:hAnsi="宋体" w:cs="Arial" w:hint="eastAsia"/>
                <w:color w:val="000000"/>
                <w:kern w:val="0"/>
                <w:sz w:val="22"/>
                <w:szCs w:val="22"/>
              </w:rPr>
              <w:t>2080801</w:t>
            </w:r>
          </w:p>
        </w:tc>
        <w:tc>
          <w:tcPr>
            <w:tcW w:w="2759" w:type="dxa"/>
            <w:tcBorders>
              <w:top w:val="nil"/>
              <w:left w:val="nil"/>
              <w:bottom w:val="single" w:sz="4" w:space="0" w:color="000000"/>
              <w:right w:val="single" w:sz="4" w:space="0" w:color="000000"/>
            </w:tcBorders>
            <w:shd w:val="clear" w:color="auto" w:fill="auto"/>
            <w:vAlign w:val="center"/>
          </w:tcPr>
          <w:p w:rsidR="005F74AD" w:rsidRPr="00AE1B72" w:rsidRDefault="005F74AD" w:rsidP="005F74AD">
            <w:pPr>
              <w:widowControl/>
              <w:jc w:val="left"/>
              <w:rPr>
                <w:rFonts w:ascii="宋体" w:hAnsi="宋体" w:cs="Arial"/>
                <w:color w:val="000000"/>
                <w:kern w:val="0"/>
                <w:sz w:val="15"/>
                <w:szCs w:val="15"/>
              </w:rPr>
            </w:pPr>
            <w:r w:rsidRPr="00C038E6">
              <w:rPr>
                <w:rFonts w:ascii="宋体" w:hAnsi="宋体" w:cs="Arial" w:hint="eastAsia"/>
                <w:color w:val="000000"/>
                <w:kern w:val="0"/>
                <w:sz w:val="15"/>
                <w:szCs w:val="15"/>
              </w:rPr>
              <w:t>死亡抚恤</w:t>
            </w:r>
          </w:p>
        </w:tc>
        <w:tc>
          <w:tcPr>
            <w:tcW w:w="1419" w:type="dxa"/>
            <w:tcBorders>
              <w:top w:val="nil"/>
              <w:left w:val="nil"/>
              <w:bottom w:val="single" w:sz="4" w:space="0" w:color="000000"/>
              <w:right w:val="single" w:sz="4" w:space="0" w:color="000000"/>
            </w:tcBorders>
            <w:shd w:val="clear" w:color="auto" w:fill="auto"/>
            <w:vAlign w:val="center"/>
          </w:tcPr>
          <w:p w:rsidR="005F74AD" w:rsidRPr="00CE5864" w:rsidRDefault="005F74AD" w:rsidP="005F74AD">
            <w:pPr>
              <w:widowControl/>
              <w:jc w:val="right"/>
              <w:rPr>
                <w:rFonts w:ascii="宋体" w:hAnsi="宋体" w:cs="Arial"/>
                <w:color w:val="000000"/>
                <w:kern w:val="0"/>
                <w:sz w:val="22"/>
                <w:szCs w:val="22"/>
                <w:highlight w:val="yellow"/>
              </w:rPr>
            </w:pPr>
            <w:r w:rsidRPr="005F74AD">
              <w:rPr>
                <w:rFonts w:ascii="宋体" w:hAnsi="宋体" w:cs="Arial"/>
                <w:color w:val="000000"/>
                <w:kern w:val="0"/>
                <w:sz w:val="22"/>
                <w:szCs w:val="22"/>
              </w:rPr>
              <w:t>79084</w:t>
            </w:r>
          </w:p>
        </w:tc>
        <w:tc>
          <w:tcPr>
            <w:tcW w:w="1985" w:type="dxa"/>
            <w:tcBorders>
              <w:top w:val="nil"/>
              <w:left w:val="nil"/>
              <w:bottom w:val="single" w:sz="4" w:space="0" w:color="000000"/>
              <w:right w:val="single" w:sz="4" w:space="0" w:color="000000"/>
            </w:tcBorders>
            <w:shd w:val="clear" w:color="auto" w:fill="auto"/>
            <w:vAlign w:val="center"/>
          </w:tcPr>
          <w:p w:rsidR="005F74AD" w:rsidRPr="00CE5864" w:rsidRDefault="005F74AD" w:rsidP="005F74AD">
            <w:pPr>
              <w:widowControl/>
              <w:jc w:val="right"/>
              <w:rPr>
                <w:rFonts w:ascii="宋体" w:hAnsi="宋体" w:cs="Arial"/>
                <w:color w:val="000000"/>
                <w:kern w:val="0"/>
                <w:sz w:val="22"/>
                <w:szCs w:val="22"/>
                <w:highlight w:val="yellow"/>
              </w:rPr>
            </w:pPr>
            <w:r w:rsidRPr="005F74AD">
              <w:rPr>
                <w:rFonts w:ascii="宋体" w:hAnsi="宋体" w:cs="Arial"/>
                <w:color w:val="000000"/>
                <w:kern w:val="0"/>
                <w:sz w:val="22"/>
                <w:szCs w:val="22"/>
              </w:rPr>
              <w:t>79084</w:t>
            </w:r>
          </w:p>
        </w:tc>
        <w:tc>
          <w:tcPr>
            <w:tcW w:w="1135" w:type="dxa"/>
            <w:tcBorders>
              <w:top w:val="nil"/>
              <w:left w:val="nil"/>
              <w:bottom w:val="single" w:sz="4" w:space="0" w:color="000000"/>
              <w:right w:val="single" w:sz="4" w:space="0" w:color="000000"/>
            </w:tcBorders>
            <w:shd w:val="clear" w:color="auto" w:fill="auto"/>
            <w:vAlign w:val="center"/>
          </w:tcPr>
          <w:p w:rsidR="005F74AD" w:rsidRPr="005F74AD" w:rsidRDefault="005F74AD" w:rsidP="005F74AD">
            <w:pPr>
              <w:widowControl/>
              <w:jc w:val="right"/>
              <w:rPr>
                <w:rFonts w:ascii="宋体" w:hAnsi="宋体" w:cs="Arial"/>
                <w:color w:val="000000"/>
                <w:kern w:val="0"/>
                <w:sz w:val="22"/>
                <w:szCs w:val="22"/>
                <w:highlight w:val="yellow"/>
              </w:rPr>
            </w:pPr>
          </w:p>
        </w:tc>
        <w:tc>
          <w:tcPr>
            <w:tcW w:w="852" w:type="dxa"/>
            <w:tcBorders>
              <w:top w:val="nil"/>
              <w:left w:val="nil"/>
              <w:bottom w:val="single" w:sz="4" w:space="0" w:color="000000"/>
              <w:right w:val="single" w:sz="4" w:space="0" w:color="000000"/>
            </w:tcBorders>
            <w:shd w:val="clear" w:color="auto" w:fill="auto"/>
            <w:vAlign w:val="center"/>
          </w:tcPr>
          <w:p w:rsidR="005F74AD" w:rsidRPr="005F74AD" w:rsidRDefault="005F74AD" w:rsidP="005F74AD">
            <w:pPr>
              <w:widowControl/>
              <w:jc w:val="right"/>
              <w:rPr>
                <w:rFonts w:ascii="宋体" w:hAnsi="宋体" w:cs="Arial"/>
                <w:color w:val="000000"/>
                <w:kern w:val="0"/>
                <w:sz w:val="22"/>
                <w:szCs w:val="22"/>
                <w:highlight w:val="yellow"/>
              </w:rPr>
            </w:pPr>
          </w:p>
        </w:tc>
        <w:tc>
          <w:tcPr>
            <w:tcW w:w="1709" w:type="dxa"/>
            <w:tcBorders>
              <w:top w:val="nil"/>
              <w:left w:val="nil"/>
              <w:bottom w:val="single" w:sz="4" w:space="0" w:color="000000"/>
              <w:right w:val="single" w:sz="4" w:space="0" w:color="000000"/>
            </w:tcBorders>
            <w:shd w:val="clear" w:color="auto" w:fill="auto"/>
            <w:vAlign w:val="center"/>
          </w:tcPr>
          <w:p w:rsidR="005F74AD" w:rsidRPr="005F74AD" w:rsidRDefault="005F74AD" w:rsidP="005F74AD">
            <w:pPr>
              <w:widowControl/>
              <w:jc w:val="right"/>
              <w:rPr>
                <w:rFonts w:ascii="宋体" w:hAnsi="宋体" w:cs="Arial"/>
                <w:color w:val="000000"/>
                <w:kern w:val="0"/>
                <w:sz w:val="22"/>
                <w:szCs w:val="22"/>
                <w:highlight w:val="yellow"/>
              </w:rPr>
            </w:pPr>
          </w:p>
        </w:tc>
        <w:tc>
          <w:tcPr>
            <w:tcW w:w="1690" w:type="dxa"/>
            <w:tcBorders>
              <w:top w:val="nil"/>
              <w:left w:val="nil"/>
              <w:bottom w:val="single" w:sz="4" w:space="0" w:color="000000"/>
              <w:right w:val="single" w:sz="4" w:space="0" w:color="000000"/>
            </w:tcBorders>
            <w:shd w:val="clear" w:color="auto" w:fill="auto"/>
            <w:vAlign w:val="center"/>
          </w:tcPr>
          <w:p w:rsidR="005F74AD" w:rsidRPr="005F74AD" w:rsidRDefault="005F74AD" w:rsidP="005F74AD">
            <w:pPr>
              <w:widowControl/>
              <w:jc w:val="right"/>
              <w:rPr>
                <w:rFonts w:ascii="宋体" w:hAnsi="宋体" w:cs="Arial"/>
                <w:color w:val="000000"/>
                <w:kern w:val="0"/>
                <w:sz w:val="22"/>
                <w:szCs w:val="22"/>
                <w:highlight w:val="yellow"/>
              </w:rPr>
            </w:pPr>
          </w:p>
        </w:tc>
        <w:tc>
          <w:tcPr>
            <w:tcW w:w="1402" w:type="dxa"/>
            <w:tcBorders>
              <w:top w:val="nil"/>
              <w:left w:val="nil"/>
              <w:bottom w:val="single" w:sz="4" w:space="0" w:color="000000"/>
              <w:right w:val="single" w:sz="8" w:space="0" w:color="000000"/>
            </w:tcBorders>
            <w:shd w:val="clear" w:color="auto" w:fill="auto"/>
            <w:vAlign w:val="center"/>
          </w:tcPr>
          <w:p w:rsidR="005F74AD" w:rsidRPr="005F74AD" w:rsidRDefault="005F74AD" w:rsidP="005F74AD">
            <w:pPr>
              <w:widowControl/>
              <w:jc w:val="right"/>
              <w:rPr>
                <w:rFonts w:ascii="宋体" w:hAnsi="宋体" w:cs="Arial"/>
                <w:color w:val="000000"/>
                <w:kern w:val="0"/>
                <w:sz w:val="22"/>
                <w:szCs w:val="22"/>
                <w:highlight w:val="yellow"/>
              </w:rPr>
            </w:pPr>
          </w:p>
        </w:tc>
      </w:tr>
      <w:tr w:rsidR="005F74AD" w:rsidRPr="005F74AD" w:rsidTr="00B23574">
        <w:trPr>
          <w:trHeight w:val="292"/>
        </w:trPr>
        <w:tc>
          <w:tcPr>
            <w:tcW w:w="1321"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5F74AD" w:rsidRPr="00FC1298" w:rsidRDefault="005F74AD" w:rsidP="005F74AD">
            <w:pPr>
              <w:widowControl/>
              <w:jc w:val="left"/>
              <w:rPr>
                <w:rFonts w:ascii="宋体" w:hAnsi="宋体" w:cs="Arial"/>
                <w:color w:val="000000"/>
                <w:kern w:val="0"/>
                <w:sz w:val="22"/>
                <w:szCs w:val="22"/>
              </w:rPr>
            </w:pPr>
            <w:r>
              <w:rPr>
                <w:rFonts w:ascii="宋体" w:hAnsi="宋体" w:cs="Arial" w:hint="eastAsia"/>
                <w:color w:val="000000"/>
                <w:kern w:val="0"/>
                <w:sz w:val="22"/>
                <w:szCs w:val="22"/>
              </w:rPr>
              <w:t>20899</w:t>
            </w:r>
          </w:p>
        </w:tc>
        <w:tc>
          <w:tcPr>
            <w:tcW w:w="2759" w:type="dxa"/>
            <w:tcBorders>
              <w:top w:val="nil"/>
              <w:left w:val="nil"/>
              <w:bottom w:val="single" w:sz="4" w:space="0" w:color="000000"/>
              <w:right w:val="single" w:sz="4" w:space="0" w:color="000000"/>
            </w:tcBorders>
            <w:shd w:val="clear" w:color="auto" w:fill="auto"/>
            <w:vAlign w:val="center"/>
          </w:tcPr>
          <w:p w:rsidR="005F74AD" w:rsidRPr="00C038E6" w:rsidRDefault="005F74AD" w:rsidP="005F74AD">
            <w:pPr>
              <w:widowControl/>
              <w:jc w:val="left"/>
              <w:rPr>
                <w:rFonts w:ascii="宋体" w:hAnsi="宋体" w:cs="Arial"/>
                <w:color w:val="000000"/>
                <w:kern w:val="0"/>
                <w:sz w:val="15"/>
                <w:szCs w:val="15"/>
              </w:rPr>
            </w:pPr>
            <w:r w:rsidRPr="00C038E6">
              <w:rPr>
                <w:rFonts w:ascii="宋体" w:hAnsi="宋体" w:cs="Arial" w:hint="eastAsia"/>
                <w:color w:val="000000"/>
                <w:kern w:val="0"/>
                <w:sz w:val="15"/>
                <w:szCs w:val="15"/>
              </w:rPr>
              <w:t>其他社会保障和就业支出</w:t>
            </w:r>
          </w:p>
        </w:tc>
        <w:tc>
          <w:tcPr>
            <w:tcW w:w="1419" w:type="dxa"/>
            <w:tcBorders>
              <w:top w:val="nil"/>
              <w:left w:val="nil"/>
              <w:bottom w:val="single" w:sz="4" w:space="0" w:color="000000"/>
              <w:right w:val="single" w:sz="4" w:space="0" w:color="000000"/>
            </w:tcBorders>
            <w:shd w:val="clear" w:color="auto" w:fill="auto"/>
            <w:vAlign w:val="center"/>
          </w:tcPr>
          <w:p w:rsidR="005F74AD" w:rsidRPr="00CE5864" w:rsidRDefault="005F74AD" w:rsidP="005F74AD">
            <w:pPr>
              <w:widowControl/>
              <w:jc w:val="right"/>
              <w:rPr>
                <w:rFonts w:ascii="宋体" w:hAnsi="宋体" w:cs="Arial"/>
                <w:color w:val="000000"/>
                <w:kern w:val="0"/>
                <w:sz w:val="22"/>
                <w:szCs w:val="22"/>
                <w:highlight w:val="yellow"/>
              </w:rPr>
            </w:pPr>
            <w:r w:rsidRPr="005F74AD">
              <w:rPr>
                <w:rFonts w:ascii="宋体" w:hAnsi="宋体" w:cs="Arial"/>
                <w:color w:val="000000"/>
                <w:kern w:val="0"/>
                <w:sz w:val="22"/>
                <w:szCs w:val="22"/>
              </w:rPr>
              <w:t>4129.78</w:t>
            </w:r>
          </w:p>
        </w:tc>
        <w:tc>
          <w:tcPr>
            <w:tcW w:w="1985" w:type="dxa"/>
            <w:tcBorders>
              <w:top w:val="nil"/>
              <w:left w:val="nil"/>
              <w:bottom w:val="single" w:sz="4" w:space="0" w:color="000000"/>
              <w:right w:val="single" w:sz="4" w:space="0" w:color="000000"/>
            </w:tcBorders>
            <w:shd w:val="clear" w:color="auto" w:fill="auto"/>
            <w:vAlign w:val="center"/>
          </w:tcPr>
          <w:p w:rsidR="005F74AD" w:rsidRPr="00CE5864" w:rsidRDefault="005F74AD" w:rsidP="005F74AD">
            <w:pPr>
              <w:widowControl/>
              <w:jc w:val="right"/>
              <w:rPr>
                <w:rFonts w:ascii="宋体" w:hAnsi="宋体" w:cs="Arial"/>
                <w:color w:val="000000"/>
                <w:kern w:val="0"/>
                <w:sz w:val="22"/>
                <w:szCs w:val="22"/>
                <w:highlight w:val="yellow"/>
              </w:rPr>
            </w:pPr>
            <w:r w:rsidRPr="005F74AD">
              <w:rPr>
                <w:rFonts w:ascii="宋体" w:hAnsi="宋体" w:cs="Arial"/>
                <w:color w:val="000000"/>
                <w:kern w:val="0"/>
                <w:sz w:val="22"/>
                <w:szCs w:val="22"/>
              </w:rPr>
              <w:t>4129.78</w:t>
            </w:r>
          </w:p>
        </w:tc>
        <w:tc>
          <w:tcPr>
            <w:tcW w:w="1135" w:type="dxa"/>
            <w:tcBorders>
              <w:top w:val="nil"/>
              <w:left w:val="nil"/>
              <w:bottom w:val="single" w:sz="4" w:space="0" w:color="000000"/>
              <w:right w:val="single" w:sz="4" w:space="0" w:color="000000"/>
            </w:tcBorders>
            <w:shd w:val="clear" w:color="auto" w:fill="auto"/>
            <w:vAlign w:val="center"/>
          </w:tcPr>
          <w:p w:rsidR="005F74AD" w:rsidRPr="005F74AD" w:rsidRDefault="005F74AD" w:rsidP="005F74AD">
            <w:pPr>
              <w:widowControl/>
              <w:jc w:val="right"/>
              <w:rPr>
                <w:rFonts w:ascii="宋体" w:hAnsi="宋体" w:cs="Arial"/>
                <w:color w:val="000000"/>
                <w:kern w:val="0"/>
                <w:sz w:val="22"/>
                <w:szCs w:val="22"/>
                <w:highlight w:val="yellow"/>
              </w:rPr>
            </w:pPr>
          </w:p>
        </w:tc>
        <w:tc>
          <w:tcPr>
            <w:tcW w:w="852" w:type="dxa"/>
            <w:tcBorders>
              <w:top w:val="nil"/>
              <w:left w:val="nil"/>
              <w:bottom w:val="single" w:sz="4" w:space="0" w:color="000000"/>
              <w:right w:val="single" w:sz="4" w:space="0" w:color="000000"/>
            </w:tcBorders>
            <w:shd w:val="clear" w:color="auto" w:fill="auto"/>
            <w:vAlign w:val="center"/>
          </w:tcPr>
          <w:p w:rsidR="005F74AD" w:rsidRPr="005F74AD" w:rsidRDefault="005F74AD" w:rsidP="005F74AD">
            <w:pPr>
              <w:widowControl/>
              <w:jc w:val="right"/>
              <w:rPr>
                <w:rFonts w:ascii="宋体" w:hAnsi="宋体" w:cs="Arial"/>
                <w:color w:val="000000"/>
                <w:kern w:val="0"/>
                <w:sz w:val="22"/>
                <w:szCs w:val="22"/>
                <w:highlight w:val="yellow"/>
              </w:rPr>
            </w:pPr>
          </w:p>
        </w:tc>
        <w:tc>
          <w:tcPr>
            <w:tcW w:w="1709" w:type="dxa"/>
            <w:tcBorders>
              <w:top w:val="nil"/>
              <w:left w:val="nil"/>
              <w:bottom w:val="single" w:sz="4" w:space="0" w:color="000000"/>
              <w:right w:val="single" w:sz="4" w:space="0" w:color="000000"/>
            </w:tcBorders>
            <w:shd w:val="clear" w:color="auto" w:fill="auto"/>
            <w:vAlign w:val="center"/>
          </w:tcPr>
          <w:p w:rsidR="005F74AD" w:rsidRPr="005F74AD" w:rsidRDefault="005F74AD" w:rsidP="005F74AD">
            <w:pPr>
              <w:widowControl/>
              <w:jc w:val="right"/>
              <w:rPr>
                <w:rFonts w:ascii="宋体" w:hAnsi="宋体" w:cs="Arial"/>
                <w:color w:val="000000"/>
                <w:kern w:val="0"/>
                <w:sz w:val="22"/>
                <w:szCs w:val="22"/>
                <w:highlight w:val="yellow"/>
              </w:rPr>
            </w:pPr>
          </w:p>
        </w:tc>
        <w:tc>
          <w:tcPr>
            <w:tcW w:w="1690" w:type="dxa"/>
            <w:tcBorders>
              <w:top w:val="nil"/>
              <w:left w:val="nil"/>
              <w:bottom w:val="single" w:sz="4" w:space="0" w:color="000000"/>
              <w:right w:val="single" w:sz="4" w:space="0" w:color="000000"/>
            </w:tcBorders>
            <w:shd w:val="clear" w:color="auto" w:fill="auto"/>
            <w:vAlign w:val="center"/>
          </w:tcPr>
          <w:p w:rsidR="005F74AD" w:rsidRPr="005F74AD" w:rsidRDefault="005F74AD" w:rsidP="005F74AD">
            <w:pPr>
              <w:widowControl/>
              <w:jc w:val="right"/>
              <w:rPr>
                <w:rFonts w:ascii="宋体" w:hAnsi="宋体" w:cs="Arial"/>
                <w:color w:val="000000"/>
                <w:kern w:val="0"/>
                <w:sz w:val="22"/>
                <w:szCs w:val="22"/>
                <w:highlight w:val="yellow"/>
              </w:rPr>
            </w:pPr>
          </w:p>
        </w:tc>
        <w:tc>
          <w:tcPr>
            <w:tcW w:w="1402" w:type="dxa"/>
            <w:tcBorders>
              <w:top w:val="nil"/>
              <w:left w:val="nil"/>
              <w:bottom w:val="single" w:sz="4" w:space="0" w:color="000000"/>
              <w:right w:val="single" w:sz="8" w:space="0" w:color="000000"/>
            </w:tcBorders>
            <w:shd w:val="clear" w:color="auto" w:fill="auto"/>
            <w:vAlign w:val="center"/>
          </w:tcPr>
          <w:p w:rsidR="005F74AD" w:rsidRPr="005F74AD" w:rsidRDefault="005F74AD" w:rsidP="005F74AD">
            <w:pPr>
              <w:widowControl/>
              <w:jc w:val="right"/>
              <w:rPr>
                <w:rFonts w:ascii="宋体" w:hAnsi="宋体" w:cs="Arial"/>
                <w:color w:val="000000"/>
                <w:kern w:val="0"/>
                <w:sz w:val="22"/>
                <w:szCs w:val="22"/>
                <w:highlight w:val="yellow"/>
              </w:rPr>
            </w:pPr>
          </w:p>
        </w:tc>
      </w:tr>
      <w:tr w:rsidR="005F74AD" w:rsidRPr="005F74AD" w:rsidTr="00B23574">
        <w:trPr>
          <w:trHeight w:val="292"/>
        </w:trPr>
        <w:tc>
          <w:tcPr>
            <w:tcW w:w="1321"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5F74AD" w:rsidRDefault="005F74AD" w:rsidP="005F74AD">
            <w:pPr>
              <w:widowControl/>
              <w:jc w:val="left"/>
              <w:rPr>
                <w:rFonts w:ascii="宋体" w:hAnsi="宋体" w:cs="Arial"/>
                <w:color w:val="000000"/>
                <w:kern w:val="0"/>
                <w:sz w:val="22"/>
                <w:szCs w:val="22"/>
              </w:rPr>
            </w:pPr>
            <w:r>
              <w:rPr>
                <w:rFonts w:ascii="宋体" w:hAnsi="宋体" w:cs="Arial" w:hint="eastAsia"/>
                <w:color w:val="000000"/>
                <w:kern w:val="0"/>
                <w:sz w:val="22"/>
                <w:szCs w:val="22"/>
              </w:rPr>
              <w:t>2089901</w:t>
            </w:r>
          </w:p>
        </w:tc>
        <w:tc>
          <w:tcPr>
            <w:tcW w:w="2759" w:type="dxa"/>
            <w:tcBorders>
              <w:top w:val="nil"/>
              <w:left w:val="nil"/>
              <w:bottom w:val="single" w:sz="4" w:space="0" w:color="000000"/>
              <w:right w:val="single" w:sz="4" w:space="0" w:color="000000"/>
            </w:tcBorders>
            <w:shd w:val="clear" w:color="auto" w:fill="auto"/>
            <w:vAlign w:val="center"/>
          </w:tcPr>
          <w:p w:rsidR="005F74AD" w:rsidRPr="00C038E6" w:rsidRDefault="005F74AD" w:rsidP="005F74AD">
            <w:pPr>
              <w:widowControl/>
              <w:jc w:val="left"/>
              <w:rPr>
                <w:rFonts w:ascii="宋体" w:hAnsi="宋体" w:cs="Arial"/>
                <w:color w:val="000000"/>
                <w:kern w:val="0"/>
                <w:sz w:val="15"/>
                <w:szCs w:val="15"/>
              </w:rPr>
            </w:pPr>
            <w:r w:rsidRPr="00C038E6">
              <w:rPr>
                <w:rFonts w:ascii="宋体" w:hAnsi="宋体" w:cs="Arial" w:hint="eastAsia"/>
                <w:color w:val="000000"/>
                <w:kern w:val="0"/>
                <w:sz w:val="15"/>
                <w:szCs w:val="15"/>
              </w:rPr>
              <w:t xml:space="preserve">  其他社会保障和就业支出</w:t>
            </w:r>
          </w:p>
        </w:tc>
        <w:tc>
          <w:tcPr>
            <w:tcW w:w="1419" w:type="dxa"/>
            <w:tcBorders>
              <w:top w:val="nil"/>
              <w:left w:val="nil"/>
              <w:bottom w:val="single" w:sz="4" w:space="0" w:color="000000"/>
              <w:right w:val="single" w:sz="4" w:space="0" w:color="000000"/>
            </w:tcBorders>
            <w:shd w:val="clear" w:color="auto" w:fill="auto"/>
            <w:vAlign w:val="center"/>
          </w:tcPr>
          <w:p w:rsidR="005F74AD" w:rsidRPr="00CE5864" w:rsidRDefault="005F74AD" w:rsidP="005F74AD">
            <w:pPr>
              <w:widowControl/>
              <w:jc w:val="right"/>
              <w:rPr>
                <w:rFonts w:ascii="宋体" w:hAnsi="宋体" w:cs="Arial"/>
                <w:color w:val="000000"/>
                <w:kern w:val="0"/>
                <w:sz w:val="22"/>
                <w:szCs w:val="22"/>
                <w:highlight w:val="yellow"/>
              </w:rPr>
            </w:pPr>
            <w:r w:rsidRPr="005F74AD">
              <w:rPr>
                <w:rFonts w:ascii="宋体" w:hAnsi="宋体" w:cs="Arial"/>
                <w:color w:val="000000"/>
                <w:kern w:val="0"/>
                <w:sz w:val="22"/>
                <w:szCs w:val="22"/>
              </w:rPr>
              <w:t>4129.78</w:t>
            </w:r>
          </w:p>
        </w:tc>
        <w:tc>
          <w:tcPr>
            <w:tcW w:w="1985" w:type="dxa"/>
            <w:tcBorders>
              <w:top w:val="nil"/>
              <w:left w:val="nil"/>
              <w:bottom w:val="single" w:sz="4" w:space="0" w:color="000000"/>
              <w:right w:val="single" w:sz="4" w:space="0" w:color="000000"/>
            </w:tcBorders>
            <w:shd w:val="clear" w:color="auto" w:fill="auto"/>
            <w:vAlign w:val="center"/>
          </w:tcPr>
          <w:p w:rsidR="005F74AD" w:rsidRPr="00CE5864" w:rsidRDefault="005F74AD" w:rsidP="005F74AD">
            <w:pPr>
              <w:widowControl/>
              <w:jc w:val="right"/>
              <w:rPr>
                <w:rFonts w:ascii="宋体" w:hAnsi="宋体" w:cs="Arial"/>
                <w:color w:val="000000"/>
                <w:kern w:val="0"/>
                <w:sz w:val="22"/>
                <w:szCs w:val="22"/>
                <w:highlight w:val="yellow"/>
              </w:rPr>
            </w:pPr>
            <w:r w:rsidRPr="005F74AD">
              <w:rPr>
                <w:rFonts w:ascii="宋体" w:hAnsi="宋体" w:cs="Arial"/>
                <w:color w:val="000000"/>
                <w:kern w:val="0"/>
                <w:sz w:val="22"/>
                <w:szCs w:val="22"/>
              </w:rPr>
              <w:t>4129.78</w:t>
            </w:r>
          </w:p>
        </w:tc>
        <w:tc>
          <w:tcPr>
            <w:tcW w:w="1135" w:type="dxa"/>
            <w:tcBorders>
              <w:top w:val="nil"/>
              <w:left w:val="nil"/>
              <w:bottom w:val="single" w:sz="4" w:space="0" w:color="000000"/>
              <w:right w:val="single" w:sz="4" w:space="0" w:color="000000"/>
            </w:tcBorders>
            <w:shd w:val="clear" w:color="auto" w:fill="auto"/>
            <w:vAlign w:val="center"/>
          </w:tcPr>
          <w:p w:rsidR="005F74AD" w:rsidRPr="005F74AD" w:rsidRDefault="005F74AD" w:rsidP="005F74AD">
            <w:pPr>
              <w:widowControl/>
              <w:jc w:val="right"/>
              <w:rPr>
                <w:rFonts w:ascii="宋体" w:hAnsi="宋体" w:cs="Arial"/>
                <w:color w:val="000000"/>
                <w:kern w:val="0"/>
                <w:sz w:val="22"/>
                <w:szCs w:val="22"/>
                <w:highlight w:val="yellow"/>
              </w:rPr>
            </w:pPr>
          </w:p>
        </w:tc>
        <w:tc>
          <w:tcPr>
            <w:tcW w:w="852" w:type="dxa"/>
            <w:tcBorders>
              <w:top w:val="nil"/>
              <w:left w:val="nil"/>
              <w:bottom w:val="single" w:sz="4" w:space="0" w:color="000000"/>
              <w:right w:val="single" w:sz="4" w:space="0" w:color="000000"/>
            </w:tcBorders>
            <w:shd w:val="clear" w:color="auto" w:fill="auto"/>
            <w:vAlign w:val="center"/>
          </w:tcPr>
          <w:p w:rsidR="005F74AD" w:rsidRPr="005F74AD" w:rsidRDefault="005F74AD" w:rsidP="005F74AD">
            <w:pPr>
              <w:widowControl/>
              <w:jc w:val="right"/>
              <w:rPr>
                <w:rFonts w:ascii="宋体" w:hAnsi="宋体" w:cs="Arial"/>
                <w:color w:val="000000"/>
                <w:kern w:val="0"/>
                <w:sz w:val="22"/>
                <w:szCs w:val="22"/>
                <w:highlight w:val="yellow"/>
              </w:rPr>
            </w:pPr>
          </w:p>
        </w:tc>
        <w:tc>
          <w:tcPr>
            <w:tcW w:w="1709" w:type="dxa"/>
            <w:tcBorders>
              <w:top w:val="nil"/>
              <w:left w:val="nil"/>
              <w:bottom w:val="single" w:sz="4" w:space="0" w:color="000000"/>
              <w:right w:val="single" w:sz="4" w:space="0" w:color="000000"/>
            </w:tcBorders>
            <w:shd w:val="clear" w:color="auto" w:fill="auto"/>
            <w:vAlign w:val="center"/>
          </w:tcPr>
          <w:p w:rsidR="005F74AD" w:rsidRPr="005F74AD" w:rsidRDefault="005F74AD" w:rsidP="005F74AD">
            <w:pPr>
              <w:widowControl/>
              <w:jc w:val="right"/>
              <w:rPr>
                <w:rFonts w:ascii="宋体" w:hAnsi="宋体" w:cs="Arial"/>
                <w:color w:val="000000"/>
                <w:kern w:val="0"/>
                <w:sz w:val="22"/>
                <w:szCs w:val="22"/>
                <w:highlight w:val="yellow"/>
              </w:rPr>
            </w:pPr>
          </w:p>
        </w:tc>
        <w:tc>
          <w:tcPr>
            <w:tcW w:w="1690" w:type="dxa"/>
            <w:tcBorders>
              <w:top w:val="nil"/>
              <w:left w:val="nil"/>
              <w:bottom w:val="single" w:sz="4" w:space="0" w:color="000000"/>
              <w:right w:val="single" w:sz="4" w:space="0" w:color="000000"/>
            </w:tcBorders>
            <w:shd w:val="clear" w:color="auto" w:fill="auto"/>
            <w:vAlign w:val="center"/>
          </w:tcPr>
          <w:p w:rsidR="005F74AD" w:rsidRPr="005F74AD" w:rsidRDefault="005F74AD" w:rsidP="005F74AD">
            <w:pPr>
              <w:widowControl/>
              <w:jc w:val="right"/>
              <w:rPr>
                <w:rFonts w:ascii="宋体" w:hAnsi="宋体" w:cs="Arial"/>
                <w:color w:val="000000"/>
                <w:kern w:val="0"/>
                <w:sz w:val="22"/>
                <w:szCs w:val="22"/>
                <w:highlight w:val="yellow"/>
              </w:rPr>
            </w:pPr>
          </w:p>
        </w:tc>
        <w:tc>
          <w:tcPr>
            <w:tcW w:w="1402" w:type="dxa"/>
            <w:tcBorders>
              <w:top w:val="nil"/>
              <w:left w:val="nil"/>
              <w:bottom w:val="single" w:sz="4" w:space="0" w:color="000000"/>
              <w:right w:val="single" w:sz="8" w:space="0" w:color="000000"/>
            </w:tcBorders>
            <w:shd w:val="clear" w:color="auto" w:fill="auto"/>
            <w:vAlign w:val="center"/>
          </w:tcPr>
          <w:p w:rsidR="005F74AD" w:rsidRPr="005F74AD" w:rsidRDefault="005F74AD" w:rsidP="005F74AD">
            <w:pPr>
              <w:widowControl/>
              <w:jc w:val="right"/>
              <w:rPr>
                <w:rFonts w:ascii="宋体" w:hAnsi="宋体" w:cs="Arial"/>
                <w:color w:val="000000"/>
                <w:kern w:val="0"/>
                <w:sz w:val="22"/>
                <w:szCs w:val="22"/>
                <w:highlight w:val="yellow"/>
              </w:rPr>
            </w:pPr>
          </w:p>
        </w:tc>
      </w:tr>
      <w:tr w:rsidR="005F74AD" w:rsidRPr="005F74AD" w:rsidTr="00B23574">
        <w:trPr>
          <w:trHeight w:val="292"/>
        </w:trPr>
        <w:tc>
          <w:tcPr>
            <w:tcW w:w="1321"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5F74AD" w:rsidRDefault="005F74AD" w:rsidP="005F74AD">
            <w:pPr>
              <w:widowControl/>
              <w:jc w:val="left"/>
              <w:rPr>
                <w:rFonts w:ascii="宋体" w:hAnsi="宋体" w:cs="Arial"/>
                <w:color w:val="000000"/>
                <w:kern w:val="0"/>
                <w:sz w:val="22"/>
                <w:szCs w:val="22"/>
              </w:rPr>
            </w:pPr>
            <w:r>
              <w:rPr>
                <w:rFonts w:ascii="宋体" w:hAnsi="宋体" w:cs="Arial" w:hint="eastAsia"/>
                <w:color w:val="000000"/>
                <w:kern w:val="0"/>
                <w:sz w:val="22"/>
                <w:szCs w:val="22"/>
              </w:rPr>
              <w:t>210</w:t>
            </w:r>
          </w:p>
        </w:tc>
        <w:tc>
          <w:tcPr>
            <w:tcW w:w="2759" w:type="dxa"/>
            <w:tcBorders>
              <w:top w:val="nil"/>
              <w:left w:val="nil"/>
              <w:bottom w:val="single" w:sz="4" w:space="0" w:color="000000"/>
              <w:right w:val="single" w:sz="4" w:space="0" w:color="000000"/>
            </w:tcBorders>
            <w:shd w:val="clear" w:color="auto" w:fill="auto"/>
            <w:vAlign w:val="center"/>
          </w:tcPr>
          <w:p w:rsidR="005F74AD" w:rsidRPr="00C038E6" w:rsidRDefault="005F74AD" w:rsidP="005F74AD">
            <w:pPr>
              <w:jc w:val="left"/>
              <w:rPr>
                <w:rFonts w:ascii="宋体" w:eastAsia="宋体" w:hAnsi="宋体" w:cs="Arial"/>
                <w:color w:val="000000"/>
                <w:sz w:val="22"/>
                <w:szCs w:val="22"/>
              </w:rPr>
            </w:pPr>
            <w:r>
              <w:rPr>
                <w:rFonts w:cs="Arial" w:hint="eastAsia"/>
                <w:color w:val="000000"/>
                <w:sz w:val="22"/>
                <w:szCs w:val="22"/>
              </w:rPr>
              <w:t>卫生健康支出</w:t>
            </w:r>
          </w:p>
        </w:tc>
        <w:tc>
          <w:tcPr>
            <w:tcW w:w="1419" w:type="dxa"/>
            <w:tcBorders>
              <w:top w:val="nil"/>
              <w:left w:val="nil"/>
              <w:bottom w:val="single" w:sz="4" w:space="0" w:color="000000"/>
              <w:right w:val="single" w:sz="4" w:space="0" w:color="000000"/>
            </w:tcBorders>
            <w:shd w:val="clear" w:color="auto" w:fill="auto"/>
            <w:vAlign w:val="center"/>
          </w:tcPr>
          <w:p w:rsidR="005F74AD" w:rsidRPr="00CE5864" w:rsidRDefault="005F74AD" w:rsidP="005F74AD">
            <w:pPr>
              <w:jc w:val="right"/>
              <w:rPr>
                <w:rFonts w:ascii="宋体" w:eastAsia="宋体" w:hAnsi="宋体" w:cs="Arial"/>
                <w:color w:val="000000"/>
                <w:sz w:val="22"/>
                <w:szCs w:val="22"/>
                <w:highlight w:val="yellow"/>
              </w:rPr>
            </w:pPr>
            <w:r w:rsidRPr="005F74AD">
              <w:rPr>
                <w:rFonts w:cs="Arial"/>
                <w:color w:val="000000"/>
                <w:sz w:val="22"/>
                <w:szCs w:val="22"/>
              </w:rPr>
              <w:t>195178.42</w:t>
            </w:r>
          </w:p>
        </w:tc>
        <w:tc>
          <w:tcPr>
            <w:tcW w:w="1985" w:type="dxa"/>
            <w:tcBorders>
              <w:top w:val="nil"/>
              <w:left w:val="nil"/>
              <w:bottom w:val="single" w:sz="4" w:space="0" w:color="000000"/>
              <w:right w:val="single" w:sz="4" w:space="0" w:color="000000"/>
            </w:tcBorders>
            <w:shd w:val="clear" w:color="auto" w:fill="auto"/>
            <w:vAlign w:val="center"/>
          </w:tcPr>
          <w:p w:rsidR="005F74AD" w:rsidRPr="00CE5864" w:rsidRDefault="005F74AD" w:rsidP="005F74AD">
            <w:pPr>
              <w:jc w:val="right"/>
              <w:rPr>
                <w:rFonts w:ascii="宋体" w:eastAsia="宋体" w:hAnsi="宋体" w:cs="Arial"/>
                <w:color w:val="000000"/>
                <w:sz w:val="22"/>
                <w:szCs w:val="22"/>
                <w:highlight w:val="yellow"/>
              </w:rPr>
            </w:pPr>
            <w:r w:rsidRPr="005F74AD">
              <w:rPr>
                <w:rFonts w:cs="Arial"/>
                <w:color w:val="000000"/>
                <w:sz w:val="22"/>
                <w:szCs w:val="22"/>
              </w:rPr>
              <w:t>195178.42</w:t>
            </w:r>
          </w:p>
        </w:tc>
        <w:tc>
          <w:tcPr>
            <w:tcW w:w="1135" w:type="dxa"/>
            <w:tcBorders>
              <w:top w:val="nil"/>
              <w:left w:val="nil"/>
              <w:bottom w:val="single" w:sz="4" w:space="0" w:color="000000"/>
              <w:right w:val="single" w:sz="4" w:space="0" w:color="000000"/>
            </w:tcBorders>
            <w:shd w:val="clear" w:color="auto" w:fill="auto"/>
            <w:vAlign w:val="center"/>
          </w:tcPr>
          <w:p w:rsidR="005F74AD" w:rsidRPr="005F74AD" w:rsidRDefault="005F74AD" w:rsidP="005F74AD">
            <w:pPr>
              <w:widowControl/>
              <w:jc w:val="right"/>
              <w:rPr>
                <w:rFonts w:ascii="宋体" w:hAnsi="宋体" w:cs="Arial"/>
                <w:color w:val="000000"/>
                <w:kern w:val="0"/>
                <w:sz w:val="22"/>
                <w:szCs w:val="22"/>
                <w:highlight w:val="yellow"/>
              </w:rPr>
            </w:pPr>
          </w:p>
        </w:tc>
        <w:tc>
          <w:tcPr>
            <w:tcW w:w="852" w:type="dxa"/>
            <w:tcBorders>
              <w:top w:val="nil"/>
              <w:left w:val="nil"/>
              <w:bottom w:val="single" w:sz="4" w:space="0" w:color="000000"/>
              <w:right w:val="single" w:sz="4" w:space="0" w:color="000000"/>
            </w:tcBorders>
            <w:shd w:val="clear" w:color="auto" w:fill="auto"/>
            <w:vAlign w:val="center"/>
          </w:tcPr>
          <w:p w:rsidR="005F74AD" w:rsidRPr="005F74AD" w:rsidRDefault="005F74AD" w:rsidP="005F74AD">
            <w:pPr>
              <w:widowControl/>
              <w:jc w:val="right"/>
              <w:rPr>
                <w:rFonts w:ascii="宋体" w:hAnsi="宋体" w:cs="Arial"/>
                <w:color w:val="000000"/>
                <w:kern w:val="0"/>
                <w:sz w:val="22"/>
                <w:szCs w:val="22"/>
                <w:highlight w:val="yellow"/>
              </w:rPr>
            </w:pPr>
          </w:p>
        </w:tc>
        <w:tc>
          <w:tcPr>
            <w:tcW w:w="1709" w:type="dxa"/>
            <w:tcBorders>
              <w:top w:val="nil"/>
              <w:left w:val="nil"/>
              <w:bottom w:val="single" w:sz="4" w:space="0" w:color="000000"/>
              <w:right w:val="single" w:sz="4" w:space="0" w:color="000000"/>
            </w:tcBorders>
            <w:shd w:val="clear" w:color="auto" w:fill="auto"/>
            <w:vAlign w:val="center"/>
          </w:tcPr>
          <w:p w:rsidR="005F74AD" w:rsidRPr="005F74AD" w:rsidRDefault="005F74AD" w:rsidP="005F74AD">
            <w:pPr>
              <w:widowControl/>
              <w:jc w:val="right"/>
              <w:rPr>
                <w:rFonts w:ascii="宋体" w:hAnsi="宋体" w:cs="Arial"/>
                <w:color w:val="000000"/>
                <w:kern w:val="0"/>
                <w:sz w:val="22"/>
                <w:szCs w:val="22"/>
                <w:highlight w:val="yellow"/>
              </w:rPr>
            </w:pPr>
          </w:p>
        </w:tc>
        <w:tc>
          <w:tcPr>
            <w:tcW w:w="1690" w:type="dxa"/>
            <w:tcBorders>
              <w:top w:val="nil"/>
              <w:left w:val="nil"/>
              <w:bottom w:val="single" w:sz="4" w:space="0" w:color="000000"/>
              <w:right w:val="single" w:sz="4" w:space="0" w:color="000000"/>
            </w:tcBorders>
            <w:shd w:val="clear" w:color="auto" w:fill="auto"/>
            <w:vAlign w:val="center"/>
          </w:tcPr>
          <w:p w:rsidR="005F74AD" w:rsidRPr="005F74AD" w:rsidRDefault="005F74AD" w:rsidP="005F74AD">
            <w:pPr>
              <w:widowControl/>
              <w:jc w:val="right"/>
              <w:rPr>
                <w:rFonts w:ascii="宋体" w:hAnsi="宋体" w:cs="Arial"/>
                <w:color w:val="000000"/>
                <w:kern w:val="0"/>
                <w:sz w:val="22"/>
                <w:szCs w:val="22"/>
                <w:highlight w:val="yellow"/>
              </w:rPr>
            </w:pPr>
          </w:p>
        </w:tc>
        <w:tc>
          <w:tcPr>
            <w:tcW w:w="1402" w:type="dxa"/>
            <w:tcBorders>
              <w:top w:val="nil"/>
              <w:left w:val="nil"/>
              <w:bottom w:val="single" w:sz="4" w:space="0" w:color="000000"/>
              <w:right w:val="single" w:sz="8" w:space="0" w:color="000000"/>
            </w:tcBorders>
            <w:shd w:val="clear" w:color="auto" w:fill="auto"/>
            <w:vAlign w:val="center"/>
          </w:tcPr>
          <w:p w:rsidR="005F74AD" w:rsidRPr="005F74AD" w:rsidRDefault="005F74AD" w:rsidP="005F74AD">
            <w:pPr>
              <w:widowControl/>
              <w:jc w:val="right"/>
              <w:rPr>
                <w:rFonts w:ascii="宋体" w:hAnsi="宋体" w:cs="Arial"/>
                <w:color w:val="000000"/>
                <w:kern w:val="0"/>
                <w:sz w:val="22"/>
                <w:szCs w:val="22"/>
                <w:highlight w:val="yellow"/>
              </w:rPr>
            </w:pPr>
          </w:p>
        </w:tc>
      </w:tr>
      <w:tr w:rsidR="005F74AD" w:rsidRPr="005F74AD" w:rsidTr="00B23574">
        <w:trPr>
          <w:trHeight w:val="292"/>
        </w:trPr>
        <w:tc>
          <w:tcPr>
            <w:tcW w:w="1321"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5F74AD" w:rsidRDefault="005F74AD" w:rsidP="005F74AD">
            <w:pPr>
              <w:widowControl/>
              <w:jc w:val="left"/>
              <w:rPr>
                <w:rFonts w:ascii="宋体" w:hAnsi="宋体" w:cs="Arial"/>
                <w:color w:val="000000"/>
                <w:kern w:val="0"/>
                <w:sz w:val="22"/>
                <w:szCs w:val="22"/>
              </w:rPr>
            </w:pPr>
            <w:r>
              <w:rPr>
                <w:rFonts w:ascii="宋体" w:hAnsi="宋体" w:cs="Arial" w:hint="eastAsia"/>
                <w:color w:val="000000"/>
                <w:kern w:val="0"/>
                <w:sz w:val="22"/>
                <w:szCs w:val="22"/>
              </w:rPr>
              <w:t>21011</w:t>
            </w:r>
          </w:p>
        </w:tc>
        <w:tc>
          <w:tcPr>
            <w:tcW w:w="2759" w:type="dxa"/>
            <w:tcBorders>
              <w:top w:val="nil"/>
              <w:left w:val="nil"/>
              <w:bottom w:val="single" w:sz="4" w:space="0" w:color="000000"/>
              <w:right w:val="single" w:sz="4" w:space="0" w:color="000000"/>
            </w:tcBorders>
            <w:shd w:val="clear" w:color="auto" w:fill="auto"/>
            <w:vAlign w:val="center"/>
          </w:tcPr>
          <w:p w:rsidR="005F74AD" w:rsidRPr="00AE1B72" w:rsidRDefault="005F74AD" w:rsidP="005F74AD">
            <w:pPr>
              <w:widowControl/>
              <w:jc w:val="left"/>
              <w:rPr>
                <w:rFonts w:ascii="宋体" w:hAnsi="宋体" w:cs="Arial"/>
                <w:color w:val="000000"/>
                <w:kern w:val="0"/>
                <w:sz w:val="15"/>
                <w:szCs w:val="15"/>
              </w:rPr>
            </w:pPr>
            <w:r w:rsidRPr="00C038E6">
              <w:rPr>
                <w:rFonts w:ascii="宋体" w:hAnsi="宋体" w:cs="Arial" w:hint="eastAsia"/>
                <w:color w:val="000000"/>
                <w:kern w:val="0"/>
                <w:sz w:val="15"/>
                <w:szCs w:val="15"/>
              </w:rPr>
              <w:t>行政事业单位医疗</w:t>
            </w:r>
          </w:p>
        </w:tc>
        <w:tc>
          <w:tcPr>
            <w:tcW w:w="1419" w:type="dxa"/>
            <w:tcBorders>
              <w:top w:val="nil"/>
              <w:left w:val="nil"/>
              <w:bottom w:val="single" w:sz="4" w:space="0" w:color="000000"/>
              <w:right w:val="single" w:sz="4" w:space="0" w:color="000000"/>
            </w:tcBorders>
            <w:shd w:val="clear" w:color="auto" w:fill="auto"/>
            <w:vAlign w:val="center"/>
          </w:tcPr>
          <w:p w:rsidR="005F74AD" w:rsidRPr="00CE5864" w:rsidRDefault="005F74AD" w:rsidP="005F74AD">
            <w:pPr>
              <w:widowControl/>
              <w:jc w:val="right"/>
              <w:rPr>
                <w:rFonts w:ascii="宋体" w:hAnsi="宋体" w:cs="Arial"/>
                <w:color w:val="000000"/>
                <w:kern w:val="0"/>
                <w:sz w:val="22"/>
                <w:szCs w:val="22"/>
                <w:highlight w:val="yellow"/>
              </w:rPr>
            </w:pPr>
            <w:r w:rsidRPr="005F74AD">
              <w:rPr>
                <w:rFonts w:ascii="宋体" w:hAnsi="宋体" w:cs="Arial"/>
                <w:color w:val="000000"/>
                <w:kern w:val="0"/>
                <w:sz w:val="22"/>
                <w:szCs w:val="22"/>
              </w:rPr>
              <w:t>195178.42</w:t>
            </w:r>
          </w:p>
        </w:tc>
        <w:tc>
          <w:tcPr>
            <w:tcW w:w="1985" w:type="dxa"/>
            <w:tcBorders>
              <w:top w:val="nil"/>
              <w:left w:val="nil"/>
              <w:bottom w:val="single" w:sz="4" w:space="0" w:color="000000"/>
              <w:right w:val="single" w:sz="4" w:space="0" w:color="000000"/>
            </w:tcBorders>
            <w:shd w:val="clear" w:color="auto" w:fill="auto"/>
            <w:vAlign w:val="center"/>
          </w:tcPr>
          <w:p w:rsidR="005F74AD" w:rsidRPr="00CE5864" w:rsidRDefault="005F74AD" w:rsidP="005F74AD">
            <w:pPr>
              <w:widowControl/>
              <w:jc w:val="right"/>
              <w:rPr>
                <w:rFonts w:ascii="宋体" w:hAnsi="宋体" w:cs="Arial"/>
                <w:color w:val="000000"/>
                <w:kern w:val="0"/>
                <w:sz w:val="22"/>
                <w:szCs w:val="22"/>
                <w:highlight w:val="yellow"/>
              </w:rPr>
            </w:pPr>
            <w:r w:rsidRPr="005F74AD">
              <w:rPr>
                <w:rFonts w:ascii="宋体" w:hAnsi="宋体" w:cs="Arial"/>
                <w:color w:val="000000"/>
                <w:kern w:val="0"/>
                <w:sz w:val="22"/>
                <w:szCs w:val="22"/>
              </w:rPr>
              <w:t>195178.42</w:t>
            </w:r>
          </w:p>
        </w:tc>
        <w:tc>
          <w:tcPr>
            <w:tcW w:w="1135" w:type="dxa"/>
            <w:tcBorders>
              <w:top w:val="nil"/>
              <w:left w:val="nil"/>
              <w:bottom w:val="single" w:sz="4" w:space="0" w:color="000000"/>
              <w:right w:val="single" w:sz="4" w:space="0" w:color="000000"/>
            </w:tcBorders>
            <w:shd w:val="clear" w:color="auto" w:fill="auto"/>
            <w:vAlign w:val="center"/>
          </w:tcPr>
          <w:p w:rsidR="005F74AD" w:rsidRPr="005F74AD" w:rsidRDefault="005F74AD" w:rsidP="005F74AD">
            <w:pPr>
              <w:widowControl/>
              <w:jc w:val="right"/>
              <w:rPr>
                <w:rFonts w:ascii="宋体" w:hAnsi="宋体" w:cs="Arial"/>
                <w:color w:val="000000"/>
                <w:kern w:val="0"/>
                <w:sz w:val="22"/>
                <w:szCs w:val="22"/>
                <w:highlight w:val="yellow"/>
              </w:rPr>
            </w:pPr>
          </w:p>
        </w:tc>
        <w:tc>
          <w:tcPr>
            <w:tcW w:w="852" w:type="dxa"/>
            <w:tcBorders>
              <w:top w:val="nil"/>
              <w:left w:val="nil"/>
              <w:bottom w:val="single" w:sz="4" w:space="0" w:color="000000"/>
              <w:right w:val="single" w:sz="4" w:space="0" w:color="000000"/>
            </w:tcBorders>
            <w:shd w:val="clear" w:color="auto" w:fill="auto"/>
            <w:vAlign w:val="center"/>
          </w:tcPr>
          <w:p w:rsidR="005F74AD" w:rsidRPr="005F74AD" w:rsidRDefault="005F74AD" w:rsidP="005F74AD">
            <w:pPr>
              <w:widowControl/>
              <w:jc w:val="right"/>
              <w:rPr>
                <w:rFonts w:ascii="宋体" w:hAnsi="宋体" w:cs="Arial"/>
                <w:color w:val="000000"/>
                <w:kern w:val="0"/>
                <w:sz w:val="22"/>
                <w:szCs w:val="22"/>
                <w:highlight w:val="yellow"/>
              </w:rPr>
            </w:pPr>
          </w:p>
        </w:tc>
        <w:tc>
          <w:tcPr>
            <w:tcW w:w="1709" w:type="dxa"/>
            <w:tcBorders>
              <w:top w:val="nil"/>
              <w:left w:val="nil"/>
              <w:bottom w:val="single" w:sz="4" w:space="0" w:color="000000"/>
              <w:right w:val="single" w:sz="4" w:space="0" w:color="000000"/>
            </w:tcBorders>
            <w:shd w:val="clear" w:color="auto" w:fill="auto"/>
            <w:vAlign w:val="center"/>
          </w:tcPr>
          <w:p w:rsidR="005F74AD" w:rsidRPr="005F74AD" w:rsidRDefault="005F74AD" w:rsidP="005F74AD">
            <w:pPr>
              <w:widowControl/>
              <w:jc w:val="right"/>
              <w:rPr>
                <w:rFonts w:ascii="宋体" w:hAnsi="宋体" w:cs="Arial"/>
                <w:color w:val="000000"/>
                <w:kern w:val="0"/>
                <w:sz w:val="22"/>
                <w:szCs w:val="22"/>
                <w:highlight w:val="yellow"/>
              </w:rPr>
            </w:pPr>
          </w:p>
        </w:tc>
        <w:tc>
          <w:tcPr>
            <w:tcW w:w="1690" w:type="dxa"/>
            <w:tcBorders>
              <w:top w:val="nil"/>
              <w:left w:val="nil"/>
              <w:bottom w:val="single" w:sz="4" w:space="0" w:color="000000"/>
              <w:right w:val="single" w:sz="4" w:space="0" w:color="000000"/>
            </w:tcBorders>
            <w:shd w:val="clear" w:color="auto" w:fill="auto"/>
            <w:vAlign w:val="center"/>
          </w:tcPr>
          <w:p w:rsidR="005F74AD" w:rsidRPr="005F74AD" w:rsidRDefault="005F74AD" w:rsidP="005F74AD">
            <w:pPr>
              <w:widowControl/>
              <w:jc w:val="right"/>
              <w:rPr>
                <w:rFonts w:ascii="宋体" w:hAnsi="宋体" w:cs="Arial"/>
                <w:color w:val="000000"/>
                <w:kern w:val="0"/>
                <w:sz w:val="22"/>
                <w:szCs w:val="22"/>
                <w:highlight w:val="yellow"/>
              </w:rPr>
            </w:pPr>
          </w:p>
        </w:tc>
        <w:tc>
          <w:tcPr>
            <w:tcW w:w="1402" w:type="dxa"/>
            <w:tcBorders>
              <w:top w:val="nil"/>
              <w:left w:val="nil"/>
              <w:bottom w:val="single" w:sz="4" w:space="0" w:color="000000"/>
              <w:right w:val="single" w:sz="8" w:space="0" w:color="000000"/>
            </w:tcBorders>
            <w:shd w:val="clear" w:color="auto" w:fill="auto"/>
            <w:vAlign w:val="center"/>
          </w:tcPr>
          <w:p w:rsidR="005F74AD" w:rsidRPr="005F74AD" w:rsidRDefault="005F74AD" w:rsidP="005F74AD">
            <w:pPr>
              <w:widowControl/>
              <w:jc w:val="right"/>
              <w:rPr>
                <w:rFonts w:ascii="宋体" w:hAnsi="宋体" w:cs="Arial"/>
                <w:color w:val="000000"/>
                <w:kern w:val="0"/>
                <w:sz w:val="22"/>
                <w:szCs w:val="22"/>
                <w:highlight w:val="yellow"/>
              </w:rPr>
            </w:pPr>
          </w:p>
        </w:tc>
      </w:tr>
      <w:tr w:rsidR="005F74AD" w:rsidRPr="005F74AD" w:rsidTr="00B23574">
        <w:trPr>
          <w:trHeight w:val="292"/>
        </w:trPr>
        <w:tc>
          <w:tcPr>
            <w:tcW w:w="1321"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5F74AD" w:rsidRDefault="005F74AD" w:rsidP="005F74AD">
            <w:pPr>
              <w:widowControl/>
              <w:jc w:val="left"/>
              <w:rPr>
                <w:rFonts w:ascii="宋体" w:hAnsi="宋体" w:cs="Arial"/>
                <w:color w:val="000000"/>
                <w:kern w:val="0"/>
                <w:sz w:val="22"/>
                <w:szCs w:val="22"/>
              </w:rPr>
            </w:pPr>
            <w:r>
              <w:rPr>
                <w:rFonts w:ascii="宋体" w:hAnsi="宋体" w:cs="Arial" w:hint="eastAsia"/>
                <w:color w:val="000000"/>
                <w:kern w:val="0"/>
                <w:sz w:val="22"/>
                <w:szCs w:val="22"/>
              </w:rPr>
              <w:t>2101102</w:t>
            </w:r>
          </w:p>
        </w:tc>
        <w:tc>
          <w:tcPr>
            <w:tcW w:w="2759" w:type="dxa"/>
            <w:tcBorders>
              <w:top w:val="nil"/>
              <w:left w:val="nil"/>
              <w:bottom w:val="single" w:sz="4" w:space="0" w:color="000000"/>
              <w:right w:val="single" w:sz="4" w:space="0" w:color="000000"/>
            </w:tcBorders>
            <w:shd w:val="clear" w:color="auto" w:fill="auto"/>
            <w:vAlign w:val="center"/>
          </w:tcPr>
          <w:p w:rsidR="005F74AD" w:rsidRPr="00AE1B72" w:rsidRDefault="005F74AD" w:rsidP="005F74AD">
            <w:pPr>
              <w:widowControl/>
              <w:jc w:val="left"/>
              <w:rPr>
                <w:rFonts w:ascii="宋体" w:hAnsi="宋体" w:cs="Arial"/>
                <w:color w:val="000000"/>
                <w:kern w:val="0"/>
                <w:sz w:val="15"/>
                <w:szCs w:val="15"/>
              </w:rPr>
            </w:pPr>
            <w:r w:rsidRPr="00C038E6">
              <w:rPr>
                <w:rFonts w:ascii="宋体" w:hAnsi="宋体" w:cs="Arial" w:hint="eastAsia"/>
                <w:color w:val="000000"/>
                <w:kern w:val="0"/>
                <w:sz w:val="15"/>
                <w:szCs w:val="15"/>
              </w:rPr>
              <w:t xml:space="preserve">  事业单位医疗</w:t>
            </w:r>
          </w:p>
        </w:tc>
        <w:tc>
          <w:tcPr>
            <w:tcW w:w="1419" w:type="dxa"/>
            <w:tcBorders>
              <w:top w:val="nil"/>
              <w:left w:val="nil"/>
              <w:bottom w:val="single" w:sz="4" w:space="0" w:color="000000"/>
              <w:right w:val="single" w:sz="4" w:space="0" w:color="000000"/>
            </w:tcBorders>
            <w:shd w:val="clear" w:color="auto" w:fill="auto"/>
            <w:vAlign w:val="center"/>
          </w:tcPr>
          <w:p w:rsidR="005F74AD" w:rsidRPr="00CE5864" w:rsidRDefault="005F74AD" w:rsidP="005F74AD">
            <w:pPr>
              <w:widowControl/>
              <w:jc w:val="right"/>
              <w:rPr>
                <w:rFonts w:ascii="宋体" w:hAnsi="宋体" w:cs="Arial"/>
                <w:color w:val="000000"/>
                <w:kern w:val="0"/>
                <w:sz w:val="22"/>
                <w:szCs w:val="22"/>
                <w:highlight w:val="yellow"/>
              </w:rPr>
            </w:pPr>
            <w:r w:rsidRPr="005F74AD">
              <w:rPr>
                <w:rFonts w:ascii="宋体" w:hAnsi="宋体" w:cs="Arial"/>
                <w:color w:val="000000"/>
                <w:kern w:val="0"/>
                <w:sz w:val="22"/>
                <w:szCs w:val="22"/>
              </w:rPr>
              <w:t>117746.02</w:t>
            </w:r>
          </w:p>
        </w:tc>
        <w:tc>
          <w:tcPr>
            <w:tcW w:w="1985" w:type="dxa"/>
            <w:tcBorders>
              <w:top w:val="nil"/>
              <w:left w:val="nil"/>
              <w:bottom w:val="single" w:sz="4" w:space="0" w:color="000000"/>
              <w:right w:val="single" w:sz="4" w:space="0" w:color="000000"/>
            </w:tcBorders>
            <w:shd w:val="clear" w:color="auto" w:fill="auto"/>
            <w:vAlign w:val="center"/>
          </w:tcPr>
          <w:p w:rsidR="005F74AD" w:rsidRPr="00CE5864" w:rsidRDefault="005F74AD" w:rsidP="005F74AD">
            <w:pPr>
              <w:widowControl/>
              <w:jc w:val="right"/>
              <w:rPr>
                <w:rFonts w:ascii="宋体" w:hAnsi="宋体" w:cs="Arial"/>
                <w:color w:val="000000"/>
                <w:kern w:val="0"/>
                <w:sz w:val="22"/>
                <w:szCs w:val="22"/>
                <w:highlight w:val="yellow"/>
              </w:rPr>
            </w:pPr>
            <w:r w:rsidRPr="005F74AD">
              <w:rPr>
                <w:rFonts w:ascii="宋体" w:hAnsi="宋体" w:cs="Arial"/>
                <w:color w:val="000000"/>
                <w:kern w:val="0"/>
                <w:sz w:val="22"/>
                <w:szCs w:val="22"/>
              </w:rPr>
              <w:t>117746.02</w:t>
            </w:r>
          </w:p>
        </w:tc>
        <w:tc>
          <w:tcPr>
            <w:tcW w:w="1135" w:type="dxa"/>
            <w:tcBorders>
              <w:top w:val="nil"/>
              <w:left w:val="nil"/>
              <w:bottom w:val="single" w:sz="4" w:space="0" w:color="000000"/>
              <w:right w:val="single" w:sz="4" w:space="0" w:color="000000"/>
            </w:tcBorders>
            <w:shd w:val="clear" w:color="auto" w:fill="auto"/>
            <w:vAlign w:val="center"/>
          </w:tcPr>
          <w:p w:rsidR="005F74AD" w:rsidRPr="005F74AD" w:rsidRDefault="005F74AD" w:rsidP="005F74AD">
            <w:pPr>
              <w:widowControl/>
              <w:jc w:val="right"/>
              <w:rPr>
                <w:rFonts w:ascii="宋体" w:hAnsi="宋体" w:cs="Arial"/>
                <w:color w:val="000000"/>
                <w:kern w:val="0"/>
                <w:sz w:val="22"/>
                <w:szCs w:val="22"/>
                <w:highlight w:val="yellow"/>
              </w:rPr>
            </w:pPr>
          </w:p>
        </w:tc>
        <w:tc>
          <w:tcPr>
            <w:tcW w:w="852" w:type="dxa"/>
            <w:tcBorders>
              <w:top w:val="nil"/>
              <w:left w:val="nil"/>
              <w:bottom w:val="single" w:sz="4" w:space="0" w:color="000000"/>
              <w:right w:val="single" w:sz="4" w:space="0" w:color="000000"/>
            </w:tcBorders>
            <w:shd w:val="clear" w:color="auto" w:fill="auto"/>
            <w:vAlign w:val="center"/>
          </w:tcPr>
          <w:p w:rsidR="005F74AD" w:rsidRPr="005F74AD" w:rsidRDefault="005F74AD" w:rsidP="005F74AD">
            <w:pPr>
              <w:widowControl/>
              <w:jc w:val="right"/>
              <w:rPr>
                <w:rFonts w:ascii="宋体" w:hAnsi="宋体" w:cs="Arial"/>
                <w:color w:val="000000"/>
                <w:kern w:val="0"/>
                <w:sz w:val="22"/>
                <w:szCs w:val="22"/>
                <w:highlight w:val="yellow"/>
              </w:rPr>
            </w:pPr>
          </w:p>
        </w:tc>
        <w:tc>
          <w:tcPr>
            <w:tcW w:w="1709" w:type="dxa"/>
            <w:tcBorders>
              <w:top w:val="nil"/>
              <w:left w:val="nil"/>
              <w:bottom w:val="single" w:sz="4" w:space="0" w:color="000000"/>
              <w:right w:val="single" w:sz="4" w:space="0" w:color="000000"/>
            </w:tcBorders>
            <w:shd w:val="clear" w:color="auto" w:fill="auto"/>
            <w:vAlign w:val="center"/>
          </w:tcPr>
          <w:p w:rsidR="005F74AD" w:rsidRPr="005F74AD" w:rsidRDefault="005F74AD" w:rsidP="005F74AD">
            <w:pPr>
              <w:widowControl/>
              <w:jc w:val="right"/>
              <w:rPr>
                <w:rFonts w:ascii="宋体" w:hAnsi="宋体" w:cs="Arial"/>
                <w:color w:val="000000"/>
                <w:kern w:val="0"/>
                <w:sz w:val="22"/>
                <w:szCs w:val="22"/>
                <w:highlight w:val="yellow"/>
              </w:rPr>
            </w:pPr>
          </w:p>
        </w:tc>
        <w:tc>
          <w:tcPr>
            <w:tcW w:w="1690" w:type="dxa"/>
            <w:tcBorders>
              <w:top w:val="nil"/>
              <w:left w:val="nil"/>
              <w:bottom w:val="single" w:sz="4" w:space="0" w:color="000000"/>
              <w:right w:val="single" w:sz="4" w:space="0" w:color="000000"/>
            </w:tcBorders>
            <w:shd w:val="clear" w:color="auto" w:fill="auto"/>
            <w:vAlign w:val="center"/>
          </w:tcPr>
          <w:p w:rsidR="005F74AD" w:rsidRPr="005F74AD" w:rsidRDefault="005F74AD" w:rsidP="005F74AD">
            <w:pPr>
              <w:widowControl/>
              <w:jc w:val="right"/>
              <w:rPr>
                <w:rFonts w:ascii="宋体" w:hAnsi="宋体" w:cs="Arial"/>
                <w:color w:val="000000"/>
                <w:kern w:val="0"/>
                <w:sz w:val="22"/>
                <w:szCs w:val="22"/>
                <w:highlight w:val="yellow"/>
              </w:rPr>
            </w:pPr>
          </w:p>
        </w:tc>
        <w:tc>
          <w:tcPr>
            <w:tcW w:w="1402" w:type="dxa"/>
            <w:tcBorders>
              <w:top w:val="nil"/>
              <w:left w:val="nil"/>
              <w:bottom w:val="single" w:sz="4" w:space="0" w:color="000000"/>
              <w:right w:val="single" w:sz="8" w:space="0" w:color="000000"/>
            </w:tcBorders>
            <w:shd w:val="clear" w:color="auto" w:fill="auto"/>
            <w:vAlign w:val="center"/>
          </w:tcPr>
          <w:p w:rsidR="005F74AD" w:rsidRPr="005F74AD" w:rsidRDefault="005F74AD" w:rsidP="005F74AD">
            <w:pPr>
              <w:widowControl/>
              <w:jc w:val="right"/>
              <w:rPr>
                <w:rFonts w:ascii="宋体" w:hAnsi="宋体" w:cs="Arial"/>
                <w:color w:val="000000"/>
                <w:kern w:val="0"/>
                <w:sz w:val="22"/>
                <w:szCs w:val="22"/>
                <w:highlight w:val="yellow"/>
              </w:rPr>
            </w:pPr>
          </w:p>
        </w:tc>
      </w:tr>
      <w:tr w:rsidR="005F74AD" w:rsidRPr="005F74AD" w:rsidTr="00B23574">
        <w:trPr>
          <w:trHeight w:val="131"/>
        </w:trPr>
        <w:tc>
          <w:tcPr>
            <w:tcW w:w="1321"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5F74AD" w:rsidRDefault="005F74AD" w:rsidP="005F74AD">
            <w:pPr>
              <w:widowControl/>
              <w:jc w:val="left"/>
              <w:rPr>
                <w:rFonts w:ascii="宋体" w:hAnsi="宋体" w:cs="Arial"/>
                <w:color w:val="000000"/>
                <w:kern w:val="0"/>
                <w:sz w:val="22"/>
                <w:szCs w:val="22"/>
              </w:rPr>
            </w:pPr>
            <w:r>
              <w:rPr>
                <w:rFonts w:ascii="宋体" w:hAnsi="宋体" w:cs="Arial" w:hint="eastAsia"/>
                <w:color w:val="000000"/>
                <w:kern w:val="0"/>
                <w:sz w:val="22"/>
                <w:szCs w:val="22"/>
              </w:rPr>
              <w:t>2101103</w:t>
            </w:r>
          </w:p>
        </w:tc>
        <w:tc>
          <w:tcPr>
            <w:tcW w:w="2759" w:type="dxa"/>
            <w:tcBorders>
              <w:top w:val="nil"/>
              <w:left w:val="nil"/>
              <w:bottom w:val="single" w:sz="4" w:space="0" w:color="000000"/>
              <w:right w:val="single" w:sz="4" w:space="0" w:color="000000"/>
            </w:tcBorders>
            <w:shd w:val="clear" w:color="auto" w:fill="auto"/>
            <w:vAlign w:val="center"/>
          </w:tcPr>
          <w:p w:rsidR="005F74AD" w:rsidRPr="00AE1B72" w:rsidRDefault="005F74AD" w:rsidP="005F74AD">
            <w:pPr>
              <w:widowControl/>
              <w:jc w:val="left"/>
              <w:rPr>
                <w:rFonts w:ascii="宋体" w:hAnsi="宋体" w:cs="Arial"/>
                <w:color w:val="000000"/>
                <w:kern w:val="0"/>
                <w:sz w:val="15"/>
                <w:szCs w:val="15"/>
              </w:rPr>
            </w:pPr>
            <w:r w:rsidRPr="00C038E6">
              <w:rPr>
                <w:rFonts w:ascii="宋体" w:hAnsi="宋体" w:cs="Arial" w:hint="eastAsia"/>
                <w:color w:val="000000"/>
                <w:kern w:val="0"/>
                <w:sz w:val="15"/>
                <w:szCs w:val="15"/>
              </w:rPr>
              <w:t xml:space="preserve">  公务员医疗补助</w:t>
            </w:r>
          </w:p>
        </w:tc>
        <w:tc>
          <w:tcPr>
            <w:tcW w:w="1419" w:type="dxa"/>
            <w:tcBorders>
              <w:top w:val="nil"/>
              <w:left w:val="nil"/>
              <w:bottom w:val="single" w:sz="4" w:space="0" w:color="000000"/>
              <w:right w:val="single" w:sz="4" w:space="0" w:color="000000"/>
            </w:tcBorders>
            <w:shd w:val="clear" w:color="auto" w:fill="auto"/>
            <w:vAlign w:val="center"/>
          </w:tcPr>
          <w:p w:rsidR="005F74AD" w:rsidRPr="00CE5864" w:rsidRDefault="005F74AD" w:rsidP="005F74AD">
            <w:pPr>
              <w:widowControl/>
              <w:jc w:val="right"/>
              <w:rPr>
                <w:rFonts w:ascii="宋体" w:hAnsi="宋体" w:cs="Arial"/>
                <w:color w:val="000000"/>
                <w:kern w:val="0"/>
                <w:sz w:val="22"/>
                <w:szCs w:val="22"/>
                <w:highlight w:val="yellow"/>
              </w:rPr>
            </w:pPr>
            <w:r w:rsidRPr="005F74AD">
              <w:rPr>
                <w:rFonts w:ascii="宋体" w:hAnsi="宋体" w:cs="Arial"/>
                <w:color w:val="000000"/>
                <w:kern w:val="0"/>
                <w:sz w:val="22"/>
                <w:szCs w:val="22"/>
              </w:rPr>
              <w:t>77432.4</w:t>
            </w:r>
          </w:p>
        </w:tc>
        <w:tc>
          <w:tcPr>
            <w:tcW w:w="1985" w:type="dxa"/>
            <w:tcBorders>
              <w:top w:val="nil"/>
              <w:left w:val="nil"/>
              <w:bottom w:val="single" w:sz="4" w:space="0" w:color="000000"/>
              <w:right w:val="single" w:sz="4" w:space="0" w:color="000000"/>
            </w:tcBorders>
            <w:shd w:val="clear" w:color="auto" w:fill="auto"/>
            <w:vAlign w:val="center"/>
          </w:tcPr>
          <w:p w:rsidR="005F74AD" w:rsidRPr="00CE5864" w:rsidRDefault="005F74AD" w:rsidP="005F74AD">
            <w:pPr>
              <w:widowControl/>
              <w:jc w:val="right"/>
              <w:rPr>
                <w:rFonts w:ascii="宋体" w:hAnsi="宋体" w:cs="Arial"/>
                <w:color w:val="000000"/>
                <w:kern w:val="0"/>
                <w:sz w:val="22"/>
                <w:szCs w:val="22"/>
                <w:highlight w:val="yellow"/>
              </w:rPr>
            </w:pPr>
            <w:r w:rsidRPr="005F74AD">
              <w:rPr>
                <w:rFonts w:ascii="宋体" w:hAnsi="宋体" w:cs="Arial"/>
                <w:color w:val="000000"/>
                <w:kern w:val="0"/>
                <w:sz w:val="22"/>
                <w:szCs w:val="22"/>
              </w:rPr>
              <w:t>77432.4</w:t>
            </w:r>
          </w:p>
        </w:tc>
        <w:tc>
          <w:tcPr>
            <w:tcW w:w="1135" w:type="dxa"/>
            <w:tcBorders>
              <w:top w:val="nil"/>
              <w:left w:val="nil"/>
              <w:bottom w:val="single" w:sz="4" w:space="0" w:color="000000"/>
              <w:right w:val="single" w:sz="4" w:space="0" w:color="000000"/>
            </w:tcBorders>
            <w:shd w:val="clear" w:color="auto" w:fill="auto"/>
            <w:vAlign w:val="center"/>
          </w:tcPr>
          <w:p w:rsidR="005F74AD" w:rsidRPr="005F74AD" w:rsidRDefault="005F74AD" w:rsidP="005F74AD">
            <w:pPr>
              <w:widowControl/>
              <w:jc w:val="right"/>
              <w:rPr>
                <w:rFonts w:ascii="宋体" w:hAnsi="宋体" w:cs="Arial"/>
                <w:color w:val="000000"/>
                <w:kern w:val="0"/>
                <w:sz w:val="22"/>
                <w:szCs w:val="22"/>
                <w:highlight w:val="yellow"/>
              </w:rPr>
            </w:pPr>
          </w:p>
        </w:tc>
        <w:tc>
          <w:tcPr>
            <w:tcW w:w="852" w:type="dxa"/>
            <w:tcBorders>
              <w:top w:val="nil"/>
              <w:left w:val="nil"/>
              <w:bottom w:val="single" w:sz="4" w:space="0" w:color="000000"/>
              <w:right w:val="single" w:sz="4" w:space="0" w:color="000000"/>
            </w:tcBorders>
            <w:shd w:val="clear" w:color="auto" w:fill="auto"/>
            <w:vAlign w:val="center"/>
          </w:tcPr>
          <w:p w:rsidR="005F74AD" w:rsidRPr="005F74AD" w:rsidRDefault="005F74AD" w:rsidP="005F74AD">
            <w:pPr>
              <w:widowControl/>
              <w:jc w:val="right"/>
              <w:rPr>
                <w:rFonts w:ascii="宋体" w:hAnsi="宋体" w:cs="Arial"/>
                <w:color w:val="000000"/>
                <w:kern w:val="0"/>
                <w:sz w:val="22"/>
                <w:szCs w:val="22"/>
                <w:highlight w:val="yellow"/>
              </w:rPr>
            </w:pPr>
          </w:p>
        </w:tc>
        <w:tc>
          <w:tcPr>
            <w:tcW w:w="1709" w:type="dxa"/>
            <w:tcBorders>
              <w:top w:val="nil"/>
              <w:left w:val="nil"/>
              <w:bottom w:val="single" w:sz="4" w:space="0" w:color="000000"/>
              <w:right w:val="single" w:sz="4" w:space="0" w:color="000000"/>
            </w:tcBorders>
            <w:shd w:val="clear" w:color="auto" w:fill="auto"/>
            <w:vAlign w:val="center"/>
          </w:tcPr>
          <w:p w:rsidR="005F74AD" w:rsidRPr="005F74AD" w:rsidRDefault="005F74AD" w:rsidP="005F74AD">
            <w:pPr>
              <w:widowControl/>
              <w:jc w:val="right"/>
              <w:rPr>
                <w:rFonts w:ascii="宋体" w:hAnsi="宋体" w:cs="Arial"/>
                <w:color w:val="000000"/>
                <w:kern w:val="0"/>
                <w:sz w:val="22"/>
                <w:szCs w:val="22"/>
                <w:highlight w:val="yellow"/>
              </w:rPr>
            </w:pPr>
          </w:p>
        </w:tc>
        <w:tc>
          <w:tcPr>
            <w:tcW w:w="1690" w:type="dxa"/>
            <w:tcBorders>
              <w:top w:val="nil"/>
              <w:left w:val="nil"/>
              <w:bottom w:val="single" w:sz="4" w:space="0" w:color="000000"/>
              <w:right w:val="single" w:sz="4" w:space="0" w:color="000000"/>
            </w:tcBorders>
            <w:shd w:val="clear" w:color="auto" w:fill="auto"/>
            <w:vAlign w:val="center"/>
          </w:tcPr>
          <w:p w:rsidR="005F74AD" w:rsidRPr="005F74AD" w:rsidRDefault="005F74AD" w:rsidP="005F74AD">
            <w:pPr>
              <w:widowControl/>
              <w:jc w:val="right"/>
              <w:rPr>
                <w:rFonts w:ascii="宋体" w:hAnsi="宋体" w:cs="Arial"/>
                <w:color w:val="000000"/>
                <w:kern w:val="0"/>
                <w:sz w:val="22"/>
                <w:szCs w:val="22"/>
                <w:highlight w:val="yellow"/>
              </w:rPr>
            </w:pPr>
          </w:p>
        </w:tc>
        <w:tc>
          <w:tcPr>
            <w:tcW w:w="1402" w:type="dxa"/>
            <w:tcBorders>
              <w:top w:val="nil"/>
              <w:left w:val="nil"/>
              <w:bottom w:val="single" w:sz="4" w:space="0" w:color="000000"/>
              <w:right w:val="single" w:sz="8" w:space="0" w:color="000000"/>
            </w:tcBorders>
            <w:shd w:val="clear" w:color="auto" w:fill="auto"/>
            <w:vAlign w:val="center"/>
          </w:tcPr>
          <w:p w:rsidR="005F74AD" w:rsidRPr="005F74AD" w:rsidRDefault="005F74AD" w:rsidP="005F74AD">
            <w:pPr>
              <w:widowControl/>
              <w:jc w:val="right"/>
              <w:rPr>
                <w:rFonts w:ascii="宋体" w:hAnsi="宋体" w:cs="Arial"/>
                <w:color w:val="000000"/>
                <w:kern w:val="0"/>
                <w:sz w:val="22"/>
                <w:szCs w:val="22"/>
                <w:highlight w:val="yellow"/>
              </w:rPr>
            </w:pPr>
          </w:p>
        </w:tc>
      </w:tr>
      <w:tr w:rsidR="005F74AD" w:rsidRPr="005F74AD" w:rsidTr="00B23574">
        <w:trPr>
          <w:trHeight w:val="292"/>
        </w:trPr>
        <w:tc>
          <w:tcPr>
            <w:tcW w:w="1321"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5F74AD" w:rsidRDefault="005F74AD" w:rsidP="005F74AD">
            <w:pPr>
              <w:widowControl/>
              <w:jc w:val="left"/>
              <w:rPr>
                <w:rFonts w:ascii="宋体" w:hAnsi="宋体" w:cs="Arial"/>
                <w:color w:val="000000"/>
                <w:kern w:val="0"/>
                <w:sz w:val="22"/>
                <w:szCs w:val="22"/>
              </w:rPr>
            </w:pPr>
            <w:r>
              <w:rPr>
                <w:rFonts w:ascii="宋体" w:hAnsi="宋体" w:cs="Arial" w:hint="eastAsia"/>
                <w:color w:val="000000"/>
                <w:kern w:val="0"/>
                <w:sz w:val="22"/>
                <w:szCs w:val="22"/>
              </w:rPr>
              <w:t>221</w:t>
            </w:r>
          </w:p>
        </w:tc>
        <w:tc>
          <w:tcPr>
            <w:tcW w:w="2759" w:type="dxa"/>
            <w:tcBorders>
              <w:top w:val="nil"/>
              <w:left w:val="nil"/>
              <w:bottom w:val="single" w:sz="4" w:space="0" w:color="000000"/>
              <w:right w:val="single" w:sz="4" w:space="0" w:color="000000"/>
            </w:tcBorders>
            <w:shd w:val="clear" w:color="auto" w:fill="auto"/>
            <w:vAlign w:val="center"/>
          </w:tcPr>
          <w:p w:rsidR="005F74AD" w:rsidRPr="00AE1B72" w:rsidRDefault="005F74AD" w:rsidP="005F74AD">
            <w:pPr>
              <w:widowControl/>
              <w:jc w:val="left"/>
              <w:rPr>
                <w:rFonts w:ascii="宋体" w:hAnsi="宋体" w:cs="Arial"/>
                <w:color w:val="000000"/>
                <w:kern w:val="0"/>
                <w:sz w:val="15"/>
                <w:szCs w:val="15"/>
              </w:rPr>
            </w:pPr>
            <w:r w:rsidRPr="00AE1B72">
              <w:rPr>
                <w:rFonts w:ascii="宋体" w:hAnsi="宋体" w:cs="Arial" w:hint="eastAsia"/>
                <w:color w:val="000000"/>
                <w:kern w:val="0"/>
                <w:sz w:val="15"/>
                <w:szCs w:val="15"/>
              </w:rPr>
              <w:t xml:space="preserve">　</w:t>
            </w:r>
            <w:r w:rsidRPr="00C038E6">
              <w:rPr>
                <w:rFonts w:ascii="宋体" w:hAnsi="宋体" w:cs="Arial" w:hint="eastAsia"/>
                <w:color w:val="000000"/>
                <w:kern w:val="0"/>
                <w:sz w:val="15"/>
                <w:szCs w:val="15"/>
              </w:rPr>
              <w:t>住房保障支出</w:t>
            </w:r>
          </w:p>
        </w:tc>
        <w:tc>
          <w:tcPr>
            <w:tcW w:w="1419" w:type="dxa"/>
            <w:tcBorders>
              <w:top w:val="nil"/>
              <w:left w:val="nil"/>
              <w:bottom w:val="single" w:sz="4" w:space="0" w:color="000000"/>
              <w:right w:val="single" w:sz="4" w:space="0" w:color="000000"/>
            </w:tcBorders>
            <w:shd w:val="clear" w:color="auto" w:fill="auto"/>
            <w:vAlign w:val="center"/>
          </w:tcPr>
          <w:p w:rsidR="005F74AD" w:rsidRPr="00CE5864" w:rsidRDefault="005F74AD" w:rsidP="005F74AD">
            <w:pPr>
              <w:widowControl/>
              <w:jc w:val="right"/>
              <w:rPr>
                <w:rFonts w:ascii="宋体" w:hAnsi="宋体" w:cs="Arial"/>
                <w:color w:val="000000"/>
                <w:kern w:val="0"/>
                <w:sz w:val="22"/>
                <w:szCs w:val="22"/>
                <w:highlight w:val="yellow"/>
              </w:rPr>
            </w:pPr>
            <w:r w:rsidRPr="005F74AD">
              <w:rPr>
                <w:rFonts w:ascii="宋体" w:hAnsi="宋体" w:cs="Arial"/>
                <w:color w:val="000000"/>
                <w:kern w:val="0"/>
                <w:sz w:val="22"/>
                <w:szCs w:val="22"/>
              </w:rPr>
              <w:t>516395.84</w:t>
            </w:r>
            <w:r w:rsidRPr="00CE5864">
              <w:rPr>
                <w:rFonts w:ascii="宋体" w:hAnsi="宋体" w:cs="Arial" w:hint="eastAsia"/>
                <w:color w:val="000000"/>
                <w:kern w:val="0"/>
                <w:sz w:val="22"/>
                <w:szCs w:val="22"/>
                <w:highlight w:val="yellow"/>
              </w:rPr>
              <w:t xml:space="preserve">　</w:t>
            </w:r>
          </w:p>
        </w:tc>
        <w:tc>
          <w:tcPr>
            <w:tcW w:w="1985" w:type="dxa"/>
            <w:tcBorders>
              <w:top w:val="nil"/>
              <w:left w:val="nil"/>
              <w:bottom w:val="single" w:sz="4" w:space="0" w:color="000000"/>
              <w:right w:val="single" w:sz="4" w:space="0" w:color="000000"/>
            </w:tcBorders>
            <w:shd w:val="clear" w:color="auto" w:fill="auto"/>
            <w:vAlign w:val="center"/>
          </w:tcPr>
          <w:p w:rsidR="005F74AD" w:rsidRPr="00CE5864" w:rsidRDefault="005F74AD" w:rsidP="005F74AD">
            <w:pPr>
              <w:widowControl/>
              <w:jc w:val="right"/>
              <w:rPr>
                <w:rFonts w:ascii="宋体" w:hAnsi="宋体" w:cs="Arial"/>
                <w:color w:val="000000"/>
                <w:kern w:val="0"/>
                <w:sz w:val="22"/>
                <w:szCs w:val="22"/>
                <w:highlight w:val="yellow"/>
              </w:rPr>
            </w:pPr>
            <w:r w:rsidRPr="005F74AD">
              <w:rPr>
                <w:rFonts w:ascii="宋体" w:hAnsi="宋体" w:cs="Arial"/>
                <w:color w:val="000000"/>
                <w:kern w:val="0"/>
                <w:sz w:val="22"/>
                <w:szCs w:val="22"/>
              </w:rPr>
              <w:t>516395.84</w:t>
            </w:r>
            <w:r w:rsidRPr="00CE5864">
              <w:rPr>
                <w:rFonts w:ascii="宋体" w:hAnsi="宋体" w:cs="Arial" w:hint="eastAsia"/>
                <w:color w:val="000000"/>
                <w:kern w:val="0"/>
                <w:sz w:val="22"/>
                <w:szCs w:val="22"/>
                <w:highlight w:val="yellow"/>
              </w:rPr>
              <w:t xml:space="preserve">　</w:t>
            </w:r>
          </w:p>
        </w:tc>
        <w:tc>
          <w:tcPr>
            <w:tcW w:w="1135" w:type="dxa"/>
            <w:tcBorders>
              <w:top w:val="nil"/>
              <w:left w:val="nil"/>
              <w:bottom w:val="single" w:sz="4" w:space="0" w:color="000000"/>
              <w:right w:val="single" w:sz="4" w:space="0" w:color="000000"/>
            </w:tcBorders>
            <w:shd w:val="clear" w:color="auto" w:fill="auto"/>
            <w:vAlign w:val="center"/>
          </w:tcPr>
          <w:p w:rsidR="005F74AD" w:rsidRPr="005F74AD" w:rsidRDefault="005F74AD" w:rsidP="005F74AD">
            <w:pPr>
              <w:widowControl/>
              <w:jc w:val="right"/>
              <w:rPr>
                <w:rFonts w:ascii="宋体" w:hAnsi="宋体" w:cs="Arial"/>
                <w:color w:val="000000"/>
                <w:kern w:val="0"/>
                <w:sz w:val="22"/>
                <w:szCs w:val="22"/>
                <w:highlight w:val="yellow"/>
              </w:rPr>
            </w:pPr>
            <w:r w:rsidRPr="005F74AD">
              <w:rPr>
                <w:rFonts w:ascii="宋体" w:hAnsi="宋体" w:cs="Arial" w:hint="eastAsia"/>
                <w:color w:val="000000"/>
                <w:kern w:val="0"/>
                <w:sz w:val="22"/>
                <w:szCs w:val="22"/>
                <w:highlight w:val="yellow"/>
              </w:rPr>
              <w:t xml:space="preserve">　</w:t>
            </w:r>
          </w:p>
        </w:tc>
        <w:tc>
          <w:tcPr>
            <w:tcW w:w="852" w:type="dxa"/>
            <w:tcBorders>
              <w:top w:val="nil"/>
              <w:left w:val="nil"/>
              <w:bottom w:val="single" w:sz="4" w:space="0" w:color="000000"/>
              <w:right w:val="single" w:sz="4" w:space="0" w:color="000000"/>
            </w:tcBorders>
            <w:shd w:val="clear" w:color="auto" w:fill="auto"/>
            <w:vAlign w:val="center"/>
          </w:tcPr>
          <w:p w:rsidR="005F74AD" w:rsidRPr="005F74AD" w:rsidRDefault="005F74AD" w:rsidP="005F74AD">
            <w:pPr>
              <w:widowControl/>
              <w:jc w:val="right"/>
              <w:rPr>
                <w:rFonts w:ascii="宋体" w:hAnsi="宋体" w:cs="Arial"/>
                <w:color w:val="000000"/>
                <w:kern w:val="0"/>
                <w:sz w:val="22"/>
                <w:szCs w:val="22"/>
                <w:highlight w:val="yellow"/>
              </w:rPr>
            </w:pPr>
            <w:r w:rsidRPr="005F74AD">
              <w:rPr>
                <w:rFonts w:ascii="宋体" w:hAnsi="宋体" w:cs="Arial" w:hint="eastAsia"/>
                <w:color w:val="000000"/>
                <w:kern w:val="0"/>
                <w:sz w:val="22"/>
                <w:szCs w:val="22"/>
                <w:highlight w:val="yellow"/>
              </w:rPr>
              <w:t xml:space="preserve">　</w:t>
            </w:r>
          </w:p>
        </w:tc>
        <w:tc>
          <w:tcPr>
            <w:tcW w:w="1709" w:type="dxa"/>
            <w:tcBorders>
              <w:top w:val="nil"/>
              <w:left w:val="nil"/>
              <w:bottom w:val="single" w:sz="4" w:space="0" w:color="000000"/>
              <w:right w:val="single" w:sz="4" w:space="0" w:color="000000"/>
            </w:tcBorders>
            <w:shd w:val="clear" w:color="auto" w:fill="auto"/>
            <w:vAlign w:val="center"/>
          </w:tcPr>
          <w:p w:rsidR="005F74AD" w:rsidRPr="005F74AD" w:rsidRDefault="005F74AD" w:rsidP="005F74AD">
            <w:pPr>
              <w:widowControl/>
              <w:jc w:val="right"/>
              <w:rPr>
                <w:rFonts w:ascii="宋体" w:hAnsi="宋体" w:cs="Arial"/>
                <w:color w:val="000000"/>
                <w:kern w:val="0"/>
                <w:sz w:val="22"/>
                <w:szCs w:val="22"/>
                <w:highlight w:val="yellow"/>
              </w:rPr>
            </w:pPr>
            <w:r w:rsidRPr="005F74AD">
              <w:rPr>
                <w:rFonts w:ascii="宋体" w:hAnsi="宋体" w:cs="Arial" w:hint="eastAsia"/>
                <w:color w:val="000000"/>
                <w:kern w:val="0"/>
                <w:sz w:val="22"/>
                <w:szCs w:val="22"/>
                <w:highlight w:val="yellow"/>
              </w:rPr>
              <w:t xml:space="preserve">　</w:t>
            </w:r>
          </w:p>
        </w:tc>
        <w:tc>
          <w:tcPr>
            <w:tcW w:w="1690" w:type="dxa"/>
            <w:tcBorders>
              <w:top w:val="nil"/>
              <w:left w:val="nil"/>
              <w:bottom w:val="single" w:sz="4" w:space="0" w:color="000000"/>
              <w:right w:val="single" w:sz="4" w:space="0" w:color="000000"/>
            </w:tcBorders>
            <w:shd w:val="clear" w:color="auto" w:fill="auto"/>
            <w:vAlign w:val="center"/>
          </w:tcPr>
          <w:p w:rsidR="005F74AD" w:rsidRPr="005F74AD" w:rsidRDefault="005F74AD" w:rsidP="005F74AD">
            <w:pPr>
              <w:widowControl/>
              <w:jc w:val="right"/>
              <w:rPr>
                <w:rFonts w:ascii="宋体" w:hAnsi="宋体" w:cs="Arial"/>
                <w:color w:val="000000"/>
                <w:kern w:val="0"/>
                <w:sz w:val="22"/>
                <w:szCs w:val="22"/>
                <w:highlight w:val="yellow"/>
              </w:rPr>
            </w:pPr>
            <w:r w:rsidRPr="005F74AD">
              <w:rPr>
                <w:rFonts w:ascii="宋体" w:hAnsi="宋体" w:cs="Arial" w:hint="eastAsia"/>
                <w:color w:val="000000"/>
                <w:kern w:val="0"/>
                <w:sz w:val="22"/>
                <w:szCs w:val="22"/>
                <w:highlight w:val="yellow"/>
              </w:rPr>
              <w:t xml:space="preserve">　</w:t>
            </w:r>
          </w:p>
        </w:tc>
        <w:tc>
          <w:tcPr>
            <w:tcW w:w="1402" w:type="dxa"/>
            <w:tcBorders>
              <w:top w:val="nil"/>
              <w:left w:val="nil"/>
              <w:bottom w:val="single" w:sz="4" w:space="0" w:color="000000"/>
              <w:right w:val="single" w:sz="8" w:space="0" w:color="000000"/>
            </w:tcBorders>
            <w:shd w:val="clear" w:color="auto" w:fill="auto"/>
            <w:vAlign w:val="center"/>
          </w:tcPr>
          <w:p w:rsidR="005F74AD" w:rsidRPr="005F74AD" w:rsidRDefault="005F74AD" w:rsidP="005F74AD">
            <w:pPr>
              <w:widowControl/>
              <w:jc w:val="right"/>
              <w:rPr>
                <w:rFonts w:ascii="宋体" w:hAnsi="宋体" w:cs="Arial"/>
                <w:color w:val="000000"/>
                <w:kern w:val="0"/>
                <w:sz w:val="22"/>
                <w:szCs w:val="22"/>
                <w:highlight w:val="yellow"/>
              </w:rPr>
            </w:pPr>
            <w:r w:rsidRPr="005F74AD">
              <w:rPr>
                <w:rFonts w:ascii="宋体" w:hAnsi="宋体" w:cs="Arial" w:hint="eastAsia"/>
                <w:color w:val="000000"/>
                <w:kern w:val="0"/>
                <w:sz w:val="22"/>
                <w:szCs w:val="22"/>
                <w:highlight w:val="yellow"/>
              </w:rPr>
              <w:t xml:space="preserve">　</w:t>
            </w:r>
          </w:p>
        </w:tc>
      </w:tr>
      <w:tr w:rsidR="005F74AD" w:rsidRPr="005F74AD" w:rsidTr="00B23574">
        <w:trPr>
          <w:trHeight w:val="292"/>
        </w:trPr>
        <w:tc>
          <w:tcPr>
            <w:tcW w:w="1321"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5F74AD" w:rsidRDefault="005F74AD" w:rsidP="005F74AD">
            <w:pPr>
              <w:widowControl/>
              <w:jc w:val="left"/>
              <w:rPr>
                <w:rFonts w:ascii="宋体" w:hAnsi="宋体" w:cs="Arial"/>
                <w:color w:val="000000"/>
                <w:kern w:val="0"/>
                <w:sz w:val="22"/>
                <w:szCs w:val="22"/>
              </w:rPr>
            </w:pPr>
            <w:r>
              <w:rPr>
                <w:rFonts w:ascii="宋体" w:hAnsi="宋体" w:cs="Arial" w:hint="eastAsia"/>
                <w:color w:val="000000"/>
                <w:kern w:val="0"/>
                <w:sz w:val="22"/>
                <w:szCs w:val="22"/>
              </w:rPr>
              <w:t>22102</w:t>
            </w:r>
          </w:p>
        </w:tc>
        <w:tc>
          <w:tcPr>
            <w:tcW w:w="2759" w:type="dxa"/>
            <w:tcBorders>
              <w:top w:val="nil"/>
              <w:left w:val="nil"/>
              <w:bottom w:val="single" w:sz="4" w:space="0" w:color="000000"/>
              <w:right w:val="single" w:sz="4" w:space="0" w:color="000000"/>
            </w:tcBorders>
            <w:shd w:val="clear" w:color="auto" w:fill="auto"/>
            <w:vAlign w:val="center"/>
          </w:tcPr>
          <w:p w:rsidR="005F74AD" w:rsidRDefault="005F74AD" w:rsidP="005F74AD">
            <w:pPr>
              <w:widowControl/>
              <w:jc w:val="left"/>
              <w:rPr>
                <w:rFonts w:ascii="宋体" w:hAnsi="宋体" w:cs="Arial"/>
                <w:color w:val="000000"/>
                <w:kern w:val="0"/>
                <w:sz w:val="22"/>
                <w:szCs w:val="22"/>
              </w:rPr>
            </w:pPr>
            <w:r w:rsidRPr="00C038E6">
              <w:rPr>
                <w:rFonts w:ascii="宋体" w:hAnsi="宋体" w:cs="Arial" w:hint="eastAsia"/>
                <w:color w:val="000000"/>
                <w:kern w:val="0"/>
                <w:sz w:val="22"/>
                <w:szCs w:val="22"/>
              </w:rPr>
              <w:t>住房改革支出</w:t>
            </w:r>
          </w:p>
        </w:tc>
        <w:tc>
          <w:tcPr>
            <w:tcW w:w="1419" w:type="dxa"/>
            <w:tcBorders>
              <w:top w:val="nil"/>
              <w:left w:val="nil"/>
              <w:bottom w:val="single" w:sz="4" w:space="0" w:color="000000"/>
              <w:right w:val="single" w:sz="4" w:space="0" w:color="000000"/>
            </w:tcBorders>
            <w:shd w:val="clear" w:color="auto" w:fill="auto"/>
            <w:vAlign w:val="center"/>
          </w:tcPr>
          <w:p w:rsidR="005F74AD" w:rsidRPr="00CE5864" w:rsidRDefault="005F74AD" w:rsidP="005F74AD">
            <w:pPr>
              <w:widowControl/>
              <w:jc w:val="right"/>
              <w:rPr>
                <w:rFonts w:ascii="宋体" w:hAnsi="宋体" w:cs="Arial"/>
                <w:color w:val="000000"/>
                <w:kern w:val="0"/>
                <w:sz w:val="22"/>
                <w:szCs w:val="22"/>
                <w:highlight w:val="yellow"/>
              </w:rPr>
            </w:pPr>
            <w:r w:rsidRPr="005F74AD">
              <w:rPr>
                <w:rFonts w:ascii="宋体" w:hAnsi="宋体" w:cs="Arial"/>
                <w:color w:val="000000"/>
                <w:kern w:val="0"/>
                <w:sz w:val="22"/>
                <w:szCs w:val="22"/>
              </w:rPr>
              <w:t>516395.84</w:t>
            </w:r>
          </w:p>
        </w:tc>
        <w:tc>
          <w:tcPr>
            <w:tcW w:w="1985" w:type="dxa"/>
            <w:tcBorders>
              <w:top w:val="nil"/>
              <w:left w:val="nil"/>
              <w:bottom w:val="single" w:sz="4" w:space="0" w:color="000000"/>
              <w:right w:val="single" w:sz="4" w:space="0" w:color="000000"/>
            </w:tcBorders>
            <w:shd w:val="clear" w:color="auto" w:fill="auto"/>
            <w:vAlign w:val="center"/>
          </w:tcPr>
          <w:p w:rsidR="005F74AD" w:rsidRPr="00CE5864" w:rsidRDefault="005F74AD" w:rsidP="005F74AD">
            <w:pPr>
              <w:widowControl/>
              <w:jc w:val="right"/>
              <w:rPr>
                <w:rFonts w:ascii="宋体" w:hAnsi="宋体" w:cs="Arial"/>
                <w:color w:val="000000"/>
                <w:kern w:val="0"/>
                <w:sz w:val="22"/>
                <w:szCs w:val="22"/>
                <w:highlight w:val="yellow"/>
              </w:rPr>
            </w:pPr>
            <w:r w:rsidRPr="005F74AD">
              <w:rPr>
                <w:rFonts w:ascii="宋体" w:hAnsi="宋体" w:cs="Arial"/>
                <w:color w:val="000000"/>
                <w:kern w:val="0"/>
                <w:sz w:val="22"/>
                <w:szCs w:val="22"/>
              </w:rPr>
              <w:t>516395.84</w:t>
            </w:r>
          </w:p>
        </w:tc>
        <w:tc>
          <w:tcPr>
            <w:tcW w:w="1135" w:type="dxa"/>
            <w:tcBorders>
              <w:top w:val="nil"/>
              <w:left w:val="nil"/>
              <w:bottom w:val="single" w:sz="4" w:space="0" w:color="000000"/>
              <w:right w:val="single" w:sz="4" w:space="0" w:color="000000"/>
            </w:tcBorders>
            <w:shd w:val="clear" w:color="auto" w:fill="auto"/>
            <w:vAlign w:val="center"/>
          </w:tcPr>
          <w:p w:rsidR="005F74AD" w:rsidRPr="005F74AD" w:rsidRDefault="005F74AD" w:rsidP="005F74AD">
            <w:pPr>
              <w:widowControl/>
              <w:jc w:val="right"/>
              <w:rPr>
                <w:rFonts w:ascii="宋体" w:hAnsi="宋体" w:cs="Arial"/>
                <w:color w:val="000000"/>
                <w:kern w:val="0"/>
                <w:sz w:val="22"/>
                <w:szCs w:val="22"/>
                <w:highlight w:val="yellow"/>
              </w:rPr>
            </w:pPr>
          </w:p>
        </w:tc>
        <w:tc>
          <w:tcPr>
            <w:tcW w:w="852" w:type="dxa"/>
            <w:tcBorders>
              <w:top w:val="nil"/>
              <w:left w:val="nil"/>
              <w:bottom w:val="single" w:sz="4" w:space="0" w:color="000000"/>
              <w:right w:val="single" w:sz="4" w:space="0" w:color="000000"/>
            </w:tcBorders>
            <w:shd w:val="clear" w:color="auto" w:fill="auto"/>
            <w:vAlign w:val="center"/>
          </w:tcPr>
          <w:p w:rsidR="005F74AD" w:rsidRPr="005F74AD" w:rsidRDefault="005F74AD" w:rsidP="005F74AD">
            <w:pPr>
              <w:widowControl/>
              <w:jc w:val="right"/>
              <w:rPr>
                <w:rFonts w:ascii="宋体" w:hAnsi="宋体" w:cs="Arial"/>
                <w:color w:val="000000"/>
                <w:kern w:val="0"/>
                <w:sz w:val="22"/>
                <w:szCs w:val="22"/>
                <w:highlight w:val="yellow"/>
              </w:rPr>
            </w:pPr>
          </w:p>
        </w:tc>
        <w:tc>
          <w:tcPr>
            <w:tcW w:w="1709" w:type="dxa"/>
            <w:tcBorders>
              <w:top w:val="nil"/>
              <w:left w:val="nil"/>
              <w:bottom w:val="single" w:sz="4" w:space="0" w:color="000000"/>
              <w:right w:val="single" w:sz="4" w:space="0" w:color="000000"/>
            </w:tcBorders>
            <w:shd w:val="clear" w:color="auto" w:fill="auto"/>
            <w:vAlign w:val="center"/>
          </w:tcPr>
          <w:p w:rsidR="005F74AD" w:rsidRPr="005F74AD" w:rsidRDefault="005F74AD" w:rsidP="005F74AD">
            <w:pPr>
              <w:widowControl/>
              <w:jc w:val="right"/>
              <w:rPr>
                <w:rFonts w:ascii="宋体" w:hAnsi="宋体" w:cs="Arial"/>
                <w:color w:val="000000"/>
                <w:kern w:val="0"/>
                <w:sz w:val="22"/>
                <w:szCs w:val="22"/>
                <w:highlight w:val="yellow"/>
              </w:rPr>
            </w:pPr>
          </w:p>
        </w:tc>
        <w:tc>
          <w:tcPr>
            <w:tcW w:w="1690" w:type="dxa"/>
            <w:tcBorders>
              <w:top w:val="nil"/>
              <w:left w:val="nil"/>
              <w:bottom w:val="single" w:sz="4" w:space="0" w:color="000000"/>
              <w:right w:val="single" w:sz="4" w:space="0" w:color="000000"/>
            </w:tcBorders>
            <w:shd w:val="clear" w:color="auto" w:fill="auto"/>
            <w:vAlign w:val="center"/>
          </w:tcPr>
          <w:p w:rsidR="005F74AD" w:rsidRPr="005F74AD" w:rsidRDefault="005F74AD" w:rsidP="005F74AD">
            <w:pPr>
              <w:widowControl/>
              <w:jc w:val="right"/>
              <w:rPr>
                <w:rFonts w:ascii="宋体" w:hAnsi="宋体" w:cs="Arial"/>
                <w:color w:val="000000"/>
                <w:kern w:val="0"/>
                <w:sz w:val="22"/>
                <w:szCs w:val="22"/>
                <w:highlight w:val="yellow"/>
              </w:rPr>
            </w:pPr>
          </w:p>
        </w:tc>
        <w:tc>
          <w:tcPr>
            <w:tcW w:w="1402" w:type="dxa"/>
            <w:tcBorders>
              <w:top w:val="nil"/>
              <w:left w:val="nil"/>
              <w:bottom w:val="single" w:sz="4" w:space="0" w:color="000000"/>
              <w:right w:val="single" w:sz="8" w:space="0" w:color="000000"/>
            </w:tcBorders>
            <w:shd w:val="clear" w:color="auto" w:fill="auto"/>
            <w:vAlign w:val="center"/>
          </w:tcPr>
          <w:p w:rsidR="005F74AD" w:rsidRPr="005F74AD" w:rsidRDefault="005F74AD" w:rsidP="005F74AD">
            <w:pPr>
              <w:widowControl/>
              <w:jc w:val="right"/>
              <w:rPr>
                <w:rFonts w:ascii="宋体" w:hAnsi="宋体" w:cs="Arial"/>
                <w:color w:val="000000"/>
                <w:kern w:val="0"/>
                <w:sz w:val="22"/>
                <w:szCs w:val="22"/>
                <w:highlight w:val="yellow"/>
              </w:rPr>
            </w:pPr>
          </w:p>
        </w:tc>
      </w:tr>
      <w:tr w:rsidR="005F74AD" w:rsidRPr="005F74AD" w:rsidTr="00B23574">
        <w:trPr>
          <w:trHeight w:val="292"/>
        </w:trPr>
        <w:tc>
          <w:tcPr>
            <w:tcW w:w="1321" w:type="dxa"/>
            <w:gridSpan w:val="3"/>
            <w:tcBorders>
              <w:top w:val="single" w:sz="4" w:space="0" w:color="000000"/>
              <w:left w:val="single" w:sz="8" w:space="0" w:color="000000"/>
              <w:bottom w:val="single" w:sz="8" w:space="0" w:color="000000"/>
              <w:right w:val="single" w:sz="4" w:space="0" w:color="000000"/>
            </w:tcBorders>
            <w:shd w:val="clear" w:color="auto" w:fill="auto"/>
            <w:vAlign w:val="center"/>
          </w:tcPr>
          <w:p w:rsidR="005F74AD" w:rsidRDefault="005F74AD" w:rsidP="005F74AD">
            <w:pPr>
              <w:widowControl/>
              <w:jc w:val="left"/>
              <w:rPr>
                <w:rFonts w:ascii="宋体" w:hAnsi="宋体" w:cs="Arial"/>
                <w:color w:val="000000"/>
                <w:kern w:val="0"/>
                <w:sz w:val="22"/>
                <w:szCs w:val="22"/>
              </w:rPr>
            </w:pPr>
            <w:r>
              <w:rPr>
                <w:rFonts w:ascii="宋体" w:hAnsi="宋体" w:cs="Arial" w:hint="eastAsia"/>
                <w:color w:val="000000"/>
                <w:kern w:val="0"/>
                <w:sz w:val="22"/>
                <w:szCs w:val="22"/>
              </w:rPr>
              <w:t>2210201</w:t>
            </w:r>
          </w:p>
        </w:tc>
        <w:tc>
          <w:tcPr>
            <w:tcW w:w="2759" w:type="dxa"/>
            <w:tcBorders>
              <w:top w:val="nil"/>
              <w:left w:val="nil"/>
              <w:bottom w:val="single" w:sz="8" w:space="0" w:color="000000"/>
              <w:right w:val="single" w:sz="4" w:space="0" w:color="000000"/>
            </w:tcBorders>
            <w:shd w:val="clear" w:color="auto" w:fill="auto"/>
            <w:vAlign w:val="center"/>
          </w:tcPr>
          <w:p w:rsidR="005F74AD" w:rsidRDefault="005F74AD" w:rsidP="005F74AD">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sidRPr="00C038E6">
              <w:rPr>
                <w:rFonts w:ascii="宋体" w:hAnsi="宋体" w:cs="Arial" w:hint="eastAsia"/>
                <w:color w:val="000000"/>
                <w:kern w:val="0"/>
                <w:sz w:val="22"/>
                <w:szCs w:val="22"/>
              </w:rPr>
              <w:t xml:space="preserve">  住房公积金</w:t>
            </w:r>
          </w:p>
        </w:tc>
        <w:tc>
          <w:tcPr>
            <w:tcW w:w="1419" w:type="dxa"/>
            <w:tcBorders>
              <w:top w:val="nil"/>
              <w:left w:val="nil"/>
              <w:bottom w:val="single" w:sz="8" w:space="0" w:color="000000"/>
              <w:right w:val="single" w:sz="4" w:space="0" w:color="000000"/>
            </w:tcBorders>
            <w:shd w:val="clear" w:color="auto" w:fill="auto"/>
            <w:vAlign w:val="center"/>
          </w:tcPr>
          <w:p w:rsidR="005F74AD" w:rsidRPr="00CE5864" w:rsidRDefault="005F74AD" w:rsidP="005F74AD">
            <w:pPr>
              <w:widowControl/>
              <w:jc w:val="right"/>
              <w:rPr>
                <w:rFonts w:ascii="宋体" w:hAnsi="宋体" w:cs="Arial"/>
                <w:color w:val="000000"/>
                <w:kern w:val="0"/>
                <w:sz w:val="22"/>
                <w:szCs w:val="22"/>
                <w:highlight w:val="yellow"/>
              </w:rPr>
            </w:pPr>
            <w:r w:rsidRPr="005F74AD">
              <w:rPr>
                <w:rFonts w:ascii="宋体" w:hAnsi="宋体" w:cs="Arial"/>
                <w:color w:val="000000"/>
                <w:kern w:val="0"/>
                <w:sz w:val="22"/>
                <w:szCs w:val="22"/>
              </w:rPr>
              <w:t>172096</w:t>
            </w:r>
            <w:r w:rsidRPr="00CE5864">
              <w:rPr>
                <w:rFonts w:ascii="宋体" w:hAnsi="宋体" w:cs="Arial" w:hint="eastAsia"/>
                <w:color w:val="000000"/>
                <w:kern w:val="0"/>
                <w:sz w:val="22"/>
                <w:szCs w:val="22"/>
                <w:highlight w:val="yellow"/>
              </w:rPr>
              <w:t xml:space="preserve">　</w:t>
            </w:r>
          </w:p>
        </w:tc>
        <w:tc>
          <w:tcPr>
            <w:tcW w:w="1985" w:type="dxa"/>
            <w:tcBorders>
              <w:top w:val="nil"/>
              <w:left w:val="nil"/>
              <w:bottom w:val="single" w:sz="8" w:space="0" w:color="000000"/>
              <w:right w:val="single" w:sz="4" w:space="0" w:color="000000"/>
            </w:tcBorders>
            <w:shd w:val="clear" w:color="auto" w:fill="auto"/>
            <w:vAlign w:val="center"/>
          </w:tcPr>
          <w:p w:rsidR="005F74AD" w:rsidRPr="00CE5864" w:rsidRDefault="005F74AD" w:rsidP="005F74AD">
            <w:pPr>
              <w:widowControl/>
              <w:jc w:val="right"/>
              <w:rPr>
                <w:rFonts w:ascii="宋体" w:hAnsi="宋体" w:cs="Arial"/>
                <w:color w:val="000000"/>
                <w:kern w:val="0"/>
                <w:sz w:val="22"/>
                <w:szCs w:val="22"/>
                <w:highlight w:val="yellow"/>
              </w:rPr>
            </w:pPr>
            <w:r w:rsidRPr="005F74AD">
              <w:rPr>
                <w:rFonts w:ascii="宋体" w:hAnsi="宋体" w:cs="Arial"/>
                <w:color w:val="000000"/>
                <w:kern w:val="0"/>
                <w:sz w:val="22"/>
                <w:szCs w:val="22"/>
              </w:rPr>
              <w:t>172096</w:t>
            </w:r>
            <w:r w:rsidRPr="00CE5864">
              <w:rPr>
                <w:rFonts w:ascii="宋体" w:hAnsi="宋体" w:cs="Arial" w:hint="eastAsia"/>
                <w:color w:val="000000"/>
                <w:kern w:val="0"/>
                <w:sz w:val="22"/>
                <w:szCs w:val="22"/>
                <w:highlight w:val="yellow"/>
              </w:rPr>
              <w:t xml:space="preserve">　</w:t>
            </w:r>
          </w:p>
        </w:tc>
        <w:tc>
          <w:tcPr>
            <w:tcW w:w="1135" w:type="dxa"/>
            <w:tcBorders>
              <w:top w:val="nil"/>
              <w:left w:val="nil"/>
              <w:bottom w:val="single" w:sz="8" w:space="0" w:color="000000"/>
              <w:right w:val="single" w:sz="4" w:space="0" w:color="000000"/>
            </w:tcBorders>
            <w:shd w:val="clear" w:color="auto" w:fill="auto"/>
            <w:vAlign w:val="center"/>
          </w:tcPr>
          <w:p w:rsidR="005F74AD" w:rsidRPr="005F74AD" w:rsidRDefault="005F74AD" w:rsidP="005F74AD">
            <w:pPr>
              <w:widowControl/>
              <w:jc w:val="right"/>
              <w:rPr>
                <w:rFonts w:ascii="宋体" w:hAnsi="宋体" w:cs="Arial"/>
                <w:color w:val="000000"/>
                <w:kern w:val="0"/>
                <w:sz w:val="22"/>
                <w:szCs w:val="22"/>
                <w:highlight w:val="yellow"/>
              </w:rPr>
            </w:pPr>
            <w:r w:rsidRPr="005F74AD">
              <w:rPr>
                <w:rFonts w:ascii="宋体" w:hAnsi="宋体" w:cs="Arial" w:hint="eastAsia"/>
                <w:color w:val="000000"/>
                <w:kern w:val="0"/>
                <w:sz w:val="22"/>
                <w:szCs w:val="22"/>
                <w:highlight w:val="yellow"/>
              </w:rPr>
              <w:t xml:space="preserve">　</w:t>
            </w:r>
          </w:p>
        </w:tc>
        <w:tc>
          <w:tcPr>
            <w:tcW w:w="852" w:type="dxa"/>
            <w:tcBorders>
              <w:top w:val="nil"/>
              <w:left w:val="nil"/>
              <w:bottom w:val="single" w:sz="8" w:space="0" w:color="000000"/>
              <w:right w:val="single" w:sz="4" w:space="0" w:color="000000"/>
            </w:tcBorders>
            <w:shd w:val="clear" w:color="auto" w:fill="auto"/>
            <w:vAlign w:val="center"/>
          </w:tcPr>
          <w:p w:rsidR="005F74AD" w:rsidRPr="005F74AD" w:rsidRDefault="005F74AD" w:rsidP="005F74AD">
            <w:pPr>
              <w:widowControl/>
              <w:jc w:val="right"/>
              <w:rPr>
                <w:rFonts w:ascii="宋体" w:hAnsi="宋体" w:cs="Arial"/>
                <w:color w:val="000000"/>
                <w:kern w:val="0"/>
                <w:sz w:val="22"/>
                <w:szCs w:val="22"/>
                <w:highlight w:val="yellow"/>
              </w:rPr>
            </w:pPr>
            <w:r w:rsidRPr="005F74AD">
              <w:rPr>
                <w:rFonts w:ascii="宋体" w:hAnsi="宋体" w:cs="Arial" w:hint="eastAsia"/>
                <w:color w:val="000000"/>
                <w:kern w:val="0"/>
                <w:sz w:val="22"/>
                <w:szCs w:val="22"/>
                <w:highlight w:val="yellow"/>
              </w:rPr>
              <w:t xml:space="preserve">　</w:t>
            </w:r>
          </w:p>
        </w:tc>
        <w:tc>
          <w:tcPr>
            <w:tcW w:w="1709" w:type="dxa"/>
            <w:tcBorders>
              <w:top w:val="nil"/>
              <w:left w:val="nil"/>
              <w:bottom w:val="single" w:sz="8" w:space="0" w:color="000000"/>
              <w:right w:val="single" w:sz="4" w:space="0" w:color="000000"/>
            </w:tcBorders>
            <w:shd w:val="clear" w:color="auto" w:fill="auto"/>
            <w:vAlign w:val="center"/>
          </w:tcPr>
          <w:p w:rsidR="005F74AD" w:rsidRPr="005F74AD" w:rsidRDefault="005F74AD" w:rsidP="005F74AD">
            <w:pPr>
              <w:widowControl/>
              <w:jc w:val="right"/>
              <w:rPr>
                <w:rFonts w:ascii="宋体" w:hAnsi="宋体" w:cs="Arial"/>
                <w:color w:val="000000"/>
                <w:kern w:val="0"/>
                <w:sz w:val="22"/>
                <w:szCs w:val="22"/>
                <w:highlight w:val="yellow"/>
              </w:rPr>
            </w:pPr>
            <w:r w:rsidRPr="005F74AD">
              <w:rPr>
                <w:rFonts w:ascii="宋体" w:hAnsi="宋体" w:cs="Arial" w:hint="eastAsia"/>
                <w:color w:val="000000"/>
                <w:kern w:val="0"/>
                <w:sz w:val="22"/>
                <w:szCs w:val="22"/>
                <w:highlight w:val="yellow"/>
              </w:rPr>
              <w:t xml:space="preserve">　</w:t>
            </w:r>
          </w:p>
        </w:tc>
        <w:tc>
          <w:tcPr>
            <w:tcW w:w="1690" w:type="dxa"/>
            <w:tcBorders>
              <w:top w:val="nil"/>
              <w:left w:val="nil"/>
              <w:bottom w:val="single" w:sz="8" w:space="0" w:color="000000"/>
              <w:right w:val="single" w:sz="4" w:space="0" w:color="000000"/>
            </w:tcBorders>
            <w:shd w:val="clear" w:color="auto" w:fill="auto"/>
            <w:vAlign w:val="center"/>
          </w:tcPr>
          <w:p w:rsidR="005F74AD" w:rsidRPr="005F74AD" w:rsidRDefault="005F74AD" w:rsidP="005F74AD">
            <w:pPr>
              <w:widowControl/>
              <w:jc w:val="right"/>
              <w:rPr>
                <w:rFonts w:ascii="宋体" w:hAnsi="宋体" w:cs="Arial"/>
                <w:color w:val="000000"/>
                <w:kern w:val="0"/>
                <w:sz w:val="22"/>
                <w:szCs w:val="22"/>
                <w:highlight w:val="yellow"/>
              </w:rPr>
            </w:pPr>
            <w:r w:rsidRPr="005F74AD">
              <w:rPr>
                <w:rFonts w:ascii="宋体" w:hAnsi="宋体" w:cs="Arial" w:hint="eastAsia"/>
                <w:color w:val="000000"/>
                <w:kern w:val="0"/>
                <w:sz w:val="22"/>
                <w:szCs w:val="22"/>
                <w:highlight w:val="yellow"/>
              </w:rPr>
              <w:t xml:space="preserve">　</w:t>
            </w:r>
          </w:p>
        </w:tc>
        <w:tc>
          <w:tcPr>
            <w:tcW w:w="1402" w:type="dxa"/>
            <w:tcBorders>
              <w:top w:val="nil"/>
              <w:left w:val="nil"/>
              <w:bottom w:val="single" w:sz="8" w:space="0" w:color="000000"/>
              <w:right w:val="single" w:sz="8" w:space="0" w:color="000000"/>
            </w:tcBorders>
            <w:shd w:val="clear" w:color="auto" w:fill="auto"/>
            <w:vAlign w:val="center"/>
          </w:tcPr>
          <w:p w:rsidR="005F74AD" w:rsidRPr="005F74AD" w:rsidRDefault="005F74AD" w:rsidP="005F74AD">
            <w:pPr>
              <w:widowControl/>
              <w:jc w:val="right"/>
              <w:rPr>
                <w:rFonts w:ascii="宋体" w:hAnsi="宋体" w:cs="Arial"/>
                <w:color w:val="000000"/>
                <w:kern w:val="0"/>
                <w:sz w:val="22"/>
                <w:szCs w:val="22"/>
                <w:highlight w:val="yellow"/>
              </w:rPr>
            </w:pPr>
            <w:r w:rsidRPr="005F74AD">
              <w:rPr>
                <w:rFonts w:ascii="宋体" w:hAnsi="宋体" w:cs="Arial" w:hint="eastAsia"/>
                <w:color w:val="000000"/>
                <w:kern w:val="0"/>
                <w:sz w:val="22"/>
                <w:szCs w:val="22"/>
                <w:highlight w:val="yellow"/>
              </w:rPr>
              <w:t xml:space="preserve">　</w:t>
            </w:r>
          </w:p>
        </w:tc>
      </w:tr>
      <w:tr w:rsidR="005F74AD" w:rsidRPr="005F74AD" w:rsidTr="00B23574">
        <w:trPr>
          <w:trHeight w:val="292"/>
        </w:trPr>
        <w:tc>
          <w:tcPr>
            <w:tcW w:w="1321" w:type="dxa"/>
            <w:gridSpan w:val="3"/>
            <w:tcBorders>
              <w:top w:val="single" w:sz="4" w:space="0" w:color="000000"/>
              <w:left w:val="single" w:sz="8" w:space="0" w:color="000000"/>
              <w:bottom w:val="single" w:sz="8" w:space="0" w:color="000000"/>
              <w:right w:val="single" w:sz="4" w:space="0" w:color="000000"/>
            </w:tcBorders>
            <w:shd w:val="clear" w:color="auto" w:fill="auto"/>
            <w:vAlign w:val="center"/>
          </w:tcPr>
          <w:p w:rsidR="005F74AD" w:rsidRDefault="005F74AD" w:rsidP="00AC7EA0">
            <w:pPr>
              <w:widowControl/>
              <w:jc w:val="left"/>
              <w:rPr>
                <w:rFonts w:ascii="宋体" w:hAnsi="宋体" w:cs="Arial"/>
                <w:color w:val="000000"/>
                <w:kern w:val="0"/>
                <w:sz w:val="22"/>
                <w:szCs w:val="22"/>
              </w:rPr>
            </w:pPr>
            <w:r>
              <w:rPr>
                <w:rFonts w:ascii="宋体" w:hAnsi="宋体" w:cs="Arial" w:hint="eastAsia"/>
                <w:color w:val="000000"/>
                <w:kern w:val="0"/>
                <w:sz w:val="22"/>
                <w:szCs w:val="22"/>
              </w:rPr>
              <w:t>2210203</w:t>
            </w:r>
          </w:p>
        </w:tc>
        <w:tc>
          <w:tcPr>
            <w:tcW w:w="2759" w:type="dxa"/>
            <w:tcBorders>
              <w:top w:val="nil"/>
              <w:left w:val="nil"/>
              <w:bottom w:val="single" w:sz="8" w:space="0" w:color="000000"/>
              <w:right w:val="single" w:sz="4" w:space="0" w:color="000000"/>
            </w:tcBorders>
            <w:shd w:val="clear" w:color="auto" w:fill="auto"/>
            <w:vAlign w:val="center"/>
          </w:tcPr>
          <w:p w:rsidR="005F74AD" w:rsidRDefault="005F74AD">
            <w:pPr>
              <w:widowControl/>
              <w:jc w:val="left"/>
              <w:rPr>
                <w:rFonts w:ascii="宋体" w:hAnsi="宋体" w:cs="Arial"/>
                <w:color w:val="000000"/>
                <w:kern w:val="0"/>
                <w:sz w:val="22"/>
                <w:szCs w:val="22"/>
              </w:rPr>
            </w:pPr>
            <w:r w:rsidRPr="005F74AD">
              <w:rPr>
                <w:rFonts w:ascii="宋体" w:hAnsi="宋体" w:cs="Arial" w:hint="eastAsia"/>
                <w:color w:val="000000"/>
                <w:kern w:val="0"/>
                <w:sz w:val="22"/>
                <w:szCs w:val="22"/>
              </w:rPr>
              <w:t>购房补贴</w:t>
            </w:r>
          </w:p>
        </w:tc>
        <w:tc>
          <w:tcPr>
            <w:tcW w:w="1419" w:type="dxa"/>
            <w:tcBorders>
              <w:top w:val="nil"/>
              <w:left w:val="nil"/>
              <w:bottom w:val="single" w:sz="8" w:space="0" w:color="000000"/>
              <w:right w:val="single" w:sz="4" w:space="0" w:color="000000"/>
            </w:tcBorders>
            <w:shd w:val="clear" w:color="auto" w:fill="auto"/>
            <w:vAlign w:val="center"/>
          </w:tcPr>
          <w:p w:rsidR="005F74AD" w:rsidRPr="005F74AD" w:rsidRDefault="005F74AD">
            <w:pPr>
              <w:widowControl/>
              <w:jc w:val="right"/>
              <w:rPr>
                <w:rFonts w:ascii="宋体" w:hAnsi="宋体" w:cs="Arial"/>
                <w:color w:val="000000"/>
                <w:kern w:val="0"/>
                <w:sz w:val="22"/>
                <w:szCs w:val="22"/>
              </w:rPr>
            </w:pPr>
            <w:r w:rsidRPr="005F74AD">
              <w:rPr>
                <w:rFonts w:ascii="宋体" w:hAnsi="宋体" w:cs="Arial"/>
                <w:color w:val="000000"/>
                <w:kern w:val="0"/>
                <w:sz w:val="22"/>
                <w:szCs w:val="22"/>
              </w:rPr>
              <w:t>344299.84</w:t>
            </w:r>
          </w:p>
        </w:tc>
        <w:tc>
          <w:tcPr>
            <w:tcW w:w="1985" w:type="dxa"/>
            <w:tcBorders>
              <w:top w:val="nil"/>
              <w:left w:val="nil"/>
              <w:bottom w:val="single" w:sz="8" w:space="0" w:color="000000"/>
              <w:right w:val="single" w:sz="4" w:space="0" w:color="000000"/>
            </w:tcBorders>
            <w:shd w:val="clear" w:color="auto" w:fill="auto"/>
            <w:vAlign w:val="center"/>
          </w:tcPr>
          <w:p w:rsidR="005F74AD" w:rsidRPr="005F74AD" w:rsidRDefault="005F74AD">
            <w:pPr>
              <w:widowControl/>
              <w:jc w:val="right"/>
              <w:rPr>
                <w:rFonts w:ascii="宋体" w:hAnsi="宋体" w:cs="Arial"/>
                <w:color w:val="000000"/>
                <w:kern w:val="0"/>
                <w:sz w:val="22"/>
                <w:szCs w:val="22"/>
                <w:highlight w:val="yellow"/>
              </w:rPr>
            </w:pPr>
            <w:r w:rsidRPr="005F74AD">
              <w:rPr>
                <w:rFonts w:ascii="宋体" w:hAnsi="宋体" w:cs="Arial"/>
                <w:color w:val="000000"/>
                <w:kern w:val="0"/>
                <w:sz w:val="22"/>
                <w:szCs w:val="22"/>
              </w:rPr>
              <w:t>344299.84</w:t>
            </w:r>
          </w:p>
        </w:tc>
        <w:tc>
          <w:tcPr>
            <w:tcW w:w="1135" w:type="dxa"/>
            <w:tcBorders>
              <w:top w:val="nil"/>
              <w:left w:val="nil"/>
              <w:bottom w:val="single" w:sz="8" w:space="0" w:color="000000"/>
              <w:right w:val="single" w:sz="4" w:space="0" w:color="000000"/>
            </w:tcBorders>
            <w:shd w:val="clear" w:color="auto" w:fill="auto"/>
            <w:vAlign w:val="center"/>
          </w:tcPr>
          <w:p w:rsidR="005F74AD" w:rsidRPr="005F74AD" w:rsidRDefault="005F74AD">
            <w:pPr>
              <w:widowControl/>
              <w:jc w:val="right"/>
              <w:rPr>
                <w:rFonts w:ascii="宋体" w:hAnsi="宋体" w:cs="Arial"/>
                <w:color w:val="000000"/>
                <w:kern w:val="0"/>
                <w:sz w:val="22"/>
                <w:szCs w:val="22"/>
                <w:highlight w:val="yellow"/>
              </w:rPr>
            </w:pPr>
          </w:p>
        </w:tc>
        <w:tc>
          <w:tcPr>
            <w:tcW w:w="852" w:type="dxa"/>
            <w:tcBorders>
              <w:top w:val="nil"/>
              <w:left w:val="nil"/>
              <w:bottom w:val="single" w:sz="8" w:space="0" w:color="000000"/>
              <w:right w:val="single" w:sz="4" w:space="0" w:color="000000"/>
            </w:tcBorders>
            <w:shd w:val="clear" w:color="auto" w:fill="auto"/>
            <w:vAlign w:val="center"/>
          </w:tcPr>
          <w:p w:rsidR="005F74AD" w:rsidRPr="005F74AD" w:rsidRDefault="005F74AD">
            <w:pPr>
              <w:widowControl/>
              <w:jc w:val="right"/>
              <w:rPr>
                <w:rFonts w:ascii="宋体" w:hAnsi="宋体" w:cs="Arial"/>
                <w:color w:val="000000"/>
                <w:kern w:val="0"/>
                <w:sz w:val="22"/>
                <w:szCs w:val="22"/>
                <w:highlight w:val="yellow"/>
              </w:rPr>
            </w:pPr>
          </w:p>
        </w:tc>
        <w:tc>
          <w:tcPr>
            <w:tcW w:w="1709" w:type="dxa"/>
            <w:tcBorders>
              <w:top w:val="nil"/>
              <w:left w:val="nil"/>
              <w:bottom w:val="single" w:sz="8" w:space="0" w:color="000000"/>
              <w:right w:val="single" w:sz="4" w:space="0" w:color="000000"/>
            </w:tcBorders>
            <w:shd w:val="clear" w:color="auto" w:fill="auto"/>
            <w:vAlign w:val="center"/>
          </w:tcPr>
          <w:p w:rsidR="005F74AD" w:rsidRPr="005F74AD" w:rsidRDefault="005F74AD">
            <w:pPr>
              <w:widowControl/>
              <w:jc w:val="right"/>
              <w:rPr>
                <w:rFonts w:ascii="宋体" w:hAnsi="宋体" w:cs="Arial"/>
                <w:color w:val="000000"/>
                <w:kern w:val="0"/>
                <w:sz w:val="22"/>
                <w:szCs w:val="22"/>
                <w:highlight w:val="yellow"/>
              </w:rPr>
            </w:pPr>
          </w:p>
        </w:tc>
        <w:tc>
          <w:tcPr>
            <w:tcW w:w="1690" w:type="dxa"/>
            <w:tcBorders>
              <w:top w:val="nil"/>
              <w:left w:val="nil"/>
              <w:bottom w:val="single" w:sz="8" w:space="0" w:color="000000"/>
              <w:right w:val="single" w:sz="4" w:space="0" w:color="000000"/>
            </w:tcBorders>
            <w:shd w:val="clear" w:color="auto" w:fill="auto"/>
            <w:vAlign w:val="center"/>
          </w:tcPr>
          <w:p w:rsidR="005F74AD" w:rsidRPr="005F74AD" w:rsidRDefault="005F74AD">
            <w:pPr>
              <w:widowControl/>
              <w:jc w:val="right"/>
              <w:rPr>
                <w:rFonts w:ascii="宋体" w:hAnsi="宋体" w:cs="Arial"/>
                <w:color w:val="000000"/>
                <w:kern w:val="0"/>
                <w:sz w:val="22"/>
                <w:szCs w:val="22"/>
                <w:highlight w:val="yellow"/>
              </w:rPr>
            </w:pPr>
          </w:p>
        </w:tc>
        <w:tc>
          <w:tcPr>
            <w:tcW w:w="1402" w:type="dxa"/>
            <w:tcBorders>
              <w:top w:val="nil"/>
              <w:left w:val="nil"/>
              <w:bottom w:val="single" w:sz="8" w:space="0" w:color="000000"/>
              <w:right w:val="single" w:sz="8" w:space="0" w:color="000000"/>
            </w:tcBorders>
            <w:shd w:val="clear" w:color="auto" w:fill="auto"/>
            <w:vAlign w:val="center"/>
          </w:tcPr>
          <w:p w:rsidR="005F74AD" w:rsidRPr="005F74AD" w:rsidRDefault="005F74AD">
            <w:pPr>
              <w:widowControl/>
              <w:jc w:val="right"/>
              <w:rPr>
                <w:rFonts w:ascii="宋体" w:hAnsi="宋体" w:cs="Arial"/>
                <w:color w:val="000000"/>
                <w:kern w:val="0"/>
                <w:sz w:val="22"/>
                <w:szCs w:val="22"/>
                <w:highlight w:val="yellow"/>
              </w:rPr>
            </w:pPr>
          </w:p>
        </w:tc>
      </w:tr>
      <w:tr w:rsidR="00D40E15" w:rsidTr="00B23574">
        <w:trPr>
          <w:trHeight w:val="412"/>
        </w:trPr>
        <w:tc>
          <w:tcPr>
            <w:tcW w:w="14272" w:type="dxa"/>
            <w:gridSpan w:val="11"/>
            <w:tcBorders>
              <w:top w:val="single" w:sz="8" w:space="0" w:color="000000"/>
              <w:left w:val="nil"/>
              <w:bottom w:val="nil"/>
              <w:right w:val="nil"/>
            </w:tcBorders>
            <w:shd w:val="clear" w:color="auto" w:fill="auto"/>
            <w:vAlign w:val="bottom"/>
          </w:tcPr>
          <w:p w:rsidR="00D40E15" w:rsidRDefault="009C7555">
            <w:pPr>
              <w:widowControl/>
              <w:jc w:val="left"/>
              <w:rPr>
                <w:rFonts w:ascii="宋体" w:hAnsi="宋体" w:cs="Arial"/>
                <w:color w:val="000000"/>
                <w:kern w:val="0"/>
                <w:sz w:val="22"/>
                <w:szCs w:val="22"/>
              </w:rPr>
            </w:pPr>
            <w:r>
              <w:rPr>
                <w:rFonts w:ascii="宋体" w:hAnsi="宋体" w:cs="Arial" w:hint="eastAsia"/>
                <w:color w:val="000000"/>
                <w:kern w:val="0"/>
                <w:sz w:val="22"/>
                <w:szCs w:val="22"/>
              </w:rPr>
              <w:lastRenderedPageBreak/>
              <w:t>注：本表反映部门本年度取得的各项收入情况，数据取自财决03表</w:t>
            </w:r>
          </w:p>
        </w:tc>
      </w:tr>
    </w:tbl>
    <w:p w:rsidR="00D40E15" w:rsidRDefault="00D40E15">
      <w:pPr>
        <w:spacing w:line="580" w:lineRule="exact"/>
      </w:pPr>
    </w:p>
    <w:tbl>
      <w:tblPr>
        <w:tblW w:w="15131" w:type="dxa"/>
        <w:tblInd w:w="392" w:type="dxa"/>
        <w:tblLook w:val="04A0"/>
      </w:tblPr>
      <w:tblGrid>
        <w:gridCol w:w="55"/>
        <w:gridCol w:w="141"/>
        <w:gridCol w:w="240"/>
        <w:gridCol w:w="94"/>
        <w:gridCol w:w="168"/>
        <w:gridCol w:w="351"/>
        <w:gridCol w:w="85"/>
        <w:gridCol w:w="103"/>
        <w:gridCol w:w="248"/>
        <w:gridCol w:w="85"/>
        <w:gridCol w:w="77"/>
        <w:gridCol w:w="97"/>
        <w:gridCol w:w="200"/>
        <w:gridCol w:w="500"/>
        <w:gridCol w:w="660"/>
        <w:gridCol w:w="327"/>
        <w:gridCol w:w="749"/>
        <w:gridCol w:w="334"/>
        <w:gridCol w:w="184"/>
        <w:gridCol w:w="240"/>
        <w:gridCol w:w="475"/>
        <w:gridCol w:w="884"/>
        <w:gridCol w:w="1013"/>
        <w:gridCol w:w="35"/>
        <w:gridCol w:w="36"/>
        <w:gridCol w:w="535"/>
        <w:gridCol w:w="576"/>
        <w:gridCol w:w="537"/>
        <w:gridCol w:w="100"/>
        <w:gridCol w:w="120"/>
        <w:gridCol w:w="247"/>
        <w:gridCol w:w="532"/>
        <w:gridCol w:w="802"/>
        <w:gridCol w:w="229"/>
        <w:gridCol w:w="22"/>
        <w:gridCol w:w="672"/>
        <w:gridCol w:w="344"/>
        <w:gridCol w:w="104"/>
        <w:gridCol w:w="95"/>
        <w:gridCol w:w="466"/>
        <w:gridCol w:w="472"/>
        <w:gridCol w:w="97"/>
        <w:gridCol w:w="866"/>
        <w:gridCol w:w="416"/>
        <w:gridCol w:w="151"/>
        <w:gridCol w:w="32"/>
        <w:gridCol w:w="238"/>
        <w:gridCol w:w="60"/>
        <w:gridCol w:w="37"/>
      </w:tblGrid>
      <w:tr w:rsidR="00971241" w:rsidRPr="00971241" w:rsidTr="00FD541E">
        <w:trPr>
          <w:gridBefore w:val="2"/>
          <w:gridAfter w:val="2"/>
          <w:wBefore w:w="196" w:type="dxa"/>
          <w:wAfter w:w="97" w:type="dxa"/>
          <w:trHeight w:val="844"/>
        </w:trPr>
        <w:tc>
          <w:tcPr>
            <w:tcW w:w="14838" w:type="dxa"/>
            <w:gridSpan w:val="45"/>
            <w:tcBorders>
              <w:top w:val="nil"/>
              <w:left w:val="nil"/>
              <w:bottom w:val="nil"/>
              <w:right w:val="nil"/>
            </w:tcBorders>
            <w:shd w:val="clear" w:color="auto" w:fill="auto"/>
            <w:noWrap/>
            <w:vAlign w:val="bottom"/>
            <w:hideMark/>
          </w:tcPr>
          <w:p w:rsidR="00971241" w:rsidRPr="00971241" w:rsidRDefault="00971241" w:rsidP="00971241">
            <w:pPr>
              <w:widowControl/>
              <w:jc w:val="center"/>
              <w:rPr>
                <w:rFonts w:ascii="方正小标宋_GBK" w:eastAsia="方正小标宋_GBK" w:hAnsi="Arial" w:cs="Arial"/>
                <w:color w:val="000000"/>
                <w:kern w:val="0"/>
                <w:sz w:val="40"/>
                <w:szCs w:val="40"/>
              </w:rPr>
            </w:pPr>
            <w:r w:rsidRPr="00971241">
              <w:rPr>
                <w:rFonts w:ascii="方正小标宋_GBK" w:eastAsia="方正小标宋_GBK" w:hAnsi="Arial" w:cs="Arial" w:hint="eastAsia"/>
                <w:color w:val="000000"/>
                <w:kern w:val="0"/>
                <w:sz w:val="40"/>
                <w:szCs w:val="40"/>
              </w:rPr>
              <w:t>支出决算表</w:t>
            </w:r>
          </w:p>
        </w:tc>
      </w:tr>
      <w:tr w:rsidR="00F91C89" w:rsidRPr="00971241" w:rsidTr="00FD541E">
        <w:trPr>
          <w:gridBefore w:val="2"/>
          <w:wBefore w:w="196" w:type="dxa"/>
          <w:trHeight w:val="300"/>
        </w:trPr>
        <w:tc>
          <w:tcPr>
            <w:tcW w:w="502" w:type="dxa"/>
            <w:gridSpan w:val="3"/>
            <w:tcBorders>
              <w:top w:val="nil"/>
              <w:left w:val="nil"/>
              <w:bottom w:val="nil"/>
              <w:right w:val="nil"/>
            </w:tcBorders>
            <w:shd w:val="clear" w:color="auto" w:fill="auto"/>
            <w:noWrap/>
            <w:vAlign w:val="bottom"/>
            <w:hideMark/>
          </w:tcPr>
          <w:p w:rsidR="00971241" w:rsidRPr="00971241" w:rsidRDefault="00971241" w:rsidP="00971241">
            <w:pPr>
              <w:widowControl/>
              <w:jc w:val="left"/>
              <w:rPr>
                <w:rFonts w:ascii="Arial" w:eastAsia="宋体" w:hAnsi="Arial" w:cs="Arial"/>
                <w:color w:val="000000"/>
                <w:kern w:val="0"/>
                <w:sz w:val="20"/>
                <w:szCs w:val="20"/>
              </w:rPr>
            </w:pPr>
          </w:p>
        </w:tc>
        <w:tc>
          <w:tcPr>
            <w:tcW w:w="436" w:type="dxa"/>
            <w:gridSpan w:val="2"/>
            <w:tcBorders>
              <w:top w:val="nil"/>
              <w:left w:val="nil"/>
              <w:bottom w:val="nil"/>
              <w:right w:val="nil"/>
            </w:tcBorders>
            <w:shd w:val="clear" w:color="auto" w:fill="auto"/>
            <w:noWrap/>
            <w:vAlign w:val="bottom"/>
            <w:hideMark/>
          </w:tcPr>
          <w:p w:rsidR="00971241" w:rsidRPr="00971241" w:rsidRDefault="00971241" w:rsidP="00971241">
            <w:pPr>
              <w:widowControl/>
              <w:jc w:val="left"/>
              <w:rPr>
                <w:rFonts w:ascii="Arial" w:eastAsia="宋体" w:hAnsi="Arial" w:cs="Arial"/>
                <w:color w:val="000000"/>
                <w:kern w:val="0"/>
                <w:sz w:val="20"/>
                <w:szCs w:val="20"/>
              </w:rPr>
            </w:pPr>
          </w:p>
        </w:tc>
        <w:tc>
          <w:tcPr>
            <w:tcW w:w="610" w:type="dxa"/>
            <w:gridSpan w:val="5"/>
            <w:tcBorders>
              <w:top w:val="nil"/>
              <w:left w:val="nil"/>
              <w:bottom w:val="nil"/>
              <w:right w:val="nil"/>
            </w:tcBorders>
            <w:shd w:val="clear" w:color="auto" w:fill="auto"/>
            <w:noWrap/>
            <w:vAlign w:val="bottom"/>
            <w:hideMark/>
          </w:tcPr>
          <w:p w:rsidR="00971241" w:rsidRPr="00971241" w:rsidRDefault="00971241" w:rsidP="00971241">
            <w:pPr>
              <w:widowControl/>
              <w:jc w:val="left"/>
              <w:rPr>
                <w:rFonts w:ascii="Arial" w:eastAsia="宋体" w:hAnsi="Arial" w:cs="Arial"/>
                <w:color w:val="000000"/>
                <w:kern w:val="0"/>
                <w:sz w:val="20"/>
                <w:szCs w:val="20"/>
              </w:rPr>
            </w:pPr>
          </w:p>
        </w:tc>
        <w:tc>
          <w:tcPr>
            <w:tcW w:w="3669" w:type="dxa"/>
            <w:gridSpan w:val="9"/>
            <w:tcBorders>
              <w:top w:val="nil"/>
              <w:left w:val="nil"/>
              <w:bottom w:val="nil"/>
              <w:right w:val="nil"/>
            </w:tcBorders>
            <w:shd w:val="clear" w:color="auto" w:fill="auto"/>
            <w:noWrap/>
            <w:vAlign w:val="bottom"/>
            <w:hideMark/>
          </w:tcPr>
          <w:p w:rsidR="00971241" w:rsidRPr="00971241" w:rsidRDefault="00971241" w:rsidP="00971241">
            <w:pPr>
              <w:widowControl/>
              <w:jc w:val="left"/>
              <w:rPr>
                <w:rFonts w:ascii="Arial" w:eastAsia="宋体" w:hAnsi="Arial" w:cs="Arial"/>
                <w:color w:val="000000"/>
                <w:kern w:val="0"/>
                <w:sz w:val="20"/>
                <w:szCs w:val="20"/>
              </w:rPr>
            </w:pPr>
          </w:p>
        </w:tc>
        <w:tc>
          <w:tcPr>
            <w:tcW w:w="1897" w:type="dxa"/>
            <w:gridSpan w:val="2"/>
            <w:tcBorders>
              <w:top w:val="nil"/>
              <w:left w:val="nil"/>
              <w:bottom w:val="nil"/>
              <w:right w:val="nil"/>
            </w:tcBorders>
            <w:shd w:val="clear" w:color="auto" w:fill="auto"/>
            <w:noWrap/>
            <w:vAlign w:val="bottom"/>
            <w:hideMark/>
          </w:tcPr>
          <w:p w:rsidR="00971241" w:rsidRPr="00971241" w:rsidRDefault="00971241" w:rsidP="00971241">
            <w:pPr>
              <w:widowControl/>
              <w:jc w:val="left"/>
              <w:rPr>
                <w:rFonts w:ascii="Arial" w:eastAsia="宋体" w:hAnsi="Arial" w:cs="Arial"/>
                <w:color w:val="000000"/>
                <w:kern w:val="0"/>
                <w:sz w:val="20"/>
                <w:szCs w:val="20"/>
              </w:rPr>
            </w:pPr>
          </w:p>
        </w:tc>
        <w:tc>
          <w:tcPr>
            <w:tcW w:w="1819" w:type="dxa"/>
            <w:gridSpan w:val="6"/>
            <w:tcBorders>
              <w:top w:val="nil"/>
              <w:left w:val="nil"/>
              <w:bottom w:val="nil"/>
              <w:right w:val="nil"/>
            </w:tcBorders>
            <w:shd w:val="clear" w:color="auto" w:fill="auto"/>
            <w:noWrap/>
            <w:vAlign w:val="bottom"/>
            <w:hideMark/>
          </w:tcPr>
          <w:p w:rsidR="00971241" w:rsidRPr="00971241" w:rsidRDefault="00971241" w:rsidP="00971241">
            <w:pPr>
              <w:widowControl/>
              <w:jc w:val="left"/>
              <w:rPr>
                <w:rFonts w:ascii="Arial" w:eastAsia="宋体" w:hAnsi="Arial" w:cs="Arial"/>
                <w:color w:val="000000"/>
                <w:kern w:val="0"/>
                <w:sz w:val="20"/>
                <w:szCs w:val="20"/>
              </w:rPr>
            </w:pPr>
          </w:p>
        </w:tc>
        <w:tc>
          <w:tcPr>
            <w:tcW w:w="1701" w:type="dxa"/>
            <w:gridSpan w:val="4"/>
            <w:tcBorders>
              <w:top w:val="nil"/>
              <w:left w:val="nil"/>
              <w:bottom w:val="nil"/>
              <w:right w:val="nil"/>
            </w:tcBorders>
            <w:shd w:val="clear" w:color="auto" w:fill="auto"/>
            <w:noWrap/>
            <w:vAlign w:val="bottom"/>
            <w:hideMark/>
          </w:tcPr>
          <w:p w:rsidR="00971241" w:rsidRPr="00971241" w:rsidRDefault="00971241" w:rsidP="00971241">
            <w:pPr>
              <w:widowControl/>
              <w:jc w:val="left"/>
              <w:rPr>
                <w:rFonts w:ascii="Arial" w:eastAsia="宋体" w:hAnsi="Arial" w:cs="Arial"/>
                <w:color w:val="000000"/>
                <w:kern w:val="0"/>
                <w:sz w:val="20"/>
                <w:szCs w:val="20"/>
              </w:rPr>
            </w:pPr>
          </w:p>
        </w:tc>
        <w:tc>
          <w:tcPr>
            <w:tcW w:w="1267" w:type="dxa"/>
            <w:gridSpan w:val="4"/>
            <w:tcBorders>
              <w:top w:val="nil"/>
              <w:left w:val="nil"/>
              <w:bottom w:val="nil"/>
              <w:right w:val="nil"/>
            </w:tcBorders>
            <w:shd w:val="clear" w:color="auto" w:fill="auto"/>
            <w:noWrap/>
            <w:vAlign w:val="bottom"/>
            <w:hideMark/>
          </w:tcPr>
          <w:p w:rsidR="00971241" w:rsidRPr="00971241" w:rsidRDefault="00971241" w:rsidP="00971241">
            <w:pPr>
              <w:widowControl/>
              <w:jc w:val="left"/>
              <w:rPr>
                <w:rFonts w:ascii="Arial" w:eastAsia="宋体" w:hAnsi="Arial" w:cs="Arial"/>
                <w:color w:val="000000"/>
                <w:kern w:val="0"/>
                <w:sz w:val="20"/>
                <w:szCs w:val="20"/>
              </w:rPr>
            </w:pPr>
          </w:p>
        </w:tc>
        <w:tc>
          <w:tcPr>
            <w:tcW w:w="1234" w:type="dxa"/>
            <w:gridSpan w:val="5"/>
            <w:tcBorders>
              <w:top w:val="nil"/>
              <w:left w:val="nil"/>
              <w:bottom w:val="nil"/>
              <w:right w:val="nil"/>
            </w:tcBorders>
            <w:shd w:val="clear" w:color="auto" w:fill="auto"/>
            <w:noWrap/>
            <w:vAlign w:val="bottom"/>
            <w:hideMark/>
          </w:tcPr>
          <w:p w:rsidR="00971241" w:rsidRPr="00971241" w:rsidRDefault="00971241" w:rsidP="00971241">
            <w:pPr>
              <w:widowControl/>
              <w:jc w:val="left"/>
              <w:rPr>
                <w:rFonts w:ascii="Arial" w:eastAsia="宋体" w:hAnsi="Arial" w:cs="Arial"/>
                <w:color w:val="000000"/>
                <w:kern w:val="0"/>
                <w:sz w:val="20"/>
                <w:szCs w:val="20"/>
              </w:rPr>
            </w:pPr>
          </w:p>
        </w:tc>
        <w:tc>
          <w:tcPr>
            <w:tcW w:w="1800" w:type="dxa"/>
            <w:gridSpan w:val="7"/>
            <w:tcBorders>
              <w:top w:val="nil"/>
              <w:left w:val="nil"/>
              <w:bottom w:val="nil"/>
              <w:right w:val="nil"/>
            </w:tcBorders>
            <w:shd w:val="clear" w:color="auto" w:fill="auto"/>
            <w:noWrap/>
            <w:vAlign w:val="bottom"/>
            <w:hideMark/>
          </w:tcPr>
          <w:p w:rsidR="00971241" w:rsidRPr="00971241" w:rsidRDefault="00971241" w:rsidP="00367264">
            <w:pPr>
              <w:widowControl/>
              <w:ind w:right="480"/>
              <w:jc w:val="center"/>
              <w:rPr>
                <w:rFonts w:ascii="宋体" w:eastAsia="宋体" w:hAnsi="宋体" w:cs="Arial"/>
                <w:color w:val="000000"/>
                <w:kern w:val="0"/>
                <w:sz w:val="24"/>
              </w:rPr>
            </w:pPr>
            <w:r w:rsidRPr="00971241">
              <w:rPr>
                <w:rFonts w:ascii="宋体" w:eastAsia="宋体" w:hAnsi="宋体" w:cs="Arial" w:hint="eastAsia"/>
                <w:color w:val="000000"/>
                <w:kern w:val="0"/>
                <w:sz w:val="24"/>
              </w:rPr>
              <w:t>公开03表</w:t>
            </w:r>
          </w:p>
        </w:tc>
      </w:tr>
      <w:tr w:rsidR="00F91C89" w:rsidRPr="00971241" w:rsidTr="00FD541E">
        <w:trPr>
          <w:gridBefore w:val="2"/>
          <w:gridAfter w:val="3"/>
          <w:wBefore w:w="196" w:type="dxa"/>
          <w:wAfter w:w="335" w:type="dxa"/>
          <w:trHeight w:val="70"/>
        </w:trPr>
        <w:tc>
          <w:tcPr>
            <w:tcW w:w="1451" w:type="dxa"/>
            <w:gridSpan w:val="9"/>
            <w:tcBorders>
              <w:top w:val="nil"/>
              <w:left w:val="nil"/>
              <w:bottom w:val="nil"/>
              <w:right w:val="nil"/>
            </w:tcBorders>
            <w:shd w:val="clear" w:color="auto" w:fill="auto"/>
            <w:noWrap/>
            <w:vAlign w:val="bottom"/>
            <w:hideMark/>
          </w:tcPr>
          <w:p w:rsidR="00971241" w:rsidRPr="00971241" w:rsidRDefault="00367264" w:rsidP="00367264">
            <w:pPr>
              <w:widowControl/>
              <w:ind w:leftChars="114" w:left="239" w:firstLineChars="300" w:firstLine="720"/>
              <w:jc w:val="left"/>
              <w:rPr>
                <w:rFonts w:ascii="宋体" w:eastAsia="宋体" w:hAnsi="宋体" w:cs="Arial"/>
                <w:color w:val="000000"/>
                <w:kern w:val="0"/>
                <w:sz w:val="24"/>
              </w:rPr>
            </w:pPr>
            <w:r>
              <w:rPr>
                <w:rFonts w:ascii="宋体" w:eastAsia="宋体" w:hAnsi="宋体" w:cs="Arial" w:hint="eastAsia"/>
                <w:color w:val="000000"/>
                <w:kern w:val="0"/>
                <w:sz w:val="24"/>
              </w:rPr>
              <w:t xml:space="preserve"> 公开部  </w:t>
            </w:r>
            <w:r w:rsidR="00971241" w:rsidRPr="00971241">
              <w:rPr>
                <w:rFonts w:ascii="宋体" w:eastAsia="宋体" w:hAnsi="宋体" w:cs="Arial" w:hint="eastAsia"/>
                <w:color w:val="000000"/>
                <w:kern w:val="0"/>
                <w:sz w:val="24"/>
              </w:rPr>
              <w:t>门：</w:t>
            </w:r>
          </w:p>
        </w:tc>
        <w:tc>
          <w:tcPr>
            <w:tcW w:w="3766" w:type="dxa"/>
            <w:gridSpan w:val="10"/>
            <w:tcBorders>
              <w:top w:val="nil"/>
              <w:left w:val="nil"/>
              <w:bottom w:val="nil"/>
              <w:right w:val="nil"/>
            </w:tcBorders>
            <w:shd w:val="clear" w:color="auto" w:fill="auto"/>
            <w:noWrap/>
            <w:vAlign w:val="bottom"/>
            <w:hideMark/>
          </w:tcPr>
          <w:p w:rsidR="00971241" w:rsidRPr="00971241" w:rsidRDefault="00971241" w:rsidP="00971241">
            <w:pPr>
              <w:widowControl/>
              <w:jc w:val="left"/>
              <w:rPr>
                <w:rFonts w:ascii="宋体" w:eastAsia="宋体" w:hAnsi="宋体" w:cs="Arial"/>
                <w:color w:val="000000"/>
                <w:kern w:val="0"/>
                <w:sz w:val="20"/>
                <w:szCs w:val="20"/>
              </w:rPr>
            </w:pPr>
            <w:r w:rsidRPr="00971241">
              <w:rPr>
                <w:rFonts w:ascii="宋体" w:eastAsia="宋体" w:hAnsi="宋体" w:cs="Arial" w:hint="eastAsia"/>
                <w:color w:val="000000"/>
                <w:kern w:val="0"/>
                <w:sz w:val="20"/>
                <w:szCs w:val="20"/>
              </w:rPr>
              <w:t>宁东第三小学</w:t>
            </w:r>
            <w:r w:rsidR="00367264">
              <w:rPr>
                <w:rFonts w:ascii="宋体" w:eastAsia="宋体" w:hAnsi="宋体" w:cs="Arial" w:hint="eastAsia"/>
                <w:color w:val="000000"/>
                <w:kern w:val="0"/>
                <w:sz w:val="20"/>
                <w:szCs w:val="20"/>
              </w:rPr>
              <w:t xml:space="preserve">       </w:t>
            </w:r>
          </w:p>
        </w:tc>
        <w:tc>
          <w:tcPr>
            <w:tcW w:w="1968" w:type="dxa"/>
            <w:gridSpan w:val="4"/>
            <w:tcBorders>
              <w:top w:val="nil"/>
              <w:left w:val="nil"/>
              <w:bottom w:val="nil"/>
              <w:right w:val="nil"/>
            </w:tcBorders>
            <w:shd w:val="clear" w:color="auto" w:fill="auto"/>
            <w:noWrap/>
            <w:vAlign w:val="bottom"/>
            <w:hideMark/>
          </w:tcPr>
          <w:p w:rsidR="00971241" w:rsidRPr="00971241" w:rsidRDefault="00971241" w:rsidP="00971241">
            <w:pPr>
              <w:widowControl/>
              <w:jc w:val="left"/>
              <w:rPr>
                <w:rFonts w:ascii="Arial" w:eastAsia="宋体" w:hAnsi="Arial" w:cs="Arial"/>
                <w:color w:val="000000"/>
                <w:kern w:val="0"/>
                <w:sz w:val="20"/>
                <w:szCs w:val="20"/>
              </w:rPr>
            </w:pPr>
          </w:p>
        </w:tc>
        <w:tc>
          <w:tcPr>
            <w:tcW w:w="1648" w:type="dxa"/>
            <w:gridSpan w:val="3"/>
            <w:tcBorders>
              <w:top w:val="nil"/>
              <w:left w:val="nil"/>
              <w:bottom w:val="nil"/>
              <w:right w:val="nil"/>
            </w:tcBorders>
            <w:shd w:val="clear" w:color="auto" w:fill="auto"/>
            <w:noWrap/>
            <w:vAlign w:val="bottom"/>
            <w:hideMark/>
          </w:tcPr>
          <w:p w:rsidR="00971241" w:rsidRPr="00971241" w:rsidRDefault="00971241" w:rsidP="00971241">
            <w:pPr>
              <w:widowControl/>
              <w:jc w:val="center"/>
              <w:rPr>
                <w:rFonts w:ascii="宋体" w:eastAsia="宋体" w:hAnsi="宋体" w:cs="Arial"/>
                <w:color w:val="000000"/>
                <w:kern w:val="0"/>
                <w:sz w:val="24"/>
              </w:rPr>
            </w:pPr>
          </w:p>
        </w:tc>
        <w:tc>
          <w:tcPr>
            <w:tcW w:w="1801" w:type="dxa"/>
            <w:gridSpan w:val="5"/>
            <w:tcBorders>
              <w:top w:val="nil"/>
              <w:left w:val="nil"/>
              <w:bottom w:val="nil"/>
              <w:right w:val="nil"/>
            </w:tcBorders>
            <w:shd w:val="clear" w:color="auto" w:fill="auto"/>
            <w:noWrap/>
            <w:vAlign w:val="bottom"/>
            <w:hideMark/>
          </w:tcPr>
          <w:p w:rsidR="00971241" w:rsidRPr="00971241" w:rsidRDefault="00971241" w:rsidP="00971241">
            <w:pPr>
              <w:widowControl/>
              <w:jc w:val="left"/>
              <w:rPr>
                <w:rFonts w:ascii="Arial" w:eastAsia="宋体" w:hAnsi="Arial" w:cs="Arial"/>
                <w:color w:val="000000"/>
                <w:kern w:val="0"/>
                <w:sz w:val="20"/>
                <w:szCs w:val="20"/>
              </w:rPr>
            </w:pPr>
          </w:p>
        </w:tc>
        <w:tc>
          <w:tcPr>
            <w:tcW w:w="1267" w:type="dxa"/>
            <w:gridSpan w:val="4"/>
            <w:tcBorders>
              <w:top w:val="nil"/>
              <w:left w:val="nil"/>
              <w:bottom w:val="nil"/>
              <w:right w:val="nil"/>
            </w:tcBorders>
            <w:shd w:val="clear" w:color="auto" w:fill="auto"/>
            <w:noWrap/>
            <w:vAlign w:val="bottom"/>
            <w:hideMark/>
          </w:tcPr>
          <w:p w:rsidR="00971241" w:rsidRPr="00971241" w:rsidRDefault="00971241" w:rsidP="00971241">
            <w:pPr>
              <w:widowControl/>
              <w:jc w:val="left"/>
              <w:rPr>
                <w:rFonts w:ascii="Arial" w:eastAsia="宋体" w:hAnsi="Arial" w:cs="Arial"/>
                <w:color w:val="000000"/>
                <w:kern w:val="0"/>
                <w:sz w:val="20"/>
                <w:szCs w:val="20"/>
              </w:rPr>
            </w:pPr>
          </w:p>
        </w:tc>
        <w:tc>
          <w:tcPr>
            <w:tcW w:w="1137" w:type="dxa"/>
            <w:gridSpan w:val="4"/>
            <w:tcBorders>
              <w:top w:val="nil"/>
              <w:left w:val="nil"/>
              <w:bottom w:val="nil"/>
              <w:right w:val="nil"/>
            </w:tcBorders>
            <w:shd w:val="clear" w:color="auto" w:fill="auto"/>
            <w:noWrap/>
            <w:vAlign w:val="bottom"/>
            <w:hideMark/>
          </w:tcPr>
          <w:p w:rsidR="00971241" w:rsidRPr="00971241" w:rsidRDefault="00971241" w:rsidP="00971241">
            <w:pPr>
              <w:widowControl/>
              <w:jc w:val="left"/>
              <w:rPr>
                <w:rFonts w:ascii="Arial" w:eastAsia="宋体" w:hAnsi="Arial" w:cs="Arial"/>
                <w:color w:val="000000"/>
                <w:kern w:val="0"/>
                <w:sz w:val="20"/>
                <w:szCs w:val="20"/>
              </w:rPr>
            </w:pPr>
          </w:p>
        </w:tc>
        <w:tc>
          <w:tcPr>
            <w:tcW w:w="1562" w:type="dxa"/>
            <w:gridSpan w:val="5"/>
            <w:tcBorders>
              <w:top w:val="nil"/>
              <w:left w:val="nil"/>
              <w:bottom w:val="nil"/>
              <w:right w:val="nil"/>
            </w:tcBorders>
            <w:shd w:val="clear" w:color="auto" w:fill="auto"/>
            <w:noWrap/>
            <w:vAlign w:val="bottom"/>
            <w:hideMark/>
          </w:tcPr>
          <w:p w:rsidR="00971241" w:rsidRPr="00971241" w:rsidRDefault="00971241" w:rsidP="00971241">
            <w:pPr>
              <w:widowControl/>
              <w:jc w:val="right"/>
              <w:rPr>
                <w:rFonts w:ascii="宋体" w:eastAsia="宋体" w:hAnsi="宋体" w:cs="Arial"/>
                <w:color w:val="000000"/>
                <w:kern w:val="0"/>
                <w:sz w:val="24"/>
              </w:rPr>
            </w:pPr>
            <w:r w:rsidRPr="00971241">
              <w:rPr>
                <w:rFonts w:ascii="宋体" w:eastAsia="宋体" w:hAnsi="宋体" w:cs="Arial" w:hint="eastAsia"/>
                <w:color w:val="000000"/>
                <w:kern w:val="0"/>
                <w:sz w:val="24"/>
              </w:rPr>
              <w:t>金额单位：元</w:t>
            </w:r>
          </w:p>
        </w:tc>
      </w:tr>
      <w:tr w:rsidR="00FD541E" w:rsidRPr="00971241" w:rsidTr="00FD541E">
        <w:trPr>
          <w:gridBefore w:val="2"/>
          <w:gridAfter w:val="3"/>
          <w:wBefore w:w="196" w:type="dxa"/>
          <w:wAfter w:w="335" w:type="dxa"/>
          <w:trHeight w:val="308"/>
        </w:trPr>
        <w:tc>
          <w:tcPr>
            <w:tcW w:w="5217" w:type="dxa"/>
            <w:gridSpan w:val="19"/>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rsidR="00971241" w:rsidRPr="00971241" w:rsidRDefault="002935B8" w:rsidP="00971241">
            <w:pPr>
              <w:widowControl/>
              <w:jc w:val="center"/>
              <w:rPr>
                <w:rFonts w:ascii="宋体" w:eastAsia="宋体" w:hAnsi="宋体" w:cs="Arial"/>
                <w:color w:val="000000"/>
                <w:kern w:val="0"/>
                <w:sz w:val="22"/>
                <w:szCs w:val="22"/>
              </w:rPr>
            </w:pPr>
            <w:r>
              <w:rPr>
                <w:rFonts w:ascii="宋体" w:eastAsia="宋体" w:hAnsi="宋体" w:cs="Arial" w:hint="eastAsia"/>
                <w:color w:val="000000"/>
                <w:kern w:val="0"/>
                <w:sz w:val="22"/>
                <w:szCs w:val="22"/>
              </w:rPr>
              <w:t>\</w:t>
            </w:r>
          </w:p>
        </w:tc>
        <w:tc>
          <w:tcPr>
            <w:tcW w:w="1968" w:type="dxa"/>
            <w:gridSpan w:val="4"/>
            <w:vMerge w:val="restart"/>
            <w:tcBorders>
              <w:top w:val="single" w:sz="8" w:space="0" w:color="000000"/>
              <w:left w:val="nil"/>
              <w:bottom w:val="single" w:sz="4" w:space="0" w:color="000000"/>
              <w:right w:val="single" w:sz="4" w:space="0" w:color="000000"/>
            </w:tcBorders>
            <w:shd w:val="clear" w:color="auto" w:fill="auto"/>
            <w:vAlign w:val="center"/>
            <w:hideMark/>
          </w:tcPr>
          <w:p w:rsidR="00971241" w:rsidRPr="00971241" w:rsidRDefault="00971241" w:rsidP="00971241">
            <w:pPr>
              <w:widowControl/>
              <w:jc w:val="center"/>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本年支出合计</w:t>
            </w:r>
          </w:p>
        </w:tc>
        <w:tc>
          <w:tcPr>
            <w:tcW w:w="1648" w:type="dxa"/>
            <w:gridSpan w:val="3"/>
            <w:vMerge w:val="restart"/>
            <w:tcBorders>
              <w:top w:val="single" w:sz="8" w:space="0" w:color="000000"/>
              <w:left w:val="nil"/>
              <w:bottom w:val="single" w:sz="4" w:space="0" w:color="000000"/>
              <w:right w:val="single" w:sz="4" w:space="0" w:color="000000"/>
            </w:tcBorders>
            <w:shd w:val="clear" w:color="auto" w:fill="auto"/>
            <w:vAlign w:val="center"/>
            <w:hideMark/>
          </w:tcPr>
          <w:p w:rsidR="00971241" w:rsidRPr="00971241" w:rsidRDefault="00971241" w:rsidP="00971241">
            <w:pPr>
              <w:widowControl/>
              <w:jc w:val="center"/>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基本支出</w:t>
            </w:r>
          </w:p>
        </w:tc>
        <w:tc>
          <w:tcPr>
            <w:tcW w:w="1801" w:type="dxa"/>
            <w:gridSpan w:val="5"/>
            <w:vMerge w:val="restart"/>
            <w:tcBorders>
              <w:top w:val="single" w:sz="8" w:space="0" w:color="000000"/>
              <w:left w:val="nil"/>
              <w:bottom w:val="single" w:sz="4" w:space="0" w:color="000000"/>
              <w:right w:val="single" w:sz="4" w:space="0" w:color="000000"/>
            </w:tcBorders>
            <w:shd w:val="clear" w:color="auto" w:fill="auto"/>
            <w:vAlign w:val="center"/>
            <w:hideMark/>
          </w:tcPr>
          <w:p w:rsidR="00971241" w:rsidRPr="00971241" w:rsidRDefault="00971241" w:rsidP="00971241">
            <w:pPr>
              <w:widowControl/>
              <w:jc w:val="center"/>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项目支出</w:t>
            </w:r>
          </w:p>
        </w:tc>
        <w:tc>
          <w:tcPr>
            <w:tcW w:w="1267" w:type="dxa"/>
            <w:gridSpan w:val="4"/>
            <w:vMerge w:val="restart"/>
            <w:tcBorders>
              <w:top w:val="single" w:sz="8" w:space="0" w:color="000000"/>
              <w:left w:val="nil"/>
              <w:bottom w:val="single" w:sz="4" w:space="0" w:color="000000"/>
              <w:right w:val="single" w:sz="4" w:space="0" w:color="000000"/>
            </w:tcBorders>
            <w:shd w:val="clear" w:color="auto" w:fill="auto"/>
            <w:vAlign w:val="center"/>
            <w:hideMark/>
          </w:tcPr>
          <w:p w:rsidR="00971241" w:rsidRPr="00971241" w:rsidRDefault="00971241" w:rsidP="00971241">
            <w:pPr>
              <w:widowControl/>
              <w:jc w:val="center"/>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上缴上级支出</w:t>
            </w:r>
          </w:p>
        </w:tc>
        <w:tc>
          <w:tcPr>
            <w:tcW w:w="1137" w:type="dxa"/>
            <w:gridSpan w:val="4"/>
            <w:vMerge w:val="restart"/>
            <w:tcBorders>
              <w:top w:val="single" w:sz="8" w:space="0" w:color="000000"/>
              <w:left w:val="nil"/>
              <w:bottom w:val="single" w:sz="4" w:space="0" w:color="000000"/>
              <w:right w:val="single" w:sz="4" w:space="0" w:color="000000"/>
            </w:tcBorders>
            <w:shd w:val="clear" w:color="auto" w:fill="auto"/>
            <w:vAlign w:val="center"/>
            <w:hideMark/>
          </w:tcPr>
          <w:p w:rsidR="00971241" w:rsidRPr="00971241" w:rsidRDefault="00971241" w:rsidP="00971241">
            <w:pPr>
              <w:widowControl/>
              <w:jc w:val="center"/>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经营支出</w:t>
            </w:r>
          </w:p>
        </w:tc>
        <w:tc>
          <w:tcPr>
            <w:tcW w:w="1562" w:type="dxa"/>
            <w:gridSpan w:val="5"/>
            <w:vMerge w:val="restart"/>
            <w:tcBorders>
              <w:top w:val="single" w:sz="8" w:space="0" w:color="000000"/>
              <w:left w:val="nil"/>
              <w:bottom w:val="single" w:sz="4" w:space="0" w:color="000000"/>
              <w:right w:val="single" w:sz="8" w:space="0" w:color="000000"/>
            </w:tcBorders>
            <w:shd w:val="clear" w:color="auto" w:fill="auto"/>
            <w:vAlign w:val="center"/>
            <w:hideMark/>
          </w:tcPr>
          <w:p w:rsidR="00971241" w:rsidRPr="00971241" w:rsidRDefault="00971241" w:rsidP="00971241">
            <w:pPr>
              <w:widowControl/>
              <w:jc w:val="center"/>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对附属单位补助支出</w:t>
            </w:r>
          </w:p>
        </w:tc>
      </w:tr>
      <w:tr w:rsidR="00F91C89" w:rsidRPr="00971241" w:rsidTr="00FD541E">
        <w:trPr>
          <w:gridBefore w:val="2"/>
          <w:gridAfter w:val="3"/>
          <w:wBefore w:w="196" w:type="dxa"/>
          <w:wAfter w:w="335" w:type="dxa"/>
          <w:trHeight w:val="321"/>
        </w:trPr>
        <w:tc>
          <w:tcPr>
            <w:tcW w:w="1374" w:type="dxa"/>
            <w:gridSpan w:val="8"/>
            <w:vMerge w:val="restart"/>
            <w:tcBorders>
              <w:top w:val="single" w:sz="4" w:space="0" w:color="000000"/>
              <w:left w:val="single" w:sz="8" w:space="0" w:color="000000"/>
              <w:bottom w:val="single" w:sz="4" w:space="0" w:color="000000"/>
              <w:right w:val="single" w:sz="4" w:space="0" w:color="000000"/>
            </w:tcBorders>
            <w:shd w:val="clear" w:color="auto" w:fill="auto"/>
            <w:vAlign w:val="center"/>
            <w:hideMark/>
          </w:tcPr>
          <w:p w:rsidR="00971241" w:rsidRPr="00971241" w:rsidRDefault="00971241" w:rsidP="00971241">
            <w:pPr>
              <w:widowControl/>
              <w:jc w:val="center"/>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功能分类科目编码</w:t>
            </w:r>
          </w:p>
        </w:tc>
        <w:tc>
          <w:tcPr>
            <w:tcW w:w="3843" w:type="dxa"/>
            <w:gridSpan w:val="11"/>
            <w:vMerge w:val="restart"/>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center"/>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科目名称</w:t>
            </w:r>
          </w:p>
        </w:tc>
        <w:tc>
          <w:tcPr>
            <w:tcW w:w="1968" w:type="dxa"/>
            <w:gridSpan w:val="4"/>
            <w:vMerge/>
            <w:tcBorders>
              <w:top w:val="single" w:sz="8" w:space="0" w:color="000000"/>
              <w:left w:val="nil"/>
              <w:bottom w:val="single" w:sz="4" w:space="0" w:color="000000"/>
              <w:right w:val="single" w:sz="4" w:space="0" w:color="000000"/>
            </w:tcBorders>
            <w:vAlign w:val="center"/>
            <w:hideMark/>
          </w:tcPr>
          <w:p w:rsidR="00971241" w:rsidRPr="00971241" w:rsidRDefault="00971241" w:rsidP="00971241">
            <w:pPr>
              <w:widowControl/>
              <w:jc w:val="left"/>
              <w:rPr>
                <w:rFonts w:ascii="宋体" w:eastAsia="宋体" w:hAnsi="宋体" w:cs="Arial"/>
                <w:color w:val="000000"/>
                <w:kern w:val="0"/>
                <w:sz w:val="22"/>
                <w:szCs w:val="22"/>
              </w:rPr>
            </w:pPr>
          </w:p>
        </w:tc>
        <w:tc>
          <w:tcPr>
            <w:tcW w:w="1648" w:type="dxa"/>
            <w:gridSpan w:val="3"/>
            <w:vMerge/>
            <w:tcBorders>
              <w:top w:val="single" w:sz="8" w:space="0" w:color="000000"/>
              <w:left w:val="nil"/>
              <w:bottom w:val="single" w:sz="4" w:space="0" w:color="000000"/>
              <w:right w:val="single" w:sz="4" w:space="0" w:color="000000"/>
            </w:tcBorders>
            <w:vAlign w:val="center"/>
            <w:hideMark/>
          </w:tcPr>
          <w:p w:rsidR="00971241" w:rsidRPr="00971241" w:rsidRDefault="00971241" w:rsidP="00971241">
            <w:pPr>
              <w:widowControl/>
              <w:jc w:val="left"/>
              <w:rPr>
                <w:rFonts w:ascii="宋体" w:eastAsia="宋体" w:hAnsi="宋体" w:cs="Arial"/>
                <w:color w:val="000000"/>
                <w:kern w:val="0"/>
                <w:sz w:val="22"/>
                <w:szCs w:val="22"/>
              </w:rPr>
            </w:pPr>
          </w:p>
        </w:tc>
        <w:tc>
          <w:tcPr>
            <w:tcW w:w="1801" w:type="dxa"/>
            <w:gridSpan w:val="5"/>
            <w:vMerge/>
            <w:tcBorders>
              <w:top w:val="single" w:sz="8" w:space="0" w:color="000000"/>
              <w:left w:val="nil"/>
              <w:bottom w:val="single" w:sz="4" w:space="0" w:color="000000"/>
              <w:right w:val="single" w:sz="4" w:space="0" w:color="000000"/>
            </w:tcBorders>
            <w:vAlign w:val="center"/>
            <w:hideMark/>
          </w:tcPr>
          <w:p w:rsidR="00971241" w:rsidRPr="00971241" w:rsidRDefault="00971241" w:rsidP="00971241">
            <w:pPr>
              <w:widowControl/>
              <w:jc w:val="left"/>
              <w:rPr>
                <w:rFonts w:ascii="宋体" w:eastAsia="宋体" w:hAnsi="宋体" w:cs="Arial"/>
                <w:color w:val="000000"/>
                <w:kern w:val="0"/>
                <w:sz w:val="22"/>
                <w:szCs w:val="22"/>
              </w:rPr>
            </w:pPr>
          </w:p>
        </w:tc>
        <w:tc>
          <w:tcPr>
            <w:tcW w:w="1267" w:type="dxa"/>
            <w:gridSpan w:val="4"/>
            <w:vMerge/>
            <w:tcBorders>
              <w:top w:val="single" w:sz="8" w:space="0" w:color="000000"/>
              <w:left w:val="nil"/>
              <w:bottom w:val="single" w:sz="4" w:space="0" w:color="000000"/>
              <w:right w:val="single" w:sz="4" w:space="0" w:color="000000"/>
            </w:tcBorders>
            <w:vAlign w:val="center"/>
            <w:hideMark/>
          </w:tcPr>
          <w:p w:rsidR="00971241" w:rsidRPr="00971241" w:rsidRDefault="00971241" w:rsidP="00971241">
            <w:pPr>
              <w:widowControl/>
              <w:jc w:val="left"/>
              <w:rPr>
                <w:rFonts w:ascii="宋体" w:eastAsia="宋体" w:hAnsi="宋体" w:cs="Arial"/>
                <w:color w:val="000000"/>
                <w:kern w:val="0"/>
                <w:sz w:val="22"/>
                <w:szCs w:val="22"/>
              </w:rPr>
            </w:pPr>
          </w:p>
        </w:tc>
        <w:tc>
          <w:tcPr>
            <w:tcW w:w="1137" w:type="dxa"/>
            <w:gridSpan w:val="4"/>
            <w:vMerge/>
            <w:tcBorders>
              <w:top w:val="single" w:sz="8" w:space="0" w:color="000000"/>
              <w:left w:val="nil"/>
              <w:bottom w:val="single" w:sz="4" w:space="0" w:color="000000"/>
              <w:right w:val="single" w:sz="4" w:space="0" w:color="000000"/>
            </w:tcBorders>
            <w:vAlign w:val="center"/>
            <w:hideMark/>
          </w:tcPr>
          <w:p w:rsidR="00971241" w:rsidRPr="00971241" w:rsidRDefault="00971241" w:rsidP="00971241">
            <w:pPr>
              <w:widowControl/>
              <w:jc w:val="left"/>
              <w:rPr>
                <w:rFonts w:ascii="宋体" w:eastAsia="宋体" w:hAnsi="宋体" w:cs="Arial"/>
                <w:color w:val="000000"/>
                <w:kern w:val="0"/>
                <w:sz w:val="22"/>
                <w:szCs w:val="22"/>
              </w:rPr>
            </w:pPr>
          </w:p>
        </w:tc>
        <w:tc>
          <w:tcPr>
            <w:tcW w:w="1562" w:type="dxa"/>
            <w:gridSpan w:val="5"/>
            <w:vMerge/>
            <w:tcBorders>
              <w:top w:val="single" w:sz="8" w:space="0" w:color="000000"/>
              <w:left w:val="nil"/>
              <w:bottom w:val="single" w:sz="4" w:space="0" w:color="000000"/>
              <w:right w:val="single" w:sz="8" w:space="0" w:color="000000"/>
            </w:tcBorders>
            <w:vAlign w:val="center"/>
            <w:hideMark/>
          </w:tcPr>
          <w:p w:rsidR="00971241" w:rsidRPr="00971241" w:rsidRDefault="00971241" w:rsidP="00971241">
            <w:pPr>
              <w:widowControl/>
              <w:jc w:val="left"/>
              <w:rPr>
                <w:rFonts w:ascii="宋体" w:eastAsia="宋体" w:hAnsi="宋体" w:cs="Arial"/>
                <w:color w:val="000000"/>
                <w:kern w:val="0"/>
                <w:sz w:val="22"/>
                <w:szCs w:val="22"/>
              </w:rPr>
            </w:pPr>
          </w:p>
        </w:tc>
      </w:tr>
      <w:tr w:rsidR="00F91C89" w:rsidRPr="00971241" w:rsidTr="00FD541E">
        <w:trPr>
          <w:gridBefore w:val="2"/>
          <w:gridAfter w:val="3"/>
          <w:wBefore w:w="196" w:type="dxa"/>
          <w:wAfter w:w="335" w:type="dxa"/>
          <w:trHeight w:val="321"/>
        </w:trPr>
        <w:tc>
          <w:tcPr>
            <w:tcW w:w="1374" w:type="dxa"/>
            <w:gridSpan w:val="8"/>
            <w:vMerge/>
            <w:tcBorders>
              <w:top w:val="single" w:sz="4" w:space="0" w:color="000000"/>
              <w:left w:val="single" w:sz="8" w:space="0" w:color="000000"/>
              <w:bottom w:val="single" w:sz="4" w:space="0" w:color="000000"/>
              <w:right w:val="single" w:sz="4" w:space="0" w:color="000000"/>
            </w:tcBorders>
            <w:vAlign w:val="center"/>
            <w:hideMark/>
          </w:tcPr>
          <w:p w:rsidR="00971241" w:rsidRPr="00971241" w:rsidRDefault="00971241" w:rsidP="00971241">
            <w:pPr>
              <w:widowControl/>
              <w:jc w:val="left"/>
              <w:rPr>
                <w:rFonts w:ascii="宋体" w:eastAsia="宋体" w:hAnsi="宋体" w:cs="Arial"/>
                <w:color w:val="000000"/>
                <w:kern w:val="0"/>
                <w:sz w:val="22"/>
                <w:szCs w:val="22"/>
              </w:rPr>
            </w:pPr>
          </w:p>
        </w:tc>
        <w:tc>
          <w:tcPr>
            <w:tcW w:w="3843" w:type="dxa"/>
            <w:gridSpan w:val="11"/>
            <w:vMerge/>
            <w:tcBorders>
              <w:top w:val="nil"/>
              <w:left w:val="nil"/>
              <w:bottom w:val="single" w:sz="4" w:space="0" w:color="000000"/>
              <w:right w:val="single" w:sz="4" w:space="0" w:color="000000"/>
            </w:tcBorders>
            <w:vAlign w:val="center"/>
            <w:hideMark/>
          </w:tcPr>
          <w:p w:rsidR="00971241" w:rsidRPr="00971241" w:rsidRDefault="00971241" w:rsidP="00971241">
            <w:pPr>
              <w:widowControl/>
              <w:jc w:val="left"/>
              <w:rPr>
                <w:rFonts w:ascii="宋体" w:eastAsia="宋体" w:hAnsi="宋体" w:cs="Arial"/>
                <w:color w:val="000000"/>
                <w:kern w:val="0"/>
                <w:sz w:val="22"/>
                <w:szCs w:val="22"/>
              </w:rPr>
            </w:pPr>
          </w:p>
        </w:tc>
        <w:tc>
          <w:tcPr>
            <w:tcW w:w="1968" w:type="dxa"/>
            <w:gridSpan w:val="4"/>
            <w:vMerge/>
            <w:tcBorders>
              <w:top w:val="single" w:sz="8" w:space="0" w:color="000000"/>
              <w:left w:val="nil"/>
              <w:bottom w:val="single" w:sz="4" w:space="0" w:color="000000"/>
              <w:right w:val="single" w:sz="4" w:space="0" w:color="000000"/>
            </w:tcBorders>
            <w:vAlign w:val="center"/>
            <w:hideMark/>
          </w:tcPr>
          <w:p w:rsidR="00971241" w:rsidRPr="00971241" w:rsidRDefault="00971241" w:rsidP="00971241">
            <w:pPr>
              <w:widowControl/>
              <w:jc w:val="left"/>
              <w:rPr>
                <w:rFonts w:ascii="宋体" w:eastAsia="宋体" w:hAnsi="宋体" w:cs="Arial"/>
                <w:color w:val="000000"/>
                <w:kern w:val="0"/>
                <w:sz w:val="22"/>
                <w:szCs w:val="22"/>
              </w:rPr>
            </w:pPr>
          </w:p>
        </w:tc>
        <w:tc>
          <w:tcPr>
            <w:tcW w:w="1648" w:type="dxa"/>
            <w:gridSpan w:val="3"/>
            <w:vMerge/>
            <w:tcBorders>
              <w:top w:val="single" w:sz="8" w:space="0" w:color="000000"/>
              <w:left w:val="nil"/>
              <w:bottom w:val="single" w:sz="4" w:space="0" w:color="000000"/>
              <w:right w:val="single" w:sz="4" w:space="0" w:color="000000"/>
            </w:tcBorders>
            <w:vAlign w:val="center"/>
            <w:hideMark/>
          </w:tcPr>
          <w:p w:rsidR="00971241" w:rsidRPr="00971241" w:rsidRDefault="00971241" w:rsidP="00971241">
            <w:pPr>
              <w:widowControl/>
              <w:jc w:val="left"/>
              <w:rPr>
                <w:rFonts w:ascii="宋体" w:eastAsia="宋体" w:hAnsi="宋体" w:cs="Arial"/>
                <w:color w:val="000000"/>
                <w:kern w:val="0"/>
                <w:sz w:val="22"/>
                <w:szCs w:val="22"/>
              </w:rPr>
            </w:pPr>
          </w:p>
        </w:tc>
        <w:tc>
          <w:tcPr>
            <w:tcW w:w="1801" w:type="dxa"/>
            <w:gridSpan w:val="5"/>
            <w:vMerge/>
            <w:tcBorders>
              <w:top w:val="single" w:sz="8" w:space="0" w:color="000000"/>
              <w:left w:val="nil"/>
              <w:bottom w:val="single" w:sz="4" w:space="0" w:color="000000"/>
              <w:right w:val="single" w:sz="4" w:space="0" w:color="000000"/>
            </w:tcBorders>
            <w:vAlign w:val="center"/>
            <w:hideMark/>
          </w:tcPr>
          <w:p w:rsidR="00971241" w:rsidRPr="00971241" w:rsidRDefault="00971241" w:rsidP="00971241">
            <w:pPr>
              <w:widowControl/>
              <w:jc w:val="left"/>
              <w:rPr>
                <w:rFonts w:ascii="宋体" w:eastAsia="宋体" w:hAnsi="宋体" w:cs="Arial"/>
                <w:color w:val="000000"/>
                <w:kern w:val="0"/>
                <w:sz w:val="22"/>
                <w:szCs w:val="22"/>
              </w:rPr>
            </w:pPr>
          </w:p>
        </w:tc>
        <w:tc>
          <w:tcPr>
            <w:tcW w:w="1267" w:type="dxa"/>
            <w:gridSpan w:val="4"/>
            <w:vMerge/>
            <w:tcBorders>
              <w:top w:val="single" w:sz="8" w:space="0" w:color="000000"/>
              <w:left w:val="nil"/>
              <w:bottom w:val="single" w:sz="4" w:space="0" w:color="000000"/>
              <w:right w:val="single" w:sz="4" w:space="0" w:color="000000"/>
            </w:tcBorders>
            <w:vAlign w:val="center"/>
            <w:hideMark/>
          </w:tcPr>
          <w:p w:rsidR="00971241" w:rsidRPr="00971241" w:rsidRDefault="00971241" w:rsidP="00971241">
            <w:pPr>
              <w:widowControl/>
              <w:jc w:val="left"/>
              <w:rPr>
                <w:rFonts w:ascii="宋体" w:eastAsia="宋体" w:hAnsi="宋体" w:cs="Arial"/>
                <w:color w:val="000000"/>
                <w:kern w:val="0"/>
                <w:sz w:val="22"/>
                <w:szCs w:val="22"/>
              </w:rPr>
            </w:pPr>
          </w:p>
        </w:tc>
        <w:tc>
          <w:tcPr>
            <w:tcW w:w="1137" w:type="dxa"/>
            <w:gridSpan w:val="4"/>
            <w:vMerge/>
            <w:tcBorders>
              <w:top w:val="single" w:sz="8" w:space="0" w:color="000000"/>
              <w:left w:val="nil"/>
              <w:bottom w:val="single" w:sz="4" w:space="0" w:color="000000"/>
              <w:right w:val="single" w:sz="4" w:space="0" w:color="000000"/>
            </w:tcBorders>
            <w:vAlign w:val="center"/>
            <w:hideMark/>
          </w:tcPr>
          <w:p w:rsidR="00971241" w:rsidRPr="00971241" w:rsidRDefault="00971241" w:rsidP="00971241">
            <w:pPr>
              <w:widowControl/>
              <w:jc w:val="left"/>
              <w:rPr>
                <w:rFonts w:ascii="宋体" w:eastAsia="宋体" w:hAnsi="宋体" w:cs="Arial"/>
                <w:color w:val="000000"/>
                <w:kern w:val="0"/>
                <w:sz w:val="22"/>
                <w:szCs w:val="22"/>
              </w:rPr>
            </w:pPr>
          </w:p>
        </w:tc>
        <w:tc>
          <w:tcPr>
            <w:tcW w:w="1562" w:type="dxa"/>
            <w:gridSpan w:val="5"/>
            <w:vMerge/>
            <w:tcBorders>
              <w:top w:val="single" w:sz="8" w:space="0" w:color="000000"/>
              <w:left w:val="nil"/>
              <w:bottom w:val="single" w:sz="4" w:space="0" w:color="000000"/>
              <w:right w:val="single" w:sz="8" w:space="0" w:color="000000"/>
            </w:tcBorders>
            <w:vAlign w:val="center"/>
            <w:hideMark/>
          </w:tcPr>
          <w:p w:rsidR="00971241" w:rsidRPr="00971241" w:rsidRDefault="00971241" w:rsidP="00971241">
            <w:pPr>
              <w:widowControl/>
              <w:jc w:val="left"/>
              <w:rPr>
                <w:rFonts w:ascii="宋体" w:eastAsia="宋体" w:hAnsi="宋体" w:cs="Arial"/>
                <w:color w:val="000000"/>
                <w:kern w:val="0"/>
                <w:sz w:val="22"/>
                <w:szCs w:val="22"/>
              </w:rPr>
            </w:pPr>
          </w:p>
        </w:tc>
      </w:tr>
      <w:tr w:rsidR="00F91C89" w:rsidRPr="00971241" w:rsidTr="00B23574">
        <w:trPr>
          <w:gridBefore w:val="2"/>
          <w:gridAfter w:val="3"/>
          <w:wBefore w:w="196" w:type="dxa"/>
          <w:wAfter w:w="335" w:type="dxa"/>
          <w:trHeight w:val="321"/>
        </w:trPr>
        <w:tc>
          <w:tcPr>
            <w:tcW w:w="1374" w:type="dxa"/>
            <w:gridSpan w:val="8"/>
            <w:vMerge/>
            <w:tcBorders>
              <w:top w:val="single" w:sz="4" w:space="0" w:color="000000"/>
              <w:left w:val="single" w:sz="8" w:space="0" w:color="000000"/>
              <w:bottom w:val="single" w:sz="4" w:space="0" w:color="000000"/>
              <w:right w:val="single" w:sz="4" w:space="0" w:color="000000"/>
            </w:tcBorders>
            <w:vAlign w:val="center"/>
            <w:hideMark/>
          </w:tcPr>
          <w:p w:rsidR="00971241" w:rsidRPr="00971241" w:rsidRDefault="00971241" w:rsidP="00971241">
            <w:pPr>
              <w:widowControl/>
              <w:jc w:val="left"/>
              <w:rPr>
                <w:rFonts w:ascii="宋体" w:eastAsia="宋体" w:hAnsi="宋体" w:cs="Arial"/>
                <w:color w:val="000000"/>
                <w:kern w:val="0"/>
                <w:sz w:val="22"/>
                <w:szCs w:val="22"/>
              </w:rPr>
            </w:pPr>
          </w:p>
        </w:tc>
        <w:tc>
          <w:tcPr>
            <w:tcW w:w="3843" w:type="dxa"/>
            <w:gridSpan w:val="11"/>
            <w:vMerge/>
            <w:tcBorders>
              <w:top w:val="nil"/>
              <w:left w:val="nil"/>
              <w:bottom w:val="single" w:sz="4" w:space="0" w:color="000000"/>
              <w:right w:val="single" w:sz="4" w:space="0" w:color="000000"/>
            </w:tcBorders>
            <w:vAlign w:val="center"/>
            <w:hideMark/>
          </w:tcPr>
          <w:p w:rsidR="00971241" w:rsidRPr="00971241" w:rsidRDefault="00971241" w:rsidP="00971241">
            <w:pPr>
              <w:widowControl/>
              <w:jc w:val="left"/>
              <w:rPr>
                <w:rFonts w:ascii="宋体" w:eastAsia="宋体" w:hAnsi="宋体" w:cs="Arial"/>
                <w:color w:val="000000"/>
                <w:kern w:val="0"/>
                <w:sz w:val="22"/>
                <w:szCs w:val="22"/>
              </w:rPr>
            </w:pPr>
          </w:p>
        </w:tc>
        <w:tc>
          <w:tcPr>
            <w:tcW w:w="1968" w:type="dxa"/>
            <w:gridSpan w:val="4"/>
            <w:vMerge/>
            <w:tcBorders>
              <w:top w:val="single" w:sz="8" w:space="0" w:color="000000"/>
              <w:left w:val="nil"/>
              <w:bottom w:val="single" w:sz="4" w:space="0" w:color="000000"/>
              <w:right w:val="single" w:sz="4" w:space="0" w:color="000000"/>
            </w:tcBorders>
            <w:vAlign w:val="center"/>
            <w:hideMark/>
          </w:tcPr>
          <w:p w:rsidR="00971241" w:rsidRPr="00971241" w:rsidRDefault="00971241" w:rsidP="00971241">
            <w:pPr>
              <w:widowControl/>
              <w:jc w:val="left"/>
              <w:rPr>
                <w:rFonts w:ascii="宋体" w:eastAsia="宋体" w:hAnsi="宋体" w:cs="Arial"/>
                <w:color w:val="000000"/>
                <w:kern w:val="0"/>
                <w:sz w:val="22"/>
                <w:szCs w:val="22"/>
              </w:rPr>
            </w:pPr>
          </w:p>
        </w:tc>
        <w:tc>
          <w:tcPr>
            <w:tcW w:w="1648" w:type="dxa"/>
            <w:gridSpan w:val="3"/>
            <w:vMerge/>
            <w:tcBorders>
              <w:top w:val="single" w:sz="8" w:space="0" w:color="000000"/>
              <w:left w:val="nil"/>
              <w:bottom w:val="single" w:sz="4" w:space="0" w:color="000000"/>
              <w:right w:val="single" w:sz="4" w:space="0" w:color="000000"/>
            </w:tcBorders>
            <w:vAlign w:val="center"/>
            <w:hideMark/>
          </w:tcPr>
          <w:p w:rsidR="00971241" w:rsidRPr="00971241" w:rsidRDefault="00971241" w:rsidP="00971241">
            <w:pPr>
              <w:widowControl/>
              <w:jc w:val="left"/>
              <w:rPr>
                <w:rFonts w:ascii="宋体" w:eastAsia="宋体" w:hAnsi="宋体" w:cs="Arial"/>
                <w:color w:val="000000"/>
                <w:kern w:val="0"/>
                <w:sz w:val="22"/>
                <w:szCs w:val="22"/>
              </w:rPr>
            </w:pPr>
          </w:p>
        </w:tc>
        <w:tc>
          <w:tcPr>
            <w:tcW w:w="1801" w:type="dxa"/>
            <w:gridSpan w:val="5"/>
            <w:vMerge/>
            <w:tcBorders>
              <w:top w:val="single" w:sz="8" w:space="0" w:color="000000"/>
              <w:left w:val="nil"/>
              <w:bottom w:val="single" w:sz="4" w:space="0" w:color="000000"/>
              <w:right w:val="single" w:sz="4" w:space="0" w:color="000000"/>
            </w:tcBorders>
            <w:vAlign w:val="center"/>
            <w:hideMark/>
          </w:tcPr>
          <w:p w:rsidR="00971241" w:rsidRPr="00971241" w:rsidRDefault="00971241" w:rsidP="00971241">
            <w:pPr>
              <w:widowControl/>
              <w:jc w:val="left"/>
              <w:rPr>
                <w:rFonts w:ascii="宋体" w:eastAsia="宋体" w:hAnsi="宋体" w:cs="Arial"/>
                <w:color w:val="000000"/>
                <w:kern w:val="0"/>
                <w:sz w:val="22"/>
                <w:szCs w:val="22"/>
              </w:rPr>
            </w:pPr>
          </w:p>
        </w:tc>
        <w:tc>
          <w:tcPr>
            <w:tcW w:w="1267" w:type="dxa"/>
            <w:gridSpan w:val="4"/>
            <w:vMerge/>
            <w:tcBorders>
              <w:top w:val="single" w:sz="8" w:space="0" w:color="000000"/>
              <w:left w:val="nil"/>
              <w:bottom w:val="single" w:sz="4" w:space="0" w:color="000000"/>
              <w:right w:val="single" w:sz="4" w:space="0" w:color="000000"/>
            </w:tcBorders>
            <w:vAlign w:val="center"/>
            <w:hideMark/>
          </w:tcPr>
          <w:p w:rsidR="00971241" w:rsidRPr="00971241" w:rsidRDefault="00971241" w:rsidP="00971241">
            <w:pPr>
              <w:widowControl/>
              <w:jc w:val="left"/>
              <w:rPr>
                <w:rFonts w:ascii="宋体" w:eastAsia="宋体" w:hAnsi="宋体" w:cs="Arial"/>
                <w:color w:val="000000"/>
                <w:kern w:val="0"/>
                <w:sz w:val="22"/>
                <w:szCs w:val="22"/>
              </w:rPr>
            </w:pPr>
          </w:p>
        </w:tc>
        <w:tc>
          <w:tcPr>
            <w:tcW w:w="1137" w:type="dxa"/>
            <w:gridSpan w:val="4"/>
            <w:vMerge/>
            <w:tcBorders>
              <w:top w:val="single" w:sz="8" w:space="0" w:color="000000"/>
              <w:left w:val="nil"/>
              <w:bottom w:val="single" w:sz="4" w:space="0" w:color="000000"/>
              <w:right w:val="single" w:sz="4" w:space="0" w:color="000000"/>
            </w:tcBorders>
            <w:vAlign w:val="center"/>
            <w:hideMark/>
          </w:tcPr>
          <w:p w:rsidR="00971241" w:rsidRPr="00971241" w:rsidRDefault="00971241" w:rsidP="00971241">
            <w:pPr>
              <w:widowControl/>
              <w:jc w:val="left"/>
              <w:rPr>
                <w:rFonts w:ascii="宋体" w:eastAsia="宋体" w:hAnsi="宋体" w:cs="Arial"/>
                <w:color w:val="000000"/>
                <w:kern w:val="0"/>
                <w:sz w:val="22"/>
                <w:szCs w:val="22"/>
              </w:rPr>
            </w:pPr>
          </w:p>
        </w:tc>
        <w:tc>
          <w:tcPr>
            <w:tcW w:w="1562" w:type="dxa"/>
            <w:gridSpan w:val="5"/>
            <w:vMerge/>
            <w:tcBorders>
              <w:top w:val="single" w:sz="8" w:space="0" w:color="000000"/>
              <w:left w:val="nil"/>
              <w:bottom w:val="single" w:sz="4" w:space="0" w:color="000000"/>
              <w:right w:val="single" w:sz="8" w:space="0" w:color="000000"/>
            </w:tcBorders>
            <w:vAlign w:val="center"/>
            <w:hideMark/>
          </w:tcPr>
          <w:p w:rsidR="00971241" w:rsidRPr="00971241" w:rsidRDefault="00971241" w:rsidP="00971241">
            <w:pPr>
              <w:widowControl/>
              <w:jc w:val="left"/>
              <w:rPr>
                <w:rFonts w:ascii="宋体" w:eastAsia="宋体" w:hAnsi="宋体" w:cs="Arial"/>
                <w:color w:val="000000"/>
                <w:kern w:val="0"/>
                <w:sz w:val="22"/>
                <w:szCs w:val="22"/>
              </w:rPr>
            </w:pPr>
          </w:p>
        </w:tc>
      </w:tr>
      <w:tr w:rsidR="00F91C89" w:rsidRPr="00971241" w:rsidTr="00FD541E">
        <w:trPr>
          <w:gridBefore w:val="2"/>
          <w:gridAfter w:val="3"/>
          <w:wBefore w:w="196" w:type="dxa"/>
          <w:wAfter w:w="335" w:type="dxa"/>
          <w:trHeight w:val="308"/>
        </w:trPr>
        <w:tc>
          <w:tcPr>
            <w:tcW w:w="502" w:type="dxa"/>
            <w:gridSpan w:val="3"/>
            <w:vMerge w:val="restart"/>
            <w:tcBorders>
              <w:top w:val="nil"/>
              <w:left w:val="single" w:sz="8" w:space="0" w:color="000000"/>
              <w:bottom w:val="single" w:sz="4" w:space="0" w:color="000000"/>
              <w:right w:val="single" w:sz="4" w:space="0" w:color="000000"/>
            </w:tcBorders>
            <w:shd w:val="clear" w:color="auto" w:fill="auto"/>
            <w:noWrap/>
            <w:vAlign w:val="center"/>
            <w:hideMark/>
          </w:tcPr>
          <w:p w:rsidR="00971241" w:rsidRPr="00971241" w:rsidRDefault="00971241" w:rsidP="00971241">
            <w:pPr>
              <w:widowControl/>
              <w:jc w:val="center"/>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类</w:t>
            </w:r>
          </w:p>
        </w:tc>
        <w:tc>
          <w:tcPr>
            <w:tcW w:w="436" w:type="dxa"/>
            <w:gridSpan w:val="2"/>
            <w:vMerge w:val="restart"/>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center"/>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款</w:t>
            </w:r>
          </w:p>
        </w:tc>
        <w:tc>
          <w:tcPr>
            <w:tcW w:w="436" w:type="dxa"/>
            <w:gridSpan w:val="3"/>
            <w:vMerge w:val="restart"/>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center"/>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项</w:t>
            </w:r>
          </w:p>
        </w:tc>
        <w:tc>
          <w:tcPr>
            <w:tcW w:w="3843" w:type="dxa"/>
            <w:gridSpan w:val="11"/>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center"/>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栏次</w:t>
            </w:r>
          </w:p>
        </w:tc>
        <w:tc>
          <w:tcPr>
            <w:tcW w:w="1968" w:type="dxa"/>
            <w:gridSpan w:val="4"/>
            <w:tcBorders>
              <w:top w:val="nil"/>
              <w:left w:val="nil"/>
              <w:bottom w:val="single" w:sz="4" w:space="0" w:color="000000"/>
              <w:right w:val="single" w:sz="4" w:space="0" w:color="000000"/>
            </w:tcBorders>
            <w:shd w:val="clear" w:color="auto" w:fill="auto"/>
            <w:vAlign w:val="center"/>
            <w:hideMark/>
          </w:tcPr>
          <w:p w:rsidR="00971241" w:rsidRPr="00971241" w:rsidRDefault="00971241" w:rsidP="00971241">
            <w:pPr>
              <w:widowControl/>
              <w:jc w:val="center"/>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1</w:t>
            </w:r>
          </w:p>
        </w:tc>
        <w:tc>
          <w:tcPr>
            <w:tcW w:w="1648" w:type="dxa"/>
            <w:gridSpan w:val="3"/>
            <w:tcBorders>
              <w:top w:val="nil"/>
              <w:left w:val="nil"/>
              <w:bottom w:val="single" w:sz="4" w:space="0" w:color="000000"/>
              <w:right w:val="single" w:sz="4" w:space="0" w:color="000000"/>
            </w:tcBorders>
            <w:shd w:val="clear" w:color="auto" w:fill="auto"/>
            <w:vAlign w:val="center"/>
            <w:hideMark/>
          </w:tcPr>
          <w:p w:rsidR="00971241" w:rsidRPr="00971241" w:rsidRDefault="00971241" w:rsidP="00971241">
            <w:pPr>
              <w:widowControl/>
              <w:jc w:val="center"/>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2</w:t>
            </w:r>
          </w:p>
        </w:tc>
        <w:tc>
          <w:tcPr>
            <w:tcW w:w="1801" w:type="dxa"/>
            <w:gridSpan w:val="5"/>
            <w:tcBorders>
              <w:top w:val="nil"/>
              <w:left w:val="nil"/>
              <w:bottom w:val="single" w:sz="4" w:space="0" w:color="000000"/>
              <w:right w:val="single" w:sz="4" w:space="0" w:color="000000"/>
            </w:tcBorders>
            <w:shd w:val="clear" w:color="auto" w:fill="auto"/>
            <w:vAlign w:val="center"/>
            <w:hideMark/>
          </w:tcPr>
          <w:p w:rsidR="00971241" w:rsidRPr="00971241" w:rsidRDefault="00971241" w:rsidP="00971241">
            <w:pPr>
              <w:widowControl/>
              <w:jc w:val="center"/>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3</w:t>
            </w:r>
          </w:p>
        </w:tc>
        <w:tc>
          <w:tcPr>
            <w:tcW w:w="1267" w:type="dxa"/>
            <w:gridSpan w:val="4"/>
            <w:tcBorders>
              <w:top w:val="nil"/>
              <w:left w:val="nil"/>
              <w:bottom w:val="single" w:sz="4" w:space="0" w:color="000000"/>
              <w:right w:val="single" w:sz="4" w:space="0" w:color="000000"/>
            </w:tcBorders>
            <w:shd w:val="clear" w:color="auto" w:fill="auto"/>
            <w:vAlign w:val="center"/>
            <w:hideMark/>
          </w:tcPr>
          <w:p w:rsidR="00971241" w:rsidRPr="00971241" w:rsidRDefault="00971241" w:rsidP="00971241">
            <w:pPr>
              <w:widowControl/>
              <w:jc w:val="center"/>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4</w:t>
            </w:r>
          </w:p>
        </w:tc>
        <w:tc>
          <w:tcPr>
            <w:tcW w:w="1137" w:type="dxa"/>
            <w:gridSpan w:val="4"/>
            <w:tcBorders>
              <w:top w:val="nil"/>
              <w:left w:val="nil"/>
              <w:bottom w:val="single" w:sz="4" w:space="0" w:color="000000"/>
              <w:right w:val="single" w:sz="4" w:space="0" w:color="000000"/>
            </w:tcBorders>
            <w:shd w:val="clear" w:color="auto" w:fill="auto"/>
            <w:vAlign w:val="center"/>
            <w:hideMark/>
          </w:tcPr>
          <w:p w:rsidR="00971241" w:rsidRPr="00971241" w:rsidRDefault="00971241" w:rsidP="00971241">
            <w:pPr>
              <w:widowControl/>
              <w:jc w:val="center"/>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5</w:t>
            </w:r>
          </w:p>
        </w:tc>
        <w:tc>
          <w:tcPr>
            <w:tcW w:w="1562" w:type="dxa"/>
            <w:gridSpan w:val="5"/>
            <w:tcBorders>
              <w:top w:val="nil"/>
              <w:left w:val="nil"/>
              <w:bottom w:val="single" w:sz="4" w:space="0" w:color="000000"/>
              <w:right w:val="single" w:sz="8" w:space="0" w:color="000000"/>
            </w:tcBorders>
            <w:shd w:val="clear" w:color="auto" w:fill="auto"/>
            <w:vAlign w:val="center"/>
            <w:hideMark/>
          </w:tcPr>
          <w:p w:rsidR="00971241" w:rsidRPr="00971241" w:rsidRDefault="00971241" w:rsidP="00971241">
            <w:pPr>
              <w:widowControl/>
              <w:jc w:val="center"/>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6</w:t>
            </w:r>
          </w:p>
        </w:tc>
      </w:tr>
      <w:tr w:rsidR="00F91C89" w:rsidRPr="00971241" w:rsidTr="00FD541E">
        <w:trPr>
          <w:gridBefore w:val="2"/>
          <w:gridAfter w:val="3"/>
          <w:wBefore w:w="196" w:type="dxa"/>
          <w:wAfter w:w="335" w:type="dxa"/>
          <w:trHeight w:val="308"/>
        </w:trPr>
        <w:tc>
          <w:tcPr>
            <w:tcW w:w="502" w:type="dxa"/>
            <w:gridSpan w:val="3"/>
            <w:vMerge/>
            <w:tcBorders>
              <w:top w:val="nil"/>
              <w:left w:val="single" w:sz="8" w:space="0" w:color="000000"/>
              <w:bottom w:val="single" w:sz="4" w:space="0" w:color="000000"/>
              <w:right w:val="single" w:sz="4" w:space="0" w:color="000000"/>
            </w:tcBorders>
            <w:vAlign w:val="center"/>
            <w:hideMark/>
          </w:tcPr>
          <w:p w:rsidR="00971241" w:rsidRPr="00971241" w:rsidRDefault="00971241" w:rsidP="00971241">
            <w:pPr>
              <w:widowControl/>
              <w:jc w:val="left"/>
              <w:rPr>
                <w:rFonts w:ascii="宋体" w:eastAsia="宋体" w:hAnsi="宋体" w:cs="Arial"/>
                <w:color w:val="000000"/>
                <w:kern w:val="0"/>
                <w:sz w:val="22"/>
                <w:szCs w:val="22"/>
              </w:rPr>
            </w:pPr>
          </w:p>
        </w:tc>
        <w:tc>
          <w:tcPr>
            <w:tcW w:w="436" w:type="dxa"/>
            <w:gridSpan w:val="2"/>
            <w:vMerge/>
            <w:tcBorders>
              <w:top w:val="nil"/>
              <w:left w:val="nil"/>
              <w:bottom w:val="single" w:sz="4" w:space="0" w:color="000000"/>
              <w:right w:val="single" w:sz="4" w:space="0" w:color="000000"/>
            </w:tcBorders>
            <w:vAlign w:val="center"/>
            <w:hideMark/>
          </w:tcPr>
          <w:p w:rsidR="00971241" w:rsidRPr="00971241" w:rsidRDefault="00971241" w:rsidP="00971241">
            <w:pPr>
              <w:widowControl/>
              <w:jc w:val="left"/>
              <w:rPr>
                <w:rFonts w:ascii="宋体" w:eastAsia="宋体" w:hAnsi="宋体" w:cs="Arial"/>
                <w:color w:val="000000"/>
                <w:kern w:val="0"/>
                <w:sz w:val="22"/>
                <w:szCs w:val="22"/>
              </w:rPr>
            </w:pPr>
          </w:p>
        </w:tc>
        <w:tc>
          <w:tcPr>
            <w:tcW w:w="436" w:type="dxa"/>
            <w:gridSpan w:val="3"/>
            <w:vMerge/>
            <w:tcBorders>
              <w:top w:val="nil"/>
              <w:left w:val="nil"/>
              <w:bottom w:val="single" w:sz="4" w:space="0" w:color="000000"/>
              <w:right w:val="single" w:sz="4" w:space="0" w:color="000000"/>
            </w:tcBorders>
            <w:vAlign w:val="center"/>
            <w:hideMark/>
          </w:tcPr>
          <w:p w:rsidR="00971241" w:rsidRPr="00971241" w:rsidRDefault="00971241" w:rsidP="00971241">
            <w:pPr>
              <w:widowControl/>
              <w:jc w:val="left"/>
              <w:rPr>
                <w:rFonts w:ascii="宋体" w:eastAsia="宋体" w:hAnsi="宋体" w:cs="Arial"/>
                <w:color w:val="000000"/>
                <w:kern w:val="0"/>
                <w:sz w:val="22"/>
                <w:szCs w:val="22"/>
              </w:rPr>
            </w:pPr>
          </w:p>
        </w:tc>
        <w:tc>
          <w:tcPr>
            <w:tcW w:w="3843" w:type="dxa"/>
            <w:gridSpan w:val="11"/>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center"/>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合计</w:t>
            </w:r>
          </w:p>
        </w:tc>
        <w:tc>
          <w:tcPr>
            <w:tcW w:w="1968" w:type="dxa"/>
            <w:gridSpan w:val="4"/>
            <w:tcBorders>
              <w:top w:val="nil"/>
              <w:left w:val="nil"/>
              <w:bottom w:val="single" w:sz="4" w:space="0" w:color="000000"/>
              <w:right w:val="single" w:sz="4" w:space="0" w:color="000000"/>
            </w:tcBorders>
            <w:shd w:val="clear" w:color="auto" w:fill="auto"/>
            <w:noWrap/>
            <w:vAlign w:val="center"/>
            <w:hideMark/>
          </w:tcPr>
          <w:p w:rsidR="00971241" w:rsidRPr="00155D00" w:rsidRDefault="00155D00" w:rsidP="00971241">
            <w:pPr>
              <w:widowControl/>
              <w:jc w:val="right"/>
              <w:rPr>
                <w:rFonts w:ascii="宋体" w:eastAsia="宋体" w:hAnsi="宋体" w:cs="Arial"/>
                <w:color w:val="000000"/>
                <w:kern w:val="0"/>
                <w:sz w:val="22"/>
                <w:szCs w:val="22"/>
                <w:highlight w:val="yellow"/>
              </w:rPr>
            </w:pPr>
            <w:r w:rsidRPr="00155D00">
              <w:rPr>
                <w:rFonts w:ascii="宋体" w:eastAsia="宋体" w:hAnsi="宋体" w:cs="Arial"/>
                <w:color w:val="000000"/>
                <w:kern w:val="0"/>
                <w:sz w:val="22"/>
                <w:szCs w:val="22"/>
              </w:rPr>
              <w:t>4945659.61</w:t>
            </w:r>
            <w:r w:rsidR="00971241" w:rsidRPr="00155D00">
              <w:rPr>
                <w:rFonts w:ascii="宋体" w:eastAsia="宋体" w:hAnsi="宋体" w:cs="Arial" w:hint="eastAsia"/>
                <w:color w:val="000000"/>
                <w:kern w:val="0"/>
                <w:sz w:val="22"/>
                <w:szCs w:val="22"/>
                <w:highlight w:val="yellow"/>
              </w:rPr>
              <w:t xml:space="preserve"> </w:t>
            </w:r>
          </w:p>
        </w:tc>
        <w:tc>
          <w:tcPr>
            <w:tcW w:w="1648" w:type="dxa"/>
            <w:gridSpan w:val="3"/>
            <w:tcBorders>
              <w:top w:val="nil"/>
              <w:left w:val="nil"/>
              <w:bottom w:val="single" w:sz="4" w:space="0" w:color="000000"/>
              <w:right w:val="single" w:sz="4" w:space="0" w:color="000000"/>
            </w:tcBorders>
            <w:shd w:val="clear" w:color="auto" w:fill="auto"/>
            <w:noWrap/>
            <w:vAlign w:val="center"/>
            <w:hideMark/>
          </w:tcPr>
          <w:p w:rsidR="00971241" w:rsidRPr="00155D00" w:rsidRDefault="00A61A96" w:rsidP="00971241">
            <w:pPr>
              <w:widowControl/>
              <w:jc w:val="right"/>
              <w:rPr>
                <w:rFonts w:ascii="宋体" w:eastAsia="宋体" w:hAnsi="宋体" w:cs="Arial"/>
                <w:color w:val="000000"/>
                <w:kern w:val="0"/>
                <w:sz w:val="22"/>
                <w:szCs w:val="22"/>
                <w:highlight w:val="yellow"/>
              </w:rPr>
            </w:pPr>
            <w:r w:rsidRPr="00A61A96">
              <w:rPr>
                <w:rFonts w:ascii="宋体" w:eastAsia="宋体" w:hAnsi="宋体" w:cs="Arial"/>
                <w:color w:val="000000"/>
                <w:kern w:val="0"/>
                <w:sz w:val="22"/>
                <w:szCs w:val="22"/>
              </w:rPr>
              <w:t>4493992.54</w:t>
            </w:r>
            <w:r w:rsidR="00971241" w:rsidRPr="00155D00">
              <w:rPr>
                <w:rFonts w:ascii="宋体" w:eastAsia="宋体" w:hAnsi="宋体" w:cs="Arial" w:hint="eastAsia"/>
                <w:color w:val="000000"/>
                <w:kern w:val="0"/>
                <w:sz w:val="22"/>
                <w:szCs w:val="22"/>
                <w:highlight w:val="yellow"/>
              </w:rPr>
              <w:t xml:space="preserve"> </w:t>
            </w:r>
          </w:p>
        </w:tc>
        <w:tc>
          <w:tcPr>
            <w:tcW w:w="1801" w:type="dxa"/>
            <w:gridSpan w:val="5"/>
            <w:tcBorders>
              <w:top w:val="nil"/>
              <w:left w:val="nil"/>
              <w:bottom w:val="single" w:sz="4" w:space="0" w:color="000000"/>
              <w:right w:val="single" w:sz="4" w:space="0" w:color="000000"/>
            </w:tcBorders>
            <w:shd w:val="clear" w:color="auto" w:fill="auto"/>
            <w:noWrap/>
            <w:vAlign w:val="center"/>
            <w:hideMark/>
          </w:tcPr>
          <w:p w:rsidR="00971241" w:rsidRPr="00155D00" w:rsidRDefault="00A61A96" w:rsidP="00971241">
            <w:pPr>
              <w:widowControl/>
              <w:jc w:val="right"/>
              <w:rPr>
                <w:rFonts w:ascii="宋体" w:eastAsia="宋体" w:hAnsi="宋体" w:cs="Arial"/>
                <w:color w:val="000000"/>
                <w:kern w:val="0"/>
                <w:sz w:val="22"/>
                <w:szCs w:val="22"/>
                <w:highlight w:val="yellow"/>
              </w:rPr>
            </w:pPr>
            <w:r w:rsidRPr="00A61A96">
              <w:rPr>
                <w:rFonts w:ascii="宋体" w:eastAsia="宋体" w:hAnsi="宋体" w:cs="Arial"/>
                <w:color w:val="000000"/>
                <w:kern w:val="0"/>
                <w:sz w:val="22"/>
                <w:szCs w:val="22"/>
              </w:rPr>
              <w:t>451667.07</w:t>
            </w:r>
            <w:r w:rsidR="00971241" w:rsidRPr="00155D00">
              <w:rPr>
                <w:rFonts w:ascii="宋体" w:eastAsia="宋体" w:hAnsi="宋体" w:cs="Arial" w:hint="eastAsia"/>
                <w:color w:val="000000"/>
                <w:kern w:val="0"/>
                <w:sz w:val="22"/>
                <w:szCs w:val="22"/>
                <w:highlight w:val="yellow"/>
              </w:rPr>
              <w:t xml:space="preserve"> </w:t>
            </w:r>
          </w:p>
        </w:tc>
        <w:tc>
          <w:tcPr>
            <w:tcW w:w="1267" w:type="dxa"/>
            <w:gridSpan w:val="4"/>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p>
        </w:tc>
        <w:tc>
          <w:tcPr>
            <w:tcW w:w="1137" w:type="dxa"/>
            <w:gridSpan w:val="4"/>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p>
        </w:tc>
        <w:tc>
          <w:tcPr>
            <w:tcW w:w="1562" w:type="dxa"/>
            <w:gridSpan w:val="5"/>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p>
        </w:tc>
      </w:tr>
      <w:tr w:rsidR="00F91C89" w:rsidRPr="00971241" w:rsidTr="00FD541E">
        <w:trPr>
          <w:gridBefore w:val="2"/>
          <w:gridAfter w:val="3"/>
          <w:wBefore w:w="196" w:type="dxa"/>
          <w:wAfter w:w="335" w:type="dxa"/>
          <w:trHeight w:val="308"/>
        </w:trPr>
        <w:tc>
          <w:tcPr>
            <w:tcW w:w="1374" w:type="dxa"/>
            <w:gridSpan w:val="8"/>
            <w:tcBorders>
              <w:top w:val="nil"/>
              <w:left w:val="single" w:sz="4" w:space="0" w:color="000000"/>
              <w:bottom w:val="single" w:sz="4" w:space="0" w:color="000000"/>
              <w:right w:val="single" w:sz="4" w:space="0" w:color="000000"/>
            </w:tcBorders>
            <w:shd w:val="clear" w:color="auto" w:fill="auto"/>
            <w:noWrap/>
            <w:vAlign w:val="center"/>
            <w:hideMark/>
          </w:tcPr>
          <w:p w:rsidR="00971241" w:rsidRPr="00971241" w:rsidRDefault="00971241" w:rsidP="00971241">
            <w:pPr>
              <w:widowControl/>
              <w:jc w:val="lef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205</w:t>
            </w:r>
          </w:p>
        </w:tc>
        <w:tc>
          <w:tcPr>
            <w:tcW w:w="3843" w:type="dxa"/>
            <w:gridSpan w:val="11"/>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lef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教育支出</w:t>
            </w:r>
          </w:p>
        </w:tc>
        <w:tc>
          <w:tcPr>
            <w:tcW w:w="1968" w:type="dxa"/>
            <w:gridSpan w:val="4"/>
            <w:tcBorders>
              <w:top w:val="nil"/>
              <w:left w:val="nil"/>
              <w:bottom w:val="single" w:sz="4" w:space="0" w:color="000000"/>
              <w:right w:val="single" w:sz="4" w:space="0" w:color="000000"/>
            </w:tcBorders>
            <w:shd w:val="clear" w:color="auto" w:fill="auto"/>
            <w:noWrap/>
            <w:vAlign w:val="center"/>
            <w:hideMark/>
          </w:tcPr>
          <w:p w:rsidR="00971241" w:rsidRPr="00155D00" w:rsidRDefault="00A61A96" w:rsidP="00971241">
            <w:pPr>
              <w:widowControl/>
              <w:jc w:val="right"/>
              <w:rPr>
                <w:rFonts w:ascii="宋体" w:eastAsia="宋体" w:hAnsi="宋体" w:cs="Arial"/>
                <w:color w:val="000000"/>
                <w:kern w:val="0"/>
                <w:sz w:val="22"/>
                <w:szCs w:val="22"/>
                <w:highlight w:val="yellow"/>
              </w:rPr>
            </w:pPr>
            <w:r w:rsidRPr="00A61A96">
              <w:rPr>
                <w:rFonts w:ascii="宋体" w:eastAsia="宋体" w:hAnsi="宋体" w:cs="Arial"/>
                <w:color w:val="000000"/>
                <w:kern w:val="0"/>
                <w:sz w:val="22"/>
                <w:szCs w:val="22"/>
              </w:rPr>
              <w:t>3359764.11</w:t>
            </w:r>
          </w:p>
        </w:tc>
        <w:tc>
          <w:tcPr>
            <w:tcW w:w="1648" w:type="dxa"/>
            <w:gridSpan w:val="3"/>
            <w:tcBorders>
              <w:top w:val="nil"/>
              <w:left w:val="nil"/>
              <w:bottom w:val="single" w:sz="4" w:space="0" w:color="000000"/>
              <w:right w:val="single" w:sz="4" w:space="0" w:color="000000"/>
            </w:tcBorders>
            <w:shd w:val="clear" w:color="auto" w:fill="auto"/>
            <w:noWrap/>
            <w:vAlign w:val="center"/>
            <w:hideMark/>
          </w:tcPr>
          <w:p w:rsidR="00971241" w:rsidRPr="00155D00" w:rsidRDefault="00A61A96" w:rsidP="00971241">
            <w:pPr>
              <w:widowControl/>
              <w:jc w:val="right"/>
              <w:rPr>
                <w:rFonts w:ascii="宋体" w:eastAsia="宋体" w:hAnsi="宋体" w:cs="Arial"/>
                <w:color w:val="000000"/>
                <w:kern w:val="0"/>
                <w:sz w:val="22"/>
                <w:szCs w:val="22"/>
                <w:highlight w:val="yellow"/>
              </w:rPr>
            </w:pPr>
            <w:r w:rsidRPr="00A61A96">
              <w:rPr>
                <w:rFonts w:ascii="宋体" w:eastAsia="宋体" w:hAnsi="宋体" w:cs="Arial"/>
                <w:color w:val="000000"/>
                <w:kern w:val="0"/>
                <w:sz w:val="22"/>
                <w:szCs w:val="22"/>
              </w:rPr>
              <w:t>2976315.0</w:t>
            </w:r>
          </w:p>
        </w:tc>
        <w:tc>
          <w:tcPr>
            <w:tcW w:w="1801" w:type="dxa"/>
            <w:gridSpan w:val="5"/>
            <w:tcBorders>
              <w:top w:val="nil"/>
              <w:left w:val="nil"/>
              <w:bottom w:val="single" w:sz="4" w:space="0" w:color="000000"/>
              <w:right w:val="single" w:sz="4" w:space="0" w:color="000000"/>
            </w:tcBorders>
            <w:shd w:val="clear" w:color="auto" w:fill="auto"/>
            <w:noWrap/>
            <w:vAlign w:val="center"/>
            <w:hideMark/>
          </w:tcPr>
          <w:p w:rsidR="00971241" w:rsidRPr="00155D00" w:rsidRDefault="00A61A96" w:rsidP="00971241">
            <w:pPr>
              <w:widowControl/>
              <w:jc w:val="right"/>
              <w:rPr>
                <w:rFonts w:ascii="宋体" w:eastAsia="宋体" w:hAnsi="宋体" w:cs="Arial"/>
                <w:color w:val="000000"/>
                <w:kern w:val="0"/>
                <w:sz w:val="22"/>
                <w:szCs w:val="22"/>
                <w:highlight w:val="yellow"/>
              </w:rPr>
            </w:pPr>
            <w:r w:rsidRPr="00A61A96">
              <w:rPr>
                <w:rFonts w:ascii="宋体" w:eastAsia="宋体" w:hAnsi="宋体" w:cs="Arial"/>
                <w:color w:val="000000"/>
                <w:kern w:val="0"/>
                <w:sz w:val="22"/>
                <w:szCs w:val="22"/>
              </w:rPr>
              <w:t>383449.07</w:t>
            </w:r>
          </w:p>
        </w:tc>
        <w:tc>
          <w:tcPr>
            <w:tcW w:w="1267" w:type="dxa"/>
            <w:gridSpan w:val="4"/>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c>
          <w:tcPr>
            <w:tcW w:w="1137" w:type="dxa"/>
            <w:gridSpan w:val="4"/>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c>
          <w:tcPr>
            <w:tcW w:w="1562" w:type="dxa"/>
            <w:gridSpan w:val="5"/>
            <w:tcBorders>
              <w:top w:val="nil"/>
              <w:left w:val="nil"/>
              <w:bottom w:val="single" w:sz="4" w:space="0" w:color="000000"/>
              <w:right w:val="single" w:sz="8"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r>
      <w:tr w:rsidR="00F91C89" w:rsidRPr="00971241" w:rsidTr="00FD541E">
        <w:trPr>
          <w:gridBefore w:val="2"/>
          <w:gridAfter w:val="3"/>
          <w:wBefore w:w="196" w:type="dxa"/>
          <w:wAfter w:w="335" w:type="dxa"/>
          <w:trHeight w:val="308"/>
        </w:trPr>
        <w:tc>
          <w:tcPr>
            <w:tcW w:w="1374" w:type="dxa"/>
            <w:gridSpan w:val="8"/>
            <w:tcBorders>
              <w:top w:val="nil"/>
              <w:left w:val="single" w:sz="4" w:space="0" w:color="000000"/>
              <w:bottom w:val="single" w:sz="4" w:space="0" w:color="000000"/>
              <w:right w:val="single" w:sz="4" w:space="0" w:color="000000"/>
            </w:tcBorders>
            <w:shd w:val="clear" w:color="auto" w:fill="auto"/>
            <w:noWrap/>
            <w:vAlign w:val="center"/>
            <w:hideMark/>
          </w:tcPr>
          <w:p w:rsidR="00971241" w:rsidRPr="00971241" w:rsidRDefault="00971241" w:rsidP="00971241">
            <w:pPr>
              <w:widowControl/>
              <w:jc w:val="lef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20502</w:t>
            </w:r>
          </w:p>
        </w:tc>
        <w:tc>
          <w:tcPr>
            <w:tcW w:w="3843" w:type="dxa"/>
            <w:gridSpan w:val="11"/>
            <w:tcBorders>
              <w:top w:val="nil"/>
              <w:left w:val="nil"/>
              <w:bottom w:val="single" w:sz="4" w:space="0" w:color="000000"/>
              <w:right w:val="single" w:sz="4" w:space="0" w:color="000000"/>
            </w:tcBorders>
            <w:shd w:val="clear" w:color="auto" w:fill="auto"/>
            <w:noWrap/>
            <w:vAlign w:val="center"/>
            <w:hideMark/>
          </w:tcPr>
          <w:p w:rsidR="00971241" w:rsidRPr="00367264" w:rsidRDefault="00971241" w:rsidP="00971241">
            <w:pPr>
              <w:widowControl/>
              <w:jc w:val="left"/>
              <w:rPr>
                <w:rFonts w:ascii="宋体" w:eastAsia="宋体" w:hAnsi="宋体" w:cs="Arial"/>
                <w:color w:val="000000"/>
                <w:kern w:val="0"/>
                <w:sz w:val="18"/>
                <w:szCs w:val="18"/>
              </w:rPr>
            </w:pPr>
            <w:r w:rsidRPr="00367264">
              <w:rPr>
                <w:rFonts w:ascii="宋体" w:eastAsia="宋体" w:hAnsi="宋体" w:cs="Arial" w:hint="eastAsia"/>
                <w:color w:val="000000"/>
                <w:kern w:val="0"/>
                <w:sz w:val="18"/>
                <w:szCs w:val="18"/>
              </w:rPr>
              <w:t>普通教育</w:t>
            </w:r>
          </w:p>
        </w:tc>
        <w:tc>
          <w:tcPr>
            <w:tcW w:w="1968" w:type="dxa"/>
            <w:gridSpan w:val="4"/>
            <w:tcBorders>
              <w:top w:val="nil"/>
              <w:left w:val="nil"/>
              <w:bottom w:val="single" w:sz="4" w:space="0" w:color="000000"/>
              <w:right w:val="single" w:sz="4" w:space="0" w:color="000000"/>
            </w:tcBorders>
            <w:shd w:val="clear" w:color="auto" w:fill="auto"/>
            <w:noWrap/>
            <w:vAlign w:val="center"/>
            <w:hideMark/>
          </w:tcPr>
          <w:p w:rsidR="00971241" w:rsidRPr="00155D00" w:rsidRDefault="00A61A96" w:rsidP="00971241">
            <w:pPr>
              <w:widowControl/>
              <w:jc w:val="right"/>
              <w:rPr>
                <w:rFonts w:ascii="宋体" w:eastAsia="宋体" w:hAnsi="宋体" w:cs="Arial"/>
                <w:color w:val="000000"/>
                <w:kern w:val="0"/>
                <w:sz w:val="22"/>
                <w:szCs w:val="22"/>
                <w:highlight w:val="yellow"/>
              </w:rPr>
            </w:pPr>
            <w:r w:rsidRPr="00A61A96">
              <w:rPr>
                <w:rFonts w:ascii="宋体" w:eastAsia="宋体" w:hAnsi="宋体" w:cs="Arial"/>
                <w:color w:val="000000"/>
                <w:kern w:val="0"/>
                <w:sz w:val="22"/>
                <w:szCs w:val="22"/>
              </w:rPr>
              <w:t>3359764.11</w:t>
            </w:r>
          </w:p>
        </w:tc>
        <w:tc>
          <w:tcPr>
            <w:tcW w:w="1648" w:type="dxa"/>
            <w:gridSpan w:val="3"/>
            <w:tcBorders>
              <w:top w:val="nil"/>
              <w:left w:val="nil"/>
              <w:bottom w:val="single" w:sz="4" w:space="0" w:color="000000"/>
              <w:right w:val="single" w:sz="4" w:space="0" w:color="000000"/>
            </w:tcBorders>
            <w:shd w:val="clear" w:color="auto" w:fill="auto"/>
            <w:noWrap/>
            <w:vAlign w:val="center"/>
            <w:hideMark/>
          </w:tcPr>
          <w:p w:rsidR="00971241" w:rsidRPr="00155D00" w:rsidRDefault="00A61A96" w:rsidP="00971241">
            <w:pPr>
              <w:widowControl/>
              <w:jc w:val="right"/>
              <w:rPr>
                <w:rFonts w:ascii="宋体" w:eastAsia="宋体" w:hAnsi="宋体" w:cs="Arial"/>
                <w:color w:val="000000"/>
                <w:kern w:val="0"/>
                <w:sz w:val="22"/>
                <w:szCs w:val="22"/>
                <w:highlight w:val="yellow"/>
              </w:rPr>
            </w:pPr>
            <w:r w:rsidRPr="00A61A96">
              <w:rPr>
                <w:rFonts w:ascii="宋体" w:eastAsia="宋体" w:hAnsi="宋体" w:cs="Arial"/>
                <w:color w:val="000000"/>
                <w:kern w:val="0"/>
                <w:sz w:val="22"/>
                <w:szCs w:val="22"/>
              </w:rPr>
              <w:t>2976315.0</w:t>
            </w:r>
          </w:p>
        </w:tc>
        <w:tc>
          <w:tcPr>
            <w:tcW w:w="1801" w:type="dxa"/>
            <w:gridSpan w:val="5"/>
            <w:tcBorders>
              <w:top w:val="nil"/>
              <w:left w:val="nil"/>
              <w:bottom w:val="single" w:sz="4" w:space="0" w:color="000000"/>
              <w:right w:val="single" w:sz="4" w:space="0" w:color="000000"/>
            </w:tcBorders>
            <w:shd w:val="clear" w:color="auto" w:fill="auto"/>
            <w:noWrap/>
            <w:vAlign w:val="center"/>
            <w:hideMark/>
          </w:tcPr>
          <w:p w:rsidR="00971241" w:rsidRPr="00155D00" w:rsidRDefault="00A61A96" w:rsidP="00971241">
            <w:pPr>
              <w:widowControl/>
              <w:jc w:val="right"/>
              <w:rPr>
                <w:rFonts w:ascii="宋体" w:eastAsia="宋体" w:hAnsi="宋体" w:cs="Arial"/>
                <w:color w:val="000000"/>
                <w:kern w:val="0"/>
                <w:sz w:val="22"/>
                <w:szCs w:val="22"/>
                <w:highlight w:val="yellow"/>
              </w:rPr>
            </w:pPr>
            <w:r w:rsidRPr="00A61A96">
              <w:rPr>
                <w:rFonts w:ascii="宋体" w:eastAsia="宋体" w:hAnsi="宋体" w:cs="Arial"/>
                <w:color w:val="000000"/>
                <w:kern w:val="0"/>
                <w:sz w:val="22"/>
                <w:szCs w:val="22"/>
              </w:rPr>
              <w:t>383449.07</w:t>
            </w:r>
          </w:p>
        </w:tc>
        <w:tc>
          <w:tcPr>
            <w:tcW w:w="1267" w:type="dxa"/>
            <w:gridSpan w:val="4"/>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c>
          <w:tcPr>
            <w:tcW w:w="1137" w:type="dxa"/>
            <w:gridSpan w:val="4"/>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c>
          <w:tcPr>
            <w:tcW w:w="1562" w:type="dxa"/>
            <w:gridSpan w:val="5"/>
            <w:tcBorders>
              <w:top w:val="nil"/>
              <w:left w:val="nil"/>
              <w:bottom w:val="single" w:sz="4" w:space="0" w:color="000000"/>
              <w:right w:val="single" w:sz="8"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r>
      <w:tr w:rsidR="00F91C89" w:rsidRPr="00971241" w:rsidTr="00FD541E">
        <w:trPr>
          <w:gridBefore w:val="2"/>
          <w:gridAfter w:val="3"/>
          <w:wBefore w:w="196" w:type="dxa"/>
          <w:wAfter w:w="335" w:type="dxa"/>
          <w:trHeight w:val="308"/>
        </w:trPr>
        <w:tc>
          <w:tcPr>
            <w:tcW w:w="1374" w:type="dxa"/>
            <w:gridSpan w:val="8"/>
            <w:tcBorders>
              <w:top w:val="nil"/>
              <w:left w:val="single" w:sz="4" w:space="0" w:color="000000"/>
              <w:bottom w:val="single" w:sz="4" w:space="0" w:color="000000"/>
              <w:right w:val="single" w:sz="4" w:space="0" w:color="000000"/>
            </w:tcBorders>
            <w:shd w:val="clear" w:color="auto" w:fill="auto"/>
            <w:noWrap/>
            <w:vAlign w:val="center"/>
            <w:hideMark/>
          </w:tcPr>
          <w:p w:rsidR="00971241" w:rsidRPr="00971241" w:rsidRDefault="00971241" w:rsidP="00971241">
            <w:pPr>
              <w:widowControl/>
              <w:jc w:val="lef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2050202</w:t>
            </w:r>
          </w:p>
        </w:tc>
        <w:tc>
          <w:tcPr>
            <w:tcW w:w="3843" w:type="dxa"/>
            <w:gridSpan w:val="11"/>
            <w:tcBorders>
              <w:top w:val="nil"/>
              <w:left w:val="nil"/>
              <w:bottom w:val="single" w:sz="4" w:space="0" w:color="000000"/>
              <w:right w:val="single" w:sz="4" w:space="0" w:color="000000"/>
            </w:tcBorders>
            <w:shd w:val="clear" w:color="auto" w:fill="auto"/>
            <w:noWrap/>
            <w:vAlign w:val="center"/>
            <w:hideMark/>
          </w:tcPr>
          <w:p w:rsidR="00971241" w:rsidRPr="00367264" w:rsidRDefault="00971241" w:rsidP="00971241">
            <w:pPr>
              <w:widowControl/>
              <w:jc w:val="left"/>
              <w:rPr>
                <w:rFonts w:ascii="宋体" w:eastAsia="宋体" w:hAnsi="宋体" w:cs="Arial"/>
                <w:color w:val="000000"/>
                <w:kern w:val="0"/>
                <w:sz w:val="18"/>
                <w:szCs w:val="18"/>
              </w:rPr>
            </w:pPr>
            <w:r w:rsidRPr="00367264">
              <w:rPr>
                <w:rFonts w:ascii="宋体" w:eastAsia="宋体" w:hAnsi="宋体" w:cs="Arial" w:hint="eastAsia"/>
                <w:color w:val="000000"/>
                <w:kern w:val="0"/>
                <w:sz w:val="18"/>
                <w:szCs w:val="18"/>
              </w:rPr>
              <w:t xml:space="preserve">  小学教育</w:t>
            </w:r>
          </w:p>
        </w:tc>
        <w:tc>
          <w:tcPr>
            <w:tcW w:w="1968" w:type="dxa"/>
            <w:gridSpan w:val="4"/>
            <w:tcBorders>
              <w:top w:val="nil"/>
              <w:left w:val="nil"/>
              <w:bottom w:val="single" w:sz="4" w:space="0" w:color="000000"/>
              <w:right w:val="single" w:sz="4" w:space="0" w:color="000000"/>
            </w:tcBorders>
            <w:shd w:val="clear" w:color="auto" w:fill="auto"/>
            <w:noWrap/>
            <w:vAlign w:val="center"/>
            <w:hideMark/>
          </w:tcPr>
          <w:p w:rsidR="00971241" w:rsidRPr="00155D00" w:rsidRDefault="00A61A96" w:rsidP="00971241">
            <w:pPr>
              <w:widowControl/>
              <w:jc w:val="right"/>
              <w:rPr>
                <w:rFonts w:ascii="宋体" w:eastAsia="宋体" w:hAnsi="宋体" w:cs="Arial"/>
                <w:color w:val="000000"/>
                <w:kern w:val="0"/>
                <w:sz w:val="22"/>
                <w:szCs w:val="22"/>
                <w:highlight w:val="yellow"/>
              </w:rPr>
            </w:pPr>
            <w:r w:rsidRPr="00A61A96">
              <w:rPr>
                <w:rFonts w:ascii="宋体" w:eastAsia="宋体" w:hAnsi="宋体" w:cs="Arial"/>
                <w:color w:val="000000"/>
                <w:kern w:val="0"/>
                <w:sz w:val="22"/>
                <w:szCs w:val="22"/>
              </w:rPr>
              <w:t>3359764.11</w:t>
            </w:r>
          </w:p>
        </w:tc>
        <w:tc>
          <w:tcPr>
            <w:tcW w:w="1648" w:type="dxa"/>
            <w:gridSpan w:val="3"/>
            <w:tcBorders>
              <w:top w:val="nil"/>
              <w:left w:val="nil"/>
              <w:bottom w:val="single" w:sz="4" w:space="0" w:color="000000"/>
              <w:right w:val="single" w:sz="4" w:space="0" w:color="000000"/>
            </w:tcBorders>
            <w:shd w:val="clear" w:color="auto" w:fill="auto"/>
            <w:noWrap/>
            <w:vAlign w:val="center"/>
            <w:hideMark/>
          </w:tcPr>
          <w:p w:rsidR="00971241" w:rsidRPr="00155D00" w:rsidRDefault="00A61A96" w:rsidP="00971241">
            <w:pPr>
              <w:widowControl/>
              <w:jc w:val="right"/>
              <w:rPr>
                <w:rFonts w:ascii="宋体" w:eastAsia="宋体" w:hAnsi="宋体" w:cs="Arial"/>
                <w:color w:val="000000"/>
                <w:kern w:val="0"/>
                <w:sz w:val="22"/>
                <w:szCs w:val="22"/>
                <w:highlight w:val="yellow"/>
              </w:rPr>
            </w:pPr>
            <w:r w:rsidRPr="00A61A96">
              <w:rPr>
                <w:rFonts w:ascii="宋体" w:eastAsia="宋体" w:hAnsi="宋体" w:cs="Arial"/>
                <w:color w:val="000000"/>
                <w:kern w:val="0"/>
                <w:sz w:val="22"/>
                <w:szCs w:val="22"/>
              </w:rPr>
              <w:t>2976315.0</w:t>
            </w:r>
          </w:p>
        </w:tc>
        <w:tc>
          <w:tcPr>
            <w:tcW w:w="1801" w:type="dxa"/>
            <w:gridSpan w:val="5"/>
            <w:tcBorders>
              <w:top w:val="nil"/>
              <w:left w:val="nil"/>
              <w:bottom w:val="single" w:sz="4" w:space="0" w:color="000000"/>
              <w:right w:val="single" w:sz="4" w:space="0" w:color="000000"/>
            </w:tcBorders>
            <w:shd w:val="clear" w:color="auto" w:fill="auto"/>
            <w:noWrap/>
            <w:vAlign w:val="center"/>
            <w:hideMark/>
          </w:tcPr>
          <w:p w:rsidR="00971241" w:rsidRPr="00155D00" w:rsidRDefault="00A61A96" w:rsidP="00971241">
            <w:pPr>
              <w:widowControl/>
              <w:jc w:val="right"/>
              <w:rPr>
                <w:rFonts w:ascii="宋体" w:eastAsia="宋体" w:hAnsi="宋体" w:cs="Arial"/>
                <w:color w:val="000000"/>
                <w:kern w:val="0"/>
                <w:sz w:val="22"/>
                <w:szCs w:val="22"/>
                <w:highlight w:val="yellow"/>
              </w:rPr>
            </w:pPr>
            <w:r w:rsidRPr="00A61A96">
              <w:rPr>
                <w:rFonts w:ascii="宋体" w:eastAsia="宋体" w:hAnsi="宋体" w:cs="Arial"/>
                <w:color w:val="000000"/>
                <w:kern w:val="0"/>
                <w:sz w:val="22"/>
                <w:szCs w:val="22"/>
              </w:rPr>
              <w:t>383449.07</w:t>
            </w:r>
          </w:p>
        </w:tc>
        <w:tc>
          <w:tcPr>
            <w:tcW w:w="1267" w:type="dxa"/>
            <w:gridSpan w:val="4"/>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c>
          <w:tcPr>
            <w:tcW w:w="1137" w:type="dxa"/>
            <w:gridSpan w:val="4"/>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c>
          <w:tcPr>
            <w:tcW w:w="1562" w:type="dxa"/>
            <w:gridSpan w:val="5"/>
            <w:tcBorders>
              <w:top w:val="nil"/>
              <w:left w:val="nil"/>
              <w:bottom w:val="single" w:sz="4" w:space="0" w:color="000000"/>
              <w:right w:val="single" w:sz="8"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r>
      <w:tr w:rsidR="00F91C89" w:rsidRPr="00971241" w:rsidTr="00FD541E">
        <w:trPr>
          <w:gridBefore w:val="2"/>
          <w:gridAfter w:val="3"/>
          <w:wBefore w:w="196" w:type="dxa"/>
          <w:wAfter w:w="335" w:type="dxa"/>
          <w:trHeight w:val="308"/>
        </w:trPr>
        <w:tc>
          <w:tcPr>
            <w:tcW w:w="1374" w:type="dxa"/>
            <w:gridSpan w:val="8"/>
            <w:tcBorders>
              <w:top w:val="nil"/>
              <w:left w:val="single" w:sz="4" w:space="0" w:color="000000"/>
              <w:bottom w:val="single" w:sz="4" w:space="0" w:color="000000"/>
              <w:right w:val="single" w:sz="4" w:space="0" w:color="000000"/>
            </w:tcBorders>
            <w:shd w:val="clear" w:color="auto" w:fill="auto"/>
            <w:noWrap/>
            <w:vAlign w:val="center"/>
            <w:hideMark/>
          </w:tcPr>
          <w:p w:rsidR="00971241" w:rsidRPr="00971241" w:rsidRDefault="00971241" w:rsidP="00971241">
            <w:pPr>
              <w:widowControl/>
              <w:jc w:val="lef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208</w:t>
            </w:r>
          </w:p>
        </w:tc>
        <w:tc>
          <w:tcPr>
            <w:tcW w:w="3843" w:type="dxa"/>
            <w:gridSpan w:val="11"/>
            <w:tcBorders>
              <w:top w:val="nil"/>
              <w:left w:val="nil"/>
              <w:bottom w:val="single" w:sz="4" w:space="0" w:color="000000"/>
              <w:right w:val="single" w:sz="4" w:space="0" w:color="000000"/>
            </w:tcBorders>
            <w:shd w:val="clear" w:color="auto" w:fill="auto"/>
            <w:noWrap/>
            <w:vAlign w:val="center"/>
            <w:hideMark/>
          </w:tcPr>
          <w:p w:rsidR="00971241" w:rsidRPr="00367264" w:rsidRDefault="00971241" w:rsidP="00971241">
            <w:pPr>
              <w:widowControl/>
              <w:jc w:val="left"/>
              <w:rPr>
                <w:rFonts w:ascii="宋体" w:eastAsia="宋体" w:hAnsi="宋体" w:cs="Arial"/>
                <w:color w:val="000000"/>
                <w:kern w:val="0"/>
                <w:sz w:val="18"/>
                <w:szCs w:val="18"/>
              </w:rPr>
            </w:pPr>
            <w:r w:rsidRPr="00367264">
              <w:rPr>
                <w:rFonts w:ascii="宋体" w:eastAsia="宋体" w:hAnsi="宋体" w:cs="Arial" w:hint="eastAsia"/>
                <w:color w:val="000000"/>
                <w:kern w:val="0"/>
                <w:sz w:val="18"/>
                <w:szCs w:val="18"/>
              </w:rPr>
              <w:t>社会保障和就业支出</w:t>
            </w:r>
          </w:p>
        </w:tc>
        <w:tc>
          <w:tcPr>
            <w:tcW w:w="1968" w:type="dxa"/>
            <w:gridSpan w:val="4"/>
            <w:tcBorders>
              <w:top w:val="nil"/>
              <w:left w:val="nil"/>
              <w:bottom w:val="single" w:sz="4" w:space="0" w:color="000000"/>
              <w:right w:val="single" w:sz="4" w:space="0" w:color="000000"/>
            </w:tcBorders>
            <w:shd w:val="clear" w:color="auto" w:fill="auto"/>
            <w:noWrap/>
            <w:vAlign w:val="center"/>
            <w:hideMark/>
          </w:tcPr>
          <w:p w:rsidR="00971241" w:rsidRPr="00155D00" w:rsidRDefault="00A61A96" w:rsidP="00971241">
            <w:pPr>
              <w:widowControl/>
              <w:jc w:val="right"/>
              <w:rPr>
                <w:rFonts w:ascii="宋体" w:eastAsia="宋体" w:hAnsi="宋体" w:cs="Arial"/>
                <w:color w:val="000000"/>
                <w:kern w:val="0"/>
                <w:sz w:val="22"/>
                <w:szCs w:val="22"/>
                <w:highlight w:val="yellow"/>
              </w:rPr>
            </w:pPr>
            <w:r w:rsidRPr="00A61A96">
              <w:rPr>
                <w:rFonts w:ascii="宋体" w:eastAsia="宋体" w:hAnsi="宋体" w:cs="Arial"/>
                <w:color w:val="000000"/>
                <w:kern w:val="0"/>
                <w:sz w:val="22"/>
                <w:szCs w:val="22"/>
              </w:rPr>
              <w:t>878499.8</w:t>
            </w:r>
          </w:p>
        </w:tc>
        <w:tc>
          <w:tcPr>
            <w:tcW w:w="1648" w:type="dxa"/>
            <w:gridSpan w:val="3"/>
            <w:tcBorders>
              <w:top w:val="nil"/>
              <w:left w:val="nil"/>
              <w:bottom w:val="single" w:sz="4" w:space="0" w:color="000000"/>
              <w:right w:val="single" w:sz="4" w:space="0" w:color="000000"/>
            </w:tcBorders>
            <w:shd w:val="clear" w:color="auto" w:fill="auto"/>
            <w:noWrap/>
            <w:vAlign w:val="center"/>
            <w:hideMark/>
          </w:tcPr>
          <w:p w:rsidR="00971241" w:rsidRPr="00155D00" w:rsidRDefault="00A61A96" w:rsidP="00971241">
            <w:pPr>
              <w:widowControl/>
              <w:jc w:val="right"/>
              <w:rPr>
                <w:rFonts w:ascii="宋体" w:eastAsia="宋体" w:hAnsi="宋体" w:cs="Arial"/>
                <w:color w:val="000000"/>
                <w:kern w:val="0"/>
                <w:sz w:val="22"/>
                <w:szCs w:val="22"/>
                <w:highlight w:val="yellow"/>
              </w:rPr>
            </w:pPr>
            <w:r w:rsidRPr="00A61A96">
              <w:rPr>
                <w:rFonts w:ascii="宋体" w:eastAsia="宋体" w:hAnsi="宋体" w:cs="Arial"/>
                <w:color w:val="000000"/>
                <w:kern w:val="0"/>
                <w:sz w:val="22"/>
                <w:szCs w:val="22"/>
              </w:rPr>
              <w:t>810281.8</w:t>
            </w:r>
          </w:p>
        </w:tc>
        <w:tc>
          <w:tcPr>
            <w:tcW w:w="1801" w:type="dxa"/>
            <w:gridSpan w:val="5"/>
            <w:tcBorders>
              <w:top w:val="nil"/>
              <w:left w:val="nil"/>
              <w:bottom w:val="single" w:sz="4" w:space="0" w:color="000000"/>
              <w:right w:val="single" w:sz="4" w:space="0" w:color="000000"/>
            </w:tcBorders>
            <w:shd w:val="clear" w:color="auto" w:fill="auto"/>
            <w:noWrap/>
            <w:vAlign w:val="center"/>
            <w:hideMark/>
          </w:tcPr>
          <w:p w:rsidR="00971241" w:rsidRPr="00155D00" w:rsidRDefault="00A61A96" w:rsidP="00971241">
            <w:pPr>
              <w:widowControl/>
              <w:jc w:val="right"/>
              <w:rPr>
                <w:rFonts w:ascii="宋体" w:eastAsia="宋体" w:hAnsi="宋体" w:cs="Arial"/>
                <w:color w:val="000000"/>
                <w:kern w:val="0"/>
                <w:sz w:val="22"/>
                <w:szCs w:val="22"/>
                <w:highlight w:val="yellow"/>
              </w:rPr>
            </w:pPr>
            <w:r w:rsidRPr="00A61A96">
              <w:rPr>
                <w:rFonts w:ascii="宋体" w:eastAsia="宋体" w:hAnsi="宋体" w:cs="Arial"/>
                <w:color w:val="000000"/>
                <w:kern w:val="0"/>
                <w:sz w:val="22"/>
                <w:szCs w:val="22"/>
              </w:rPr>
              <w:t>68,218.00</w:t>
            </w:r>
            <w:r w:rsidR="00971241" w:rsidRPr="00155D00">
              <w:rPr>
                <w:rFonts w:ascii="宋体" w:eastAsia="宋体" w:hAnsi="宋体" w:cs="Arial" w:hint="eastAsia"/>
                <w:color w:val="000000"/>
                <w:kern w:val="0"/>
                <w:sz w:val="22"/>
                <w:szCs w:val="22"/>
                <w:highlight w:val="yellow"/>
              </w:rPr>
              <w:t xml:space="preserve">　</w:t>
            </w:r>
          </w:p>
        </w:tc>
        <w:tc>
          <w:tcPr>
            <w:tcW w:w="1267" w:type="dxa"/>
            <w:gridSpan w:val="4"/>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c>
          <w:tcPr>
            <w:tcW w:w="1137" w:type="dxa"/>
            <w:gridSpan w:val="4"/>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c>
          <w:tcPr>
            <w:tcW w:w="1562" w:type="dxa"/>
            <w:gridSpan w:val="5"/>
            <w:tcBorders>
              <w:top w:val="nil"/>
              <w:left w:val="nil"/>
              <w:bottom w:val="single" w:sz="4" w:space="0" w:color="000000"/>
              <w:right w:val="single" w:sz="8"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r>
      <w:tr w:rsidR="00F91C89" w:rsidRPr="00971241" w:rsidTr="00FD541E">
        <w:trPr>
          <w:gridBefore w:val="2"/>
          <w:gridAfter w:val="3"/>
          <w:wBefore w:w="196" w:type="dxa"/>
          <w:wAfter w:w="335" w:type="dxa"/>
          <w:trHeight w:val="308"/>
        </w:trPr>
        <w:tc>
          <w:tcPr>
            <w:tcW w:w="1374" w:type="dxa"/>
            <w:gridSpan w:val="8"/>
            <w:tcBorders>
              <w:top w:val="nil"/>
              <w:left w:val="single" w:sz="4" w:space="0" w:color="000000"/>
              <w:bottom w:val="single" w:sz="4" w:space="0" w:color="000000"/>
              <w:right w:val="single" w:sz="4" w:space="0" w:color="000000"/>
            </w:tcBorders>
            <w:shd w:val="clear" w:color="auto" w:fill="auto"/>
            <w:noWrap/>
            <w:vAlign w:val="center"/>
            <w:hideMark/>
          </w:tcPr>
          <w:p w:rsidR="00971241" w:rsidRPr="00971241" w:rsidRDefault="00971241" w:rsidP="00971241">
            <w:pPr>
              <w:widowControl/>
              <w:jc w:val="lef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20805</w:t>
            </w:r>
          </w:p>
        </w:tc>
        <w:tc>
          <w:tcPr>
            <w:tcW w:w="3843" w:type="dxa"/>
            <w:gridSpan w:val="11"/>
            <w:tcBorders>
              <w:top w:val="nil"/>
              <w:left w:val="nil"/>
              <w:bottom w:val="single" w:sz="4" w:space="0" w:color="000000"/>
              <w:right w:val="single" w:sz="4" w:space="0" w:color="000000"/>
            </w:tcBorders>
            <w:shd w:val="clear" w:color="auto" w:fill="auto"/>
            <w:noWrap/>
            <w:vAlign w:val="center"/>
            <w:hideMark/>
          </w:tcPr>
          <w:p w:rsidR="00971241" w:rsidRPr="00367264" w:rsidRDefault="00971241" w:rsidP="00971241">
            <w:pPr>
              <w:widowControl/>
              <w:jc w:val="left"/>
              <w:rPr>
                <w:rFonts w:ascii="宋体" w:eastAsia="宋体" w:hAnsi="宋体" w:cs="Arial"/>
                <w:color w:val="000000"/>
                <w:kern w:val="0"/>
                <w:sz w:val="18"/>
                <w:szCs w:val="18"/>
              </w:rPr>
            </w:pPr>
            <w:r w:rsidRPr="00367264">
              <w:rPr>
                <w:rFonts w:ascii="宋体" w:eastAsia="宋体" w:hAnsi="宋体" w:cs="Arial" w:hint="eastAsia"/>
                <w:color w:val="000000"/>
                <w:kern w:val="0"/>
                <w:sz w:val="18"/>
                <w:szCs w:val="18"/>
              </w:rPr>
              <w:t>行政事业单位离退休</w:t>
            </w:r>
          </w:p>
        </w:tc>
        <w:tc>
          <w:tcPr>
            <w:tcW w:w="1968" w:type="dxa"/>
            <w:gridSpan w:val="4"/>
            <w:tcBorders>
              <w:top w:val="nil"/>
              <w:left w:val="nil"/>
              <w:bottom w:val="single" w:sz="4" w:space="0" w:color="000000"/>
              <w:right w:val="single" w:sz="4" w:space="0" w:color="000000"/>
            </w:tcBorders>
            <w:shd w:val="clear" w:color="auto" w:fill="auto"/>
            <w:noWrap/>
            <w:vAlign w:val="center"/>
            <w:hideMark/>
          </w:tcPr>
          <w:p w:rsidR="00971241" w:rsidRPr="00155D00" w:rsidRDefault="00F91C89" w:rsidP="00971241">
            <w:pPr>
              <w:widowControl/>
              <w:jc w:val="right"/>
              <w:rPr>
                <w:rFonts w:ascii="宋体" w:eastAsia="宋体" w:hAnsi="宋体" w:cs="Arial"/>
                <w:color w:val="000000"/>
                <w:kern w:val="0"/>
                <w:sz w:val="22"/>
                <w:szCs w:val="22"/>
                <w:highlight w:val="yellow"/>
              </w:rPr>
            </w:pPr>
            <w:r w:rsidRPr="00F91C89">
              <w:rPr>
                <w:rFonts w:cs="Arial"/>
                <w:color w:val="000000"/>
                <w:sz w:val="22"/>
                <w:szCs w:val="22"/>
              </w:rPr>
              <w:t>795,286.02</w:t>
            </w:r>
          </w:p>
        </w:tc>
        <w:tc>
          <w:tcPr>
            <w:tcW w:w="1648" w:type="dxa"/>
            <w:gridSpan w:val="3"/>
            <w:tcBorders>
              <w:top w:val="nil"/>
              <w:left w:val="nil"/>
              <w:bottom w:val="single" w:sz="4" w:space="0" w:color="000000"/>
              <w:right w:val="single" w:sz="4" w:space="0" w:color="000000"/>
            </w:tcBorders>
            <w:shd w:val="clear" w:color="auto" w:fill="auto"/>
            <w:noWrap/>
            <w:vAlign w:val="center"/>
            <w:hideMark/>
          </w:tcPr>
          <w:p w:rsidR="00971241" w:rsidRPr="00155D00" w:rsidRDefault="00F91C89" w:rsidP="00971241">
            <w:pPr>
              <w:widowControl/>
              <w:jc w:val="right"/>
              <w:rPr>
                <w:rFonts w:ascii="宋体" w:eastAsia="宋体" w:hAnsi="宋体" w:cs="Arial"/>
                <w:color w:val="000000"/>
                <w:kern w:val="0"/>
                <w:sz w:val="22"/>
                <w:szCs w:val="22"/>
                <w:highlight w:val="yellow"/>
              </w:rPr>
            </w:pPr>
            <w:r w:rsidRPr="00F91C89">
              <w:rPr>
                <w:rFonts w:ascii="宋体" w:eastAsia="宋体" w:hAnsi="宋体" w:cs="Arial"/>
                <w:color w:val="000000"/>
                <w:kern w:val="0"/>
                <w:sz w:val="22"/>
                <w:szCs w:val="22"/>
              </w:rPr>
              <w:t>795,286.02</w:t>
            </w:r>
          </w:p>
        </w:tc>
        <w:tc>
          <w:tcPr>
            <w:tcW w:w="1801" w:type="dxa"/>
            <w:gridSpan w:val="5"/>
            <w:tcBorders>
              <w:top w:val="nil"/>
              <w:left w:val="nil"/>
              <w:bottom w:val="single" w:sz="4" w:space="0" w:color="000000"/>
              <w:right w:val="single" w:sz="4" w:space="0" w:color="000000"/>
            </w:tcBorders>
            <w:shd w:val="clear" w:color="auto" w:fill="auto"/>
            <w:noWrap/>
            <w:vAlign w:val="center"/>
            <w:hideMark/>
          </w:tcPr>
          <w:p w:rsidR="00971241" w:rsidRPr="00155D00" w:rsidRDefault="00971241" w:rsidP="00971241">
            <w:pPr>
              <w:widowControl/>
              <w:jc w:val="right"/>
              <w:rPr>
                <w:rFonts w:ascii="宋体" w:eastAsia="宋体" w:hAnsi="宋体" w:cs="Arial"/>
                <w:color w:val="000000"/>
                <w:kern w:val="0"/>
                <w:sz w:val="22"/>
                <w:szCs w:val="22"/>
                <w:highlight w:val="yellow"/>
              </w:rPr>
            </w:pPr>
            <w:r w:rsidRPr="00155D00">
              <w:rPr>
                <w:rFonts w:ascii="宋体" w:eastAsia="宋体" w:hAnsi="宋体" w:cs="Arial" w:hint="eastAsia"/>
                <w:color w:val="000000"/>
                <w:kern w:val="0"/>
                <w:sz w:val="22"/>
                <w:szCs w:val="22"/>
                <w:highlight w:val="yellow"/>
              </w:rPr>
              <w:t xml:space="preserve">　</w:t>
            </w:r>
          </w:p>
        </w:tc>
        <w:tc>
          <w:tcPr>
            <w:tcW w:w="1267" w:type="dxa"/>
            <w:gridSpan w:val="4"/>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c>
          <w:tcPr>
            <w:tcW w:w="1137" w:type="dxa"/>
            <w:gridSpan w:val="4"/>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c>
          <w:tcPr>
            <w:tcW w:w="1562" w:type="dxa"/>
            <w:gridSpan w:val="5"/>
            <w:tcBorders>
              <w:top w:val="nil"/>
              <w:left w:val="nil"/>
              <w:bottom w:val="single" w:sz="4" w:space="0" w:color="000000"/>
              <w:right w:val="single" w:sz="8"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r>
      <w:tr w:rsidR="00F91C89" w:rsidRPr="00971241" w:rsidTr="00FD541E">
        <w:trPr>
          <w:gridBefore w:val="2"/>
          <w:gridAfter w:val="3"/>
          <w:wBefore w:w="196" w:type="dxa"/>
          <w:wAfter w:w="335" w:type="dxa"/>
          <w:trHeight w:val="308"/>
        </w:trPr>
        <w:tc>
          <w:tcPr>
            <w:tcW w:w="1374" w:type="dxa"/>
            <w:gridSpan w:val="8"/>
            <w:tcBorders>
              <w:top w:val="nil"/>
              <w:left w:val="single" w:sz="4" w:space="0" w:color="000000"/>
              <w:bottom w:val="single" w:sz="4" w:space="0" w:color="000000"/>
              <w:right w:val="single" w:sz="4" w:space="0" w:color="000000"/>
            </w:tcBorders>
            <w:shd w:val="clear" w:color="auto" w:fill="auto"/>
            <w:noWrap/>
            <w:vAlign w:val="center"/>
            <w:hideMark/>
          </w:tcPr>
          <w:p w:rsidR="00F91C89" w:rsidRPr="00971241" w:rsidRDefault="00865892" w:rsidP="00971241">
            <w:pPr>
              <w:widowControl/>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2080502</w:t>
            </w:r>
          </w:p>
        </w:tc>
        <w:tc>
          <w:tcPr>
            <w:tcW w:w="3843" w:type="dxa"/>
            <w:gridSpan w:val="11"/>
            <w:tcBorders>
              <w:top w:val="nil"/>
              <w:left w:val="nil"/>
              <w:bottom w:val="single" w:sz="4" w:space="0" w:color="000000"/>
              <w:right w:val="single" w:sz="4" w:space="0" w:color="000000"/>
            </w:tcBorders>
            <w:shd w:val="clear" w:color="auto" w:fill="auto"/>
            <w:noWrap/>
            <w:vAlign w:val="center"/>
            <w:hideMark/>
          </w:tcPr>
          <w:p w:rsidR="00F91C89" w:rsidRPr="00367264" w:rsidRDefault="00F91C89" w:rsidP="00971241">
            <w:pPr>
              <w:widowControl/>
              <w:jc w:val="left"/>
              <w:rPr>
                <w:rFonts w:ascii="宋体" w:eastAsia="宋体" w:hAnsi="宋体" w:cs="Arial"/>
                <w:color w:val="000000"/>
                <w:kern w:val="0"/>
                <w:sz w:val="18"/>
                <w:szCs w:val="18"/>
              </w:rPr>
            </w:pPr>
            <w:r w:rsidRPr="00F91C89">
              <w:rPr>
                <w:rFonts w:ascii="宋体" w:eastAsia="宋体" w:hAnsi="宋体" w:cs="Arial" w:hint="eastAsia"/>
                <w:color w:val="000000"/>
                <w:kern w:val="0"/>
                <w:sz w:val="18"/>
                <w:szCs w:val="18"/>
              </w:rPr>
              <w:t>事业单位离退休</w:t>
            </w:r>
          </w:p>
        </w:tc>
        <w:tc>
          <w:tcPr>
            <w:tcW w:w="1968" w:type="dxa"/>
            <w:gridSpan w:val="4"/>
            <w:tcBorders>
              <w:top w:val="nil"/>
              <w:left w:val="nil"/>
              <w:bottom w:val="single" w:sz="4" w:space="0" w:color="000000"/>
              <w:right w:val="single" w:sz="4" w:space="0" w:color="000000"/>
            </w:tcBorders>
            <w:shd w:val="clear" w:color="auto" w:fill="auto"/>
            <w:noWrap/>
            <w:vAlign w:val="center"/>
            <w:hideMark/>
          </w:tcPr>
          <w:p w:rsidR="00F91C89" w:rsidRPr="00155D00" w:rsidRDefault="00F91C89" w:rsidP="00971241">
            <w:pPr>
              <w:widowControl/>
              <w:jc w:val="right"/>
              <w:rPr>
                <w:rFonts w:ascii="宋体" w:eastAsia="宋体" w:hAnsi="宋体" w:cs="Arial"/>
                <w:color w:val="000000"/>
                <w:kern w:val="0"/>
                <w:sz w:val="22"/>
                <w:szCs w:val="22"/>
                <w:highlight w:val="yellow"/>
              </w:rPr>
            </w:pPr>
            <w:r w:rsidRPr="00F91C89">
              <w:rPr>
                <w:rFonts w:ascii="宋体" w:eastAsia="宋体" w:hAnsi="宋体" w:cs="Arial"/>
                <w:color w:val="000000"/>
                <w:kern w:val="0"/>
                <w:sz w:val="22"/>
                <w:szCs w:val="22"/>
              </w:rPr>
              <w:t>584,308.02</w:t>
            </w:r>
          </w:p>
        </w:tc>
        <w:tc>
          <w:tcPr>
            <w:tcW w:w="1648" w:type="dxa"/>
            <w:gridSpan w:val="3"/>
            <w:tcBorders>
              <w:top w:val="nil"/>
              <w:left w:val="nil"/>
              <w:bottom w:val="single" w:sz="4" w:space="0" w:color="000000"/>
              <w:right w:val="single" w:sz="4" w:space="0" w:color="000000"/>
            </w:tcBorders>
            <w:shd w:val="clear" w:color="auto" w:fill="auto"/>
            <w:noWrap/>
            <w:vAlign w:val="center"/>
            <w:hideMark/>
          </w:tcPr>
          <w:p w:rsidR="00F91C89" w:rsidRPr="00155D00" w:rsidRDefault="00F91C89" w:rsidP="00971241">
            <w:pPr>
              <w:widowControl/>
              <w:jc w:val="right"/>
              <w:rPr>
                <w:rFonts w:ascii="宋体" w:eastAsia="宋体" w:hAnsi="宋体" w:cs="Arial"/>
                <w:color w:val="000000"/>
                <w:kern w:val="0"/>
                <w:sz w:val="22"/>
                <w:szCs w:val="22"/>
                <w:highlight w:val="yellow"/>
              </w:rPr>
            </w:pPr>
            <w:r w:rsidRPr="00F91C89">
              <w:rPr>
                <w:rFonts w:ascii="宋体" w:eastAsia="宋体" w:hAnsi="宋体" w:cs="Arial"/>
                <w:color w:val="000000"/>
                <w:kern w:val="0"/>
                <w:sz w:val="22"/>
                <w:szCs w:val="22"/>
              </w:rPr>
              <w:t>584,308.02</w:t>
            </w:r>
          </w:p>
        </w:tc>
        <w:tc>
          <w:tcPr>
            <w:tcW w:w="1801" w:type="dxa"/>
            <w:gridSpan w:val="5"/>
            <w:tcBorders>
              <w:top w:val="nil"/>
              <w:left w:val="nil"/>
              <w:bottom w:val="single" w:sz="4" w:space="0" w:color="000000"/>
              <w:right w:val="single" w:sz="4" w:space="0" w:color="000000"/>
            </w:tcBorders>
            <w:shd w:val="clear" w:color="auto" w:fill="auto"/>
            <w:noWrap/>
            <w:vAlign w:val="center"/>
            <w:hideMark/>
          </w:tcPr>
          <w:p w:rsidR="00F91C89" w:rsidRPr="00155D00" w:rsidRDefault="00F91C89" w:rsidP="00971241">
            <w:pPr>
              <w:widowControl/>
              <w:jc w:val="right"/>
              <w:rPr>
                <w:rFonts w:ascii="宋体" w:eastAsia="宋体" w:hAnsi="宋体" w:cs="Arial"/>
                <w:color w:val="000000"/>
                <w:kern w:val="0"/>
                <w:sz w:val="22"/>
                <w:szCs w:val="22"/>
                <w:highlight w:val="yellow"/>
              </w:rPr>
            </w:pPr>
          </w:p>
        </w:tc>
        <w:tc>
          <w:tcPr>
            <w:tcW w:w="1267" w:type="dxa"/>
            <w:gridSpan w:val="4"/>
            <w:tcBorders>
              <w:top w:val="nil"/>
              <w:left w:val="nil"/>
              <w:bottom w:val="single" w:sz="4" w:space="0" w:color="000000"/>
              <w:right w:val="single" w:sz="4" w:space="0" w:color="000000"/>
            </w:tcBorders>
            <w:shd w:val="clear" w:color="auto" w:fill="auto"/>
            <w:noWrap/>
            <w:vAlign w:val="center"/>
            <w:hideMark/>
          </w:tcPr>
          <w:p w:rsidR="00F91C89" w:rsidRPr="00971241" w:rsidRDefault="00F91C89" w:rsidP="002935B8">
            <w:pPr>
              <w:widowControl/>
              <w:jc w:val="center"/>
              <w:rPr>
                <w:rFonts w:ascii="宋体" w:eastAsia="宋体" w:hAnsi="宋体" w:cs="Arial"/>
                <w:color w:val="000000"/>
                <w:kern w:val="0"/>
                <w:sz w:val="22"/>
                <w:szCs w:val="22"/>
              </w:rPr>
            </w:pPr>
          </w:p>
        </w:tc>
        <w:tc>
          <w:tcPr>
            <w:tcW w:w="1137" w:type="dxa"/>
            <w:gridSpan w:val="4"/>
            <w:tcBorders>
              <w:top w:val="nil"/>
              <w:left w:val="nil"/>
              <w:bottom w:val="single" w:sz="4" w:space="0" w:color="000000"/>
              <w:right w:val="single" w:sz="4" w:space="0" w:color="000000"/>
            </w:tcBorders>
            <w:shd w:val="clear" w:color="auto" w:fill="auto"/>
            <w:noWrap/>
            <w:vAlign w:val="center"/>
            <w:hideMark/>
          </w:tcPr>
          <w:p w:rsidR="00F91C89" w:rsidRPr="00971241" w:rsidRDefault="00F91C89" w:rsidP="00971241">
            <w:pPr>
              <w:widowControl/>
              <w:jc w:val="right"/>
              <w:rPr>
                <w:rFonts w:ascii="宋体" w:eastAsia="宋体" w:hAnsi="宋体" w:cs="Arial"/>
                <w:color w:val="000000"/>
                <w:kern w:val="0"/>
                <w:sz w:val="22"/>
                <w:szCs w:val="22"/>
              </w:rPr>
            </w:pPr>
          </w:p>
        </w:tc>
        <w:tc>
          <w:tcPr>
            <w:tcW w:w="1562" w:type="dxa"/>
            <w:gridSpan w:val="5"/>
            <w:tcBorders>
              <w:top w:val="nil"/>
              <w:left w:val="nil"/>
              <w:bottom w:val="single" w:sz="4" w:space="0" w:color="000000"/>
              <w:right w:val="single" w:sz="8" w:space="0" w:color="000000"/>
            </w:tcBorders>
            <w:shd w:val="clear" w:color="auto" w:fill="auto"/>
            <w:noWrap/>
            <w:vAlign w:val="center"/>
            <w:hideMark/>
          </w:tcPr>
          <w:p w:rsidR="00F91C89" w:rsidRPr="00971241" w:rsidRDefault="00F91C89" w:rsidP="00971241">
            <w:pPr>
              <w:widowControl/>
              <w:jc w:val="right"/>
              <w:rPr>
                <w:rFonts w:ascii="宋体" w:eastAsia="宋体" w:hAnsi="宋体" w:cs="Arial"/>
                <w:color w:val="000000"/>
                <w:kern w:val="0"/>
                <w:sz w:val="22"/>
                <w:szCs w:val="22"/>
              </w:rPr>
            </w:pPr>
          </w:p>
        </w:tc>
      </w:tr>
      <w:tr w:rsidR="00F91C89" w:rsidRPr="00971241" w:rsidTr="00FD541E">
        <w:trPr>
          <w:gridBefore w:val="2"/>
          <w:gridAfter w:val="3"/>
          <w:wBefore w:w="196" w:type="dxa"/>
          <w:wAfter w:w="335" w:type="dxa"/>
          <w:trHeight w:val="308"/>
        </w:trPr>
        <w:tc>
          <w:tcPr>
            <w:tcW w:w="1374" w:type="dxa"/>
            <w:gridSpan w:val="8"/>
            <w:tcBorders>
              <w:top w:val="nil"/>
              <w:left w:val="single" w:sz="4" w:space="0" w:color="000000"/>
              <w:bottom w:val="single" w:sz="4" w:space="0" w:color="000000"/>
              <w:right w:val="single" w:sz="4" w:space="0" w:color="000000"/>
            </w:tcBorders>
            <w:shd w:val="clear" w:color="auto" w:fill="auto"/>
            <w:noWrap/>
            <w:vAlign w:val="center"/>
            <w:hideMark/>
          </w:tcPr>
          <w:p w:rsidR="00971241" w:rsidRPr="00971241" w:rsidRDefault="00971241" w:rsidP="00971241">
            <w:pPr>
              <w:widowControl/>
              <w:jc w:val="lef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2080505</w:t>
            </w:r>
          </w:p>
        </w:tc>
        <w:tc>
          <w:tcPr>
            <w:tcW w:w="3843" w:type="dxa"/>
            <w:gridSpan w:val="11"/>
            <w:tcBorders>
              <w:top w:val="nil"/>
              <w:left w:val="nil"/>
              <w:bottom w:val="single" w:sz="4" w:space="0" w:color="000000"/>
              <w:right w:val="single" w:sz="4" w:space="0" w:color="000000"/>
            </w:tcBorders>
            <w:shd w:val="clear" w:color="auto" w:fill="auto"/>
            <w:noWrap/>
            <w:vAlign w:val="center"/>
            <w:hideMark/>
          </w:tcPr>
          <w:p w:rsidR="00971241" w:rsidRPr="00367264" w:rsidRDefault="00971241" w:rsidP="00971241">
            <w:pPr>
              <w:widowControl/>
              <w:jc w:val="left"/>
              <w:rPr>
                <w:rFonts w:ascii="宋体" w:eastAsia="宋体" w:hAnsi="宋体" w:cs="Arial"/>
                <w:color w:val="000000"/>
                <w:kern w:val="0"/>
                <w:sz w:val="18"/>
                <w:szCs w:val="18"/>
              </w:rPr>
            </w:pPr>
            <w:r w:rsidRPr="00367264">
              <w:rPr>
                <w:rFonts w:ascii="宋体" w:eastAsia="宋体" w:hAnsi="宋体" w:cs="Arial" w:hint="eastAsia"/>
                <w:color w:val="000000"/>
                <w:kern w:val="0"/>
                <w:sz w:val="18"/>
                <w:szCs w:val="18"/>
              </w:rPr>
              <w:t xml:space="preserve">  机关事业单位基本养老保险缴费支出</w:t>
            </w:r>
          </w:p>
        </w:tc>
        <w:tc>
          <w:tcPr>
            <w:tcW w:w="1968" w:type="dxa"/>
            <w:gridSpan w:val="4"/>
            <w:tcBorders>
              <w:top w:val="nil"/>
              <w:left w:val="nil"/>
              <w:bottom w:val="single" w:sz="4" w:space="0" w:color="000000"/>
              <w:right w:val="single" w:sz="4" w:space="0" w:color="000000"/>
            </w:tcBorders>
            <w:shd w:val="clear" w:color="auto" w:fill="auto"/>
            <w:noWrap/>
            <w:vAlign w:val="center"/>
            <w:hideMark/>
          </w:tcPr>
          <w:p w:rsidR="00971241" w:rsidRPr="00155D00" w:rsidRDefault="00FD541E" w:rsidP="00971241">
            <w:pPr>
              <w:widowControl/>
              <w:jc w:val="right"/>
              <w:rPr>
                <w:rFonts w:ascii="宋体" w:eastAsia="宋体" w:hAnsi="宋体" w:cs="Arial"/>
                <w:color w:val="000000"/>
                <w:kern w:val="0"/>
                <w:sz w:val="22"/>
                <w:szCs w:val="22"/>
                <w:highlight w:val="yellow"/>
              </w:rPr>
            </w:pPr>
            <w:r w:rsidRPr="00FD541E">
              <w:rPr>
                <w:rFonts w:ascii="宋体" w:eastAsia="宋体" w:hAnsi="宋体" w:cs="Arial"/>
                <w:color w:val="000000"/>
                <w:kern w:val="0"/>
                <w:sz w:val="22"/>
                <w:szCs w:val="22"/>
              </w:rPr>
              <w:t>210,978.00</w:t>
            </w:r>
          </w:p>
        </w:tc>
        <w:tc>
          <w:tcPr>
            <w:tcW w:w="1648" w:type="dxa"/>
            <w:gridSpan w:val="3"/>
            <w:tcBorders>
              <w:top w:val="nil"/>
              <w:left w:val="nil"/>
              <w:bottom w:val="single" w:sz="4" w:space="0" w:color="000000"/>
              <w:right w:val="single" w:sz="4" w:space="0" w:color="000000"/>
            </w:tcBorders>
            <w:shd w:val="clear" w:color="auto" w:fill="auto"/>
            <w:noWrap/>
            <w:vAlign w:val="center"/>
            <w:hideMark/>
          </w:tcPr>
          <w:p w:rsidR="00971241" w:rsidRPr="00155D00" w:rsidRDefault="00FD541E" w:rsidP="00971241">
            <w:pPr>
              <w:widowControl/>
              <w:jc w:val="right"/>
              <w:rPr>
                <w:rFonts w:ascii="宋体" w:eastAsia="宋体" w:hAnsi="宋体" w:cs="Arial"/>
                <w:color w:val="000000"/>
                <w:kern w:val="0"/>
                <w:sz w:val="22"/>
                <w:szCs w:val="22"/>
                <w:highlight w:val="yellow"/>
              </w:rPr>
            </w:pPr>
            <w:r w:rsidRPr="00FD541E">
              <w:rPr>
                <w:rFonts w:ascii="宋体" w:eastAsia="宋体" w:hAnsi="宋体" w:cs="Arial"/>
                <w:color w:val="000000"/>
                <w:kern w:val="0"/>
                <w:sz w:val="22"/>
                <w:szCs w:val="22"/>
              </w:rPr>
              <w:t>210,978.00</w:t>
            </w:r>
          </w:p>
        </w:tc>
        <w:tc>
          <w:tcPr>
            <w:tcW w:w="1801" w:type="dxa"/>
            <w:gridSpan w:val="5"/>
            <w:tcBorders>
              <w:top w:val="nil"/>
              <w:left w:val="nil"/>
              <w:bottom w:val="single" w:sz="4" w:space="0" w:color="000000"/>
              <w:right w:val="single" w:sz="4" w:space="0" w:color="000000"/>
            </w:tcBorders>
            <w:shd w:val="clear" w:color="auto" w:fill="auto"/>
            <w:noWrap/>
            <w:vAlign w:val="center"/>
            <w:hideMark/>
          </w:tcPr>
          <w:p w:rsidR="00971241" w:rsidRPr="00155D00" w:rsidRDefault="00971241" w:rsidP="00971241">
            <w:pPr>
              <w:widowControl/>
              <w:jc w:val="right"/>
              <w:rPr>
                <w:rFonts w:ascii="宋体" w:eastAsia="宋体" w:hAnsi="宋体" w:cs="Arial"/>
                <w:color w:val="000000"/>
                <w:kern w:val="0"/>
                <w:sz w:val="22"/>
                <w:szCs w:val="22"/>
                <w:highlight w:val="yellow"/>
              </w:rPr>
            </w:pPr>
            <w:r w:rsidRPr="00155D00">
              <w:rPr>
                <w:rFonts w:ascii="宋体" w:eastAsia="宋体" w:hAnsi="宋体" w:cs="Arial" w:hint="eastAsia"/>
                <w:color w:val="000000"/>
                <w:kern w:val="0"/>
                <w:sz w:val="22"/>
                <w:szCs w:val="22"/>
                <w:highlight w:val="yellow"/>
              </w:rPr>
              <w:t xml:space="preserve">　</w:t>
            </w:r>
          </w:p>
        </w:tc>
        <w:tc>
          <w:tcPr>
            <w:tcW w:w="1267" w:type="dxa"/>
            <w:gridSpan w:val="4"/>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c>
          <w:tcPr>
            <w:tcW w:w="1137" w:type="dxa"/>
            <w:gridSpan w:val="4"/>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c>
          <w:tcPr>
            <w:tcW w:w="1562" w:type="dxa"/>
            <w:gridSpan w:val="5"/>
            <w:tcBorders>
              <w:top w:val="nil"/>
              <w:left w:val="nil"/>
              <w:bottom w:val="single" w:sz="4" w:space="0" w:color="000000"/>
              <w:right w:val="single" w:sz="8"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r>
      <w:tr w:rsidR="00F91C89" w:rsidRPr="00971241" w:rsidTr="00FD541E">
        <w:trPr>
          <w:gridBefore w:val="2"/>
          <w:gridAfter w:val="3"/>
          <w:wBefore w:w="196" w:type="dxa"/>
          <w:wAfter w:w="335" w:type="dxa"/>
          <w:trHeight w:val="308"/>
        </w:trPr>
        <w:tc>
          <w:tcPr>
            <w:tcW w:w="1374" w:type="dxa"/>
            <w:gridSpan w:val="8"/>
            <w:tcBorders>
              <w:top w:val="nil"/>
              <w:left w:val="single" w:sz="4" w:space="0" w:color="000000"/>
              <w:bottom w:val="single" w:sz="4" w:space="0" w:color="000000"/>
              <w:right w:val="single" w:sz="4" w:space="0" w:color="000000"/>
            </w:tcBorders>
            <w:shd w:val="clear" w:color="auto" w:fill="auto"/>
            <w:noWrap/>
            <w:vAlign w:val="center"/>
            <w:hideMark/>
          </w:tcPr>
          <w:p w:rsidR="00971241" w:rsidRPr="00971241" w:rsidRDefault="00971241" w:rsidP="00971241">
            <w:pPr>
              <w:widowControl/>
              <w:jc w:val="lef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20808</w:t>
            </w:r>
          </w:p>
        </w:tc>
        <w:tc>
          <w:tcPr>
            <w:tcW w:w="3843" w:type="dxa"/>
            <w:gridSpan w:val="11"/>
            <w:tcBorders>
              <w:top w:val="nil"/>
              <w:left w:val="nil"/>
              <w:bottom w:val="single" w:sz="4" w:space="0" w:color="000000"/>
              <w:right w:val="single" w:sz="4" w:space="0" w:color="000000"/>
            </w:tcBorders>
            <w:shd w:val="clear" w:color="auto" w:fill="auto"/>
            <w:noWrap/>
            <w:vAlign w:val="center"/>
            <w:hideMark/>
          </w:tcPr>
          <w:p w:rsidR="00971241" w:rsidRPr="00367264" w:rsidRDefault="00971241" w:rsidP="00971241">
            <w:pPr>
              <w:widowControl/>
              <w:jc w:val="left"/>
              <w:rPr>
                <w:rFonts w:ascii="宋体" w:eastAsia="宋体" w:hAnsi="宋体" w:cs="Arial"/>
                <w:color w:val="000000"/>
                <w:kern w:val="0"/>
                <w:sz w:val="18"/>
                <w:szCs w:val="18"/>
              </w:rPr>
            </w:pPr>
            <w:r w:rsidRPr="00367264">
              <w:rPr>
                <w:rFonts w:ascii="宋体" w:eastAsia="宋体" w:hAnsi="宋体" w:cs="Arial" w:hint="eastAsia"/>
                <w:color w:val="000000"/>
                <w:kern w:val="0"/>
                <w:sz w:val="18"/>
                <w:szCs w:val="18"/>
              </w:rPr>
              <w:t>抚恤</w:t>
            </w:r>
          </w:p>
        </w:tc>
        <w:tc>
          <w:tcPr>
            <w:tcW w:w="1968" w:type="dxa"/>
            <w:gridSpan w:val="4"/>
            <w:tcBorders>
              <w:top w:val="nil"/>
              <w:left w:val="nil"/>
              <w:bottom w:val="single" w:sz="4" w:space="0" w:color="000000"/>
              <w:right w:val="single" w:sz="4" w:space="0" w:color="000000"/>
            </w:tcBorders>
            <w:shd w:val="clear" w:color="auto" w:fill="auto"/>
            <w:noWrap/>
            <w:vAlign w:val="center"/>
            <w:hideMark/>
          </w:tcPr>
          <w:p w:rsidR="00971241" w:rsidRPr="00155D00" w:rsidRDefault="00FD541E" w:rsidP="00971241">
            <w:pPr>
              <w:widowControl/>
              <w:jc w:val="right"/>
              <w:rPr>
                <w:rFonts w:ascii="宋体" w:eastAsia="宋体" w:hAnsi="宋体" w:cs="Arial"/>
                <w:color w:val="000000"/>
                <w:kern w:val="0"/>
                <w:sz w:val="22"/>
                <w:szCs w:val="22"/>
                <w:highlight w:val="yellow"/>
              </w:rPr>
            </w:pPr>
            <w:r w:rsidRPr="00FD541E">
              <w:rPr>
                <w:rFonts w:ascii="宋体" w:eastAsia="宋体" w:hAnsi="宋体" w:cs="Arial"/>
                <w:color w:val="000000"/>
                <w:kern w:val="0"/>
                <w:sz w:val="22"/>
                <w:szCs w:val="22"/>
              </w:rPr>
              <w:t>79084</w:t>
            </w:r>
          </w:p>
        </w:tc>
        <w:tc>
          <w:tcPr>
            <w:tcW w:w="1648" w:type="dxa"/>
            <w:gridSpan w:val="3"/>
            <w:tcBorders>
              <w:top w:val="nil"/>
              <w:left w:val="nil"/>
              <w:bottom w:val="single" w:sz="4" w:space="0" w:color="000000"/>
              <w:right w:val="single" w:sz="4" w:space="0" w:color="000000"/>
            </w:tcBorders>
            <w:shd w:val="clear" w:color="auto" w:fill="auto"/>
            <w:noWrap/>
            <w:vAlign w:val="center"/>
            <w:hideMark/>
          </w:tcPr>
          <w:p w:rsidR="00971241" w:rsidRPr="00155D00" w:rsidRDefault="00FD541E" w:rsidP="00971241">
            <w:pPr>
              <w:widowControl/>
              <w:jc w:val="right"/>
              <w:rPr>
                <w:rFonts w:ascii="宋体" w:eastAsia="宋体" w:hAnsi="宋体" w:cs="Arial"/>
                <w:color w:val="000000"/>
                <w:kern w:val="0"/>
                <w:sz w:val="22"/>
                <w:szCs w:val="22"/>
                <w:highlight w:val="yellow"/>
              </w:rPr>
            </w:pPr>
            <w:r w:rsidRPr="00FD541E">
              <w:rPr>
                <w:rFonts w:ascii="宋体" w:eastAsia="宋体" w:hAnsi="宋体" w:cs="Arial"/>
                <w:color w:val="000000"/>
                <w:kern w:val="0"/>
                <w:sz w:val="22"/>
                <w:szCs w:val="22"/>
              </w:rPr>
              <w:t>10,866.00</w:t>
            </w:r>
          </w:p>
        </w:tc>
        <w:tc>
          <w:tcPr>
            <w:tcW w:w="1801" w:type="dxa"/>
            <w:gridSpan w:val="5"/>
            <w:tcBorders>
              <w:top w:val="nil"/>
              <w:left w:val="nil"/>
              <w:bottom w:val="single" w:sz="4" w:space="0" w:color="000000"/>
              <w:right w:val="single" w:sz="4" w:space="0" w:color="000000"/>
            </w:tcBorders>
            <w:shd w:val="clear" w:color="auto" w:fill="auto"/>
            <w:noWrap/>
            <w:vAlign w:val="center"/>
            <w:hideMark/>
          </w:tcPr>
          <w:p w:rsidR="00971241" w:rsidRPr="00155D00" w:rsidRDefault="00FD541E" w:rsidP="00971241">
            <w:pPr>
              <w:widowControl/>
              <w:jc w:val="right"/>
              <w:rPr>
                <w:rFonts w:ascii="宋体" w:eastAsia="宋体" w:hAnsi="宋体" w:cs="Arial"/>
                <w:color w:val="000000"/>
                <w:kern w:val="0"/>
                <w:sz w:val="22"/>
                <w:szCs w:val="22"/>
                <w:highlight w:val="yellow"/>
              </w:rPr>
            </w:pPr>
            <w:r w:rsidRPr="00FD541E">
              <w:rPr>
                <w:rFonts w:ascii="宋体" w:eastAsia="宋体" w:hAnsi="宋体" w:cs="Arial"/>
                <w:color w:val="000000"/>
                <w:kern w:val="0"/>
                <w:sz w:val="22"/>
                <w:szCs w:val="22"/>
              </w:rPr>
              <w:t>68,218.00</w:t>
            </w:r>
            <w:r w:rsidR="00971241" w:rsidRPr="00155D00">
              <w:rPr>
                <w:rFonts w:ascii="宋体" w:eastAsia="宋体" w:hAnsi="宋体" w:cs="Arial" w:hint="eastAsia"/>
                <w:color w:val="000000"/>
                <w:kern w:val="0"/>
                <w:sz w:val="22"/>
                <w:szCs w:val="22"/>
                <w:highlight w:val="yellow"/>
              </w:rPr>
              <w:t xml:space="preserve">　</w:t>
            </w:r>
          </w:p>
        </w:tc>
        <w:tc>
          <w:tcPr>
            <w:tcW w:w="1267" w:type="dxa"/>
            <w:gridSpan w:val="4"/>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c>
          <w:tcPr>
            <w:tcW w:w="1137" w:type="dxa"/>
            <w:gridSpan w:val="4"/>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c>
          <w:tcPr>
            <w:tcW w:w="1562" w:type="dxa"/>
            <w:gridSpan w:val="5"/>
            <w:tcBorders>
              <w:top w:val="nil"/>
              <w:left w:val="nil"/>
              <w:bottom w:val="single" w:sz="4" w:space="0" w:color="000000"/>
              <w:right w:val="single" w:sz="8"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r>
      <w:tr w:rsidR="00F91C89" w:rsidRPr="00971241" w:rsidTr="00FD541E">
        <w:trPr>
          <w:gridBefore w:val="2"/>
          <w:gridAfter w:val="3"/>
          <w:wBefore w:w="196" w:type="dxa"/>
          <w:wAfter w:w="335" w:type="dxa"/>
          <w:trHeight w:val="308"/>
        </w:trPr>
        <w:tc>
          <w:tcPr>
            <w:tcW w:w="1374" w:type="dxa"/>
            <w:gridSpan w:val="8"/>
            <w:tcBorders>
              <w:top w:val="nil"/>
              <w:left w:val="single" w:sz="4" w:space="0" w:color="000000"/>
              <w:bottom w:val="single" w:sz="4" w:space="0" w:color="000000"/>
              <w:right w:val="single" w:sz="4" w:space="0" w:color="000000"/>
            </w:tcBorders>
            <w:shd w:val="clear" w:color="auto" w:fill="auto"/>
            <w:noWrap/>
            <w:vAlign w:val="center"/>
            <w:hideMark/>
          </w:tcPr>
          <w:p w:rsidR="00971241" w:rsidRPr="00971241" w:rsidRDefault="00971241" w:rsidP="00971241">
            <w:pPr>
              <w:widowControl/>
              <w:jc w:val="lef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2080801</w:t>
            </w:r>
          </w:p>
        </w:tc>
        <w:tc>
          <w:tcPr>
            <w:tcW w:w="3843" w:type="dxa"/>
            <w:gridSpan w:val="11"/>
            <w:tcBorders>
              <w:top w:val="nil"/>
              <w:left w:val="nil"/>
              <w:bottom w:val="single" w:sz="4" w:space="0" w:color="000000"/>
              <w:right w:val="single" w:sz="4" w:space="0" w:color="000000"/>
            </w:tcBorders>
            <w:shd w:val="clear" w:color="auto" w:fill="auto"/>
            <w:noWrap/>
            <w:vAlign w:val="center"/>
            <w:hideMark/>
          </w:tcPr>
          <w:p w:rsidR="00971241" w:rsidRPr="00367264" w:rsidRDefault="00971241" w:rsidP="00971241">
            <w:pPr>
              <w:widowControl/>
              <w:jc w:val="left"/>
              <w:rPr>
                <w:rFonts w:ascii="宋体" w:eastAsia="宋体" w:hAnsi="宋体" w:cs="Arial"/>
                <w:color w:val="000000"/>
                <w:kern w:val="0"/>
                <w:sz w:val="18"/>
                <w:szCs w:val="18"/>
              </w:rPr>
            </w:pPr>
            <w:r w:rsidRPr="00367264">
              <w:rPr>
                <w:rFonts w:ascii="宋体" w:eastAsia="宋体" w:hAnsi="宋体" w:cs="Arial" w:hint="eastAsia"/>
                <w:color w:val="000000"/>
                <w:kern w:val="0"/>
                <w:sz w:val="18"/>
                <w:szCs w:val="18"/>
              </w:rPr>
              <w:t xml:space="preserve">  死亡抚恤</w:t>
            </w:r>
          </w:p>
        </w:tc>
        <w:tc>
          <w:tcPr>
            <w:tcW w:w="1968" w:type="dxa"/>
            <w:gridSpan w:val="4"/>
            <w:tcBorders>
              <w:top w:val="nil"/>
              <w:left w:val="nil"/>
              <w:bottom w:val="single" w:sz="4" w:space="0" w:color="000000"/>
              <w:right w:val="single" w:sz="4" w:space="0" w:color="000000"/>
            </w:tcBorders>
            <w:shd w:val="clear" w:color="auto" w:fill="auto"/>
            <w:noWrap/>
            <w:vAlign w:val="center"/>
            <w:hideMark/>
          </w:tcPr>
          <w:p w:rsidR="00971241" w:rsidRPr="00155D00" w:rsidRDefault="00FD541E" w:rsidP="00971241">
            <w:pPr>
              <w:widowControl/>
              <w:jc w:val="right"/>
              <w:rPr>
                <w:rFonts w:ascii="宋体" w:eastAsia="宋体" w:hAnsi="宋体" w:cs="Arial"/>
                <w:color w:val="000000"/>
                <w:kern w:val="0"/>
                <w:sz w:val="22"/>
                <w:szCs w:val="22"/>
                <w:highlight w:val="yellow"/>
              </w:rPr>
            </w:pPr>
            <w:r w:rsidRPr="00FD541E">
              <w:rPr>
                <w:rFonts w:ascii="宋体" w:eastAsia="宋体" w:hAnsi="宋体" w:cs="Arial"/>
                <w:color w:val="000000"/>
                <w:kern w:val="0"/>
                <w:sz w:val="22"/>
                <w:szCs w:val="22"/>
              </w:rPr>
              <w:t>79,084.00</w:t>
            </w:r>
          </w:p>
        </w:tc>
        <w:tc>
          <w:tcPr>
            <w:tcW w:w="1648" w:type="dxa"/>
            <w:gridSpan w:val="3"/>
            <w:tcBorders>
              <w:top w:val="nil"/>
              <w:left w:val="nil"/>
              <w:bottom w:val="single" w:sz="4" w:space="0" w:color="000000"/>
              <w:right w:val="single" w:sz="4" w:space="0" w:color="000000"/>
            </w:tcBorders>
            <w:shd w:val="clear" w:color="auto" w:fill="auto"/>
            <w:noWrap/>
            <w:vAlign w:val="center"/>
            <w:hideMark/>
          </w:tcPr>
          <w:p w:rsidR="00971241" w:rsidRPr="00155D00" w:rsidRDefault="00FD541E" w:rsidP="00971241">
            <w:pPr>
              <w:widowControl/>
              <w:jc w:val="right"/>
              <w:rPr>
                <w:rFonts w:ascii="宋体" w:eastAsia="宋体" w:hAnsi="宋体" w:cs="Arial"/>
                <w:color w:val="000000"/>
                <w:kern w:val="0"/>
                <w:sz w:val="22"/>
                <w:szCs w:val="22"/>
                <w:highlight w:val="yellow"/>
              </w:rPr>
            </w:pPr>
            <w:r w:rsidRPr="00FD541E">
              <w:rPr>
                <w:rFonts w:ascii="宋体" w:eastAsia="宋体" w:hAnsi="宋体" w:cs="Arial"/>
                <w:color w:val="000000"/>
                <w:kern w:val="0"/>
                <w:sz w:val="22"/>
                <w:szCs w:val="22"/>
              </w:rPr>
              <w:t>10,866.00</w:t>
            </w:r>
          </w:p>
        </w:tc>
        <w:tc>
          <w:tcPr>
            <w:tcW w:w="1801" w:type="dxa"/>
            <w:gridSpan w:val="5"/>
            <w:tcBorders>
              <w:top w:val="nil"/>
              <w:left w:val="nil"/>
              <w:bottom w:val="single" w:sz="4" w:space="0" w:color="000000"/>
              <w:right w:val="single" w:sz="4" w:space="0" w:color="000000"/>
            </w:tcBorders>
            <w:shd w:val="clear" w:color="auto" w:fill="auto"/>
            <w:noWrap/>
            <w:vAlign w:val="center"/>
            <w:hideMark/>
          </w:tcPr>
          <w:p w:rsidR="00971241" w:rsidRPr="00155D00" w:rsidRDefault="00FD541E" w:rsidP="00971241">
            <w:pPr>
              <w:widowControl/>
              <w:jc w:val="right"/>
              <w:rPr>
                <w:rFonts w:ascii="宋体" w:eastAsia="宋体" w:hAnsi="宋体" w:cs="Arial"/>
                <w:color w:val="000000"/>
                <w:kern w:val="0"/>
                <w:sz w:val="22"/>
                <w:szCs w:val="22"/>
                <w:highlight w:val="yellow"/>
              </w:rPr>
            </w:pPr>
            <w:r w:rsidRPr="00FD541E">
              <w:rPr>
                <w:rFonts w:ascii="宋体" w:eastAsia="宋体" w:hAnsi="宋体" w:cs="Arial"/>
                <w:color w:val="000000"/>
                <w:kern w:val="0"/>
                <w:sz w:val="22"/>
                <w:szCs w:val="22"/>
              </w:rPr>
              <w:t>68,218.00</w:t>
            </w:r>
            <w:r w:rsidR="00971241" w:rsidRPr="00155D00">
              <w:rPr>
                <w:rFonts w:ascii="宋体" w:eastAsia="宋体" w:hAnsi="宋体" w:cs="Arial" w:hint="eastAsia"/>
                <w:color w:val="000000"/>
                <w:kern w:val="0"/>
                <w:sz w:val="22"/>
                <w:szCs w:val="22"/>
                <w:highlight w:val="yellow"/>
              </w:rPr>
              <w:t xml:space="preserve">　</w:t>
            </w:r>
          </w:p>
        </w:tc>
        <w:tc>
          <w:tcPr>
            <w:tcW w:w="1267" w:type="dxa"/>
            <w:gridSpan w:val="4"/>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c>
          <w:tcPr>
            <w:tcW w:w="1137" w:type="dxa"/>
            <w:gridSpan w:val="4"/>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c>
          <w:tcPr>
            <w:tcW w:w="1562" w:type="dxa"/>
            <w:gridSpan w:val="5"/>
            <w:tcBorders>
              <w:top w:val="nil"/>
              <w:left w:val="nil"/>
              <w:bottom w:val="single" w:sz="4" w:space="0" w:color="000000"/>
              <w:right w:val="single" w:sz="8"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r>
      <w:tr w:rsidR="00F91C89" w:rsidRPr="00971241" w:rsidTr="00FD541E">
        <w:trPr>
          <w:gridBefore w:val="2"/>
          <w:gridAfter w:val="3"/>
          <w:wBefore w:w="196" w:type="dxa"/>
          <w:wAfter w:w="335" w:type="dxa"/>
          <w:trHeight w:val="308"/>
        </w:trPr>
        <w:tc>
          <w:tcPr>
            <w:tcW w:w="1374" w:type="dxa"/>
            <w:gridSpan w:val="8"/>
            <w:tcBorders>
              <w:top w:val="nil"/>
              <w:left w:val="single" w:sz="4" w:space="0" w:color="000000"/>
              <w:bottom w:val="single" w:sz="4" w:space="0" w:color="000000"/>
              <w:right w:val="single" w:sz="4" w:space="0" w:color="000000"/>
            </w:tcBorders>
            <w:shd w:val="clear" w:color="auto" w:fill="auto"/>
            <w:noWrap/>
            <w:vAlign w:val="center"/>
            <w:hideMark/>
          </w:tcPr>
          <w:p w:rsidR="00971241" w:rsidRPr="00971241" w:rsidRDefault="00971241" w:rsidP="00971241">
            <w:pPr>
              <w:widowControl/>
              <w:jc w:val="lef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20899</w:t>
            </w:r>
          </w:p>
        </w:tc>
        <w:tc>
          <w:tcPr>
            <w:tcW w:w="3843" w:type="dxa"/>
            <w:gridSpan w:val="11"/>
            <w:tcBorders>
              <w:top w:val="nil"/>
              <w:left w:val="nil"/>
              <w:bottom w:val="single" w:sz="4" w:space="0" w:color="000000"/>
              <w:right w:val="single" w:sz="4" w:space="0" w:color="000000"/>
            </w:tcBorders>
            <w:shd w:val="clear" w:color="auto" w:fill="auto"/>
            <w:noWrap/>
            <w:vAlign w:val="center"/>
            <w:hideMark/>
          </w:tcPr>
          <w:p w:rsidR="00971241" w:rsidRPr="00367264" w:rsidRDefault="00971241" w:rsidP="00971241">
            <w:pPr>
              <w:widowControl/>
              <w:jc w:val="left"/>
              <w:rPr>
                <w:rFonts w:ascii="宋体" w:eastAsia="宋体" w:hAnsi="宋体" w:cs="Arial"/>
                <w:color w:val="000000"/>
                <w:kern w:val="0"/>
                <w:sz w:val="18"/>
                <w:szCs w:val="18"/>
              </w:rPr>
            </w:pPr>
            <w:r w:rsidRPr="00367264">
              <w:rPr>
                <w:rFonts w:ascii="宋体" w:eastAsia="宋体" w:hAnsi="宋体" w:cs="Arial" w:hint="eastAsia"/>
                <w:color w:val="000000"/>
                <w:kern w:val="0"/>
                <w:sz w:val="18"/>
                <w:szCs w:val="18"/>
              </w:rPr>
              <w:t>其他社会保障和就业支出</w:t>
            </w:r>
          </w:p>
        </w:tc>
        <w:tc>
          <w:tcPr>
            <w:tcW w:w="1968" w:type="dxa"/>
            <w:gridSpan w:val="4"/>
            <w:tcBorders>
              <w:top w:val="nil"/>
              <w:left w:val="nil"/>
              <w:bottom w:val="single" w:sz="4" w:space="0" w:color="000000"/>
              <w:right w:val="single" w:sz="4" w:space="0" w:color="000000"/>
            </w:tcBorders>
            <w:shd w:val="clear" w:color="auto" w:fill="auto"/>
            <w:noWrap/>
            <w:vAlign w:val="center"/>
            <w:hideMark/>
          </w:tcPr>
          <w:p w:rsidR="00971241" w:rsidRPr="00155D00" w:rsidRDefault="00FD541E" w:rsidP="00971241">
            <w:pPr>
              <w:widowControl/>
              <w:jc w:val="right"/>
              <w:rPr>
                <w:rFonts w:ascii="宋体" w:eastAsia="宋体" w:hAnsi="宋体" w:cs="Arial"/>
                <w:color w:val="000000"/>
                <w:kern w:val="0"/>
                <w:sz w:val="22"/>
                <w:szCs w:val="22"/>
                <w:highlight w:val="yellow"/>
              </w:rPr>
            </w:pPr>
            <w:r w:rsidRPr="00FD541E">
              <w:rPr>
                <w:rFonts w:ascii="宋体" w:eastAsia="宋体" w:hAnsi="宋体" w:cs="Arial"/>
                <w:color w:val="000000"/>
                <w:kern w:val="0"/>
                <w:sz w:val="22"/>
                <w:szCs w:val="22"/>
              </w:rPr>
              <w:t>4,129.78</w:t>
            </w:r>
          </w:p>
        </w:tc>
        <w:tc>
          <w:tcPr>
            <w:tcW w:w="1648" w:type="dxa"/>
            <w:gridSpan w:val="3"/>
            <w:tcBorders>
              <w:top w:val="nil"/>
              <w:left w:val="nil"/>
              <w:bottom w:val="single" w:sz="4" w:space="0" w:color="000000"/>
              <w:right w:val="single" w:sz="4" w:space="0" w:color="000000"/>
            </w:tcBorders>
            <w:shd w:val="clear" w:color="auto" w:fill="auto"/>
            <w:noWrap/>
            <w:vAlign w:val="center"/>
            <w:hideMark/>
          </w:tcPr>
          <w:p w:rsidR="00971241" w:rsidRPr="00155D00" w:rsidRDefault="00FD541E" w:rsidP="00971241">
            <w:pPr>
              <w:widowControl/>
              <w:jc w:val="right"/>
              <w:rPr>
                <w:rFonts w:ascii="宋体" w:eastAsia="宋体" w:hAnsi="宋体" w:cs="Arial"/>
                <w:color w:val="000000"/>
                <w:kern w:val="0"/>
                <w:sz w:val="22"/>
                <w:szCs w:val="22"/>
                <w:highlight w:val="yellow"/>
              </w:rPr>
            </w:pPr>
            <w:r w:rsidRPr="00FD541E">
              <w:rPr>
                <w:rFonts w:ascii="宋体" w:eastAsia="宋体" w:hAnsi="宋体" w:cs="Arial"/>
                <w:color w:val="000000"/>
                <w:kern w:val="0"/>
                <w:sz w:val="22"/>
                <w:szCs w:val="22"/>
              </w:rPr>
              <w:t>4,129.78</w:t>
            </w:r>
          </w:p>
        </w:tc>
        <w:tc>
          <w:tcPr>
            <w:tcW w:w="1801" w:type="dxa"/>
            <w:gridSpan w:val="5"/>
            <w:tcBorders>
              <w:top w:val="nil"/>
              <w:left w:val="nil"/>
              <w:bottom w:val="single" w:sz="4" w:space="0" w:color="000000"/>
              <w:right w:val="single" w:sz="4" w:space="0" w:color="000000"/>
            </w:tcBorders>
            <w:shd w:val="clear" w:color="auto" w:fill="auto"/>
            <w:noWrap/>
            <w:vAlign w:val="center"/>
            <w:hideMark/>
          </w:tcPr>
          <w:p w:rsidR="00971241" w:rsidRPr="00155D00" w:rsidRDefault="00971241" w:rsidP="00971241">
            <w:pPr>
              <w:widowControl/>
              <w:jc w:val="right"/>
              <w:rPr>
                <w:rFonts w:ascii="宋体" w:eastAsia="宋体" w:hAnsi="宋体" w:cs="Arial"/>
                <w:color w:val="000000"/>
                <w:kern w:val="0"/>
                <w:sz w:val="22"/>
                <w:szCs w:val="22"/>
                <w:highlight w:val="yellow"/>
              </w:rPr>
            </w:pPr>
            <w:r w:rsidRPr="00155D00">
              <w:rPr>
                <w:rFonts w:ascii="宋体" w:eastAsia="宋体" w:hAnsi="宋体" w:cs="Arial" w:hint="eastAsia"/>
                <w:color w:val="000000"/>
                <w:kern w:val="0"/>
                <w:sz w:val="22"/>
                <w:szCs w:val="22"/>
                <w:highlight w:val="yellow"/>
              </w:rPr>
              <w:t xml:space="preserve">　</w:t>
            </w:r>
          </w:p>
        </w:tc>
        <w:tc>
          <w:tcPr>
            <w:tcW w:w="1267" w:type="dxa"/>
            <w:gridSpan w:val="4"/>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c>
          <w:tcPr>
            <w:tcW w:w="1137" w:type="dxa"/>
            <w:gridSpan w:val="4"/>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c>
          <w:tcPr>
            <w:tcW w:w="1562" w:type="dxa"/>
            <w:gridSpan w:val="5"/>
            <w:tcBorders>
              <w:top w:val="nil"/>
              <w:left w:val="nil"/>
              <w:bottom w:val="single" w:sz="4" w:space="0" w:color="000000"/>
              <w:right w:val="single" w:sz="8"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r>
      <w:tr w:rsidR="00F91C89" w:rsidRPr="00971241" w:rsidTr="00FD541E">
        <w:trPr>
          <w:gridBefore w:val="2"/>
          <w:gridAfter w:val="3"/>
          <w:wBefore w:w="196" w:type="dxa"/>
          <w:wAfter w:w="335" w:type="dxa"/>
          <w:trHeight w:val="308"/>
        </w:trPr>
        <w:tc>
          <w:tcPr>
            <w:tcW w:w="1374" w:type="dxa"/>
            <w:gridSpan w:val="8"/>
            <w:tcBorders>
              <w:top w:val="nil"/>
              <w:left w:val="single" w:sz="4" w:space="0" w:color="000000"/>
              <w:bottom w:val="single" w:sz="4" w:space="0" w:color="000000"/>
              <w:right w:val="single" w:sz="4" w:space="0" w:color="000000"/>
            </w:tcBorders>
            <w:shd w:val="clear" w:color="auto" w:fill="auto"/>
            <w:noWrap/>
            <w:vAlign w:val="center"/>
            <w:hideMark/>
          </w:tcPr>
          <w:p w:rsidR="00971241" w:rsidRPr="00971241" w:rsidRDefault="00971241" w:rsidP="00971241">
            <w:pPr>
              <w:widowControl/>
              <w:jc w:val="lef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2089901</w:t>
            </w:r>
          </w:p>
        </w:tc>
        <w:tc>
          <w:tcPr>
            <w:tcW w:w="3843" w:type="dxa"/>
            <w:gridSpan w:val="11"/>
            <w:tcBorders>
              <w:top w:val="nil"/>
              <w:left w:val="nil"/>
              <w:bottom w:val="single" w:sz="4" w:space="0" w:color="000000"/>
              <w:right w:val="single" w:sz="4" w:space="0" w:color="000000"/>
            </w:tcBorders>
            <w:shd w:val="clear" w:color="auto" w:fill="auto"/>
            <w:noWrap/>
            <w:vAlign w:val="center"/>
            <w:hideMark/>
          </w:tcPr>
          <w:p w:rsidR="00971241" w:rsidRPr="00367264" w:rsidRDefault="00971241" w:rsidP="00971241">
            <w:pPr>
              <w:widowControl/>
              <w:jc w:val="left"/>
              <w:rPr>
                <w:rFonts w:ascii="宋体" w:eastAsia="宋体" w:hAnsi="宋体" w:cs="Arial"/>
                <w:color w:val="000000"/>
                <w:kern w:val="0"/>
                <w:sz w:val="18"/>
                <w:szCs w:val="18"/>
              </w:rPr>
            </w:pPr>
            <w:r w:rsidRPr="00367264">
              <w:rPr>
                <w:rFonts w:ascii="宋体" w:eastAsia="宋体" w:hAnsi="宋体" w:cs="Arial" w:hint="eastAsia"/>
                <w:color w:val="000000"/>
                <w:kern w:val="0"/>
                <w:sz w:val="18"/>
                <w:szCs w:val="18"/>
              </w:rPr>
              <w:t xml:space="preserve">  其他社会保障和就业支出</w:t>
            </w:r>
          </w:p>
        </w:tc>
        <w:tc>
          <w:tcPr>
            <w:tcW w:w="1968" w:type="dxa"/>
            <w:gridSpan w:val="4"/>
            <w:tcBorders>
              <w:top w:val="nil"/>
              <w:left w:val="nil"/>
              <w:bottom w:val="single" w:sz="4" w:space="0" w:color="000000"/>
              <w:right w:val="single" w:sz="4" w:space="0" w:color="000000"/>
            </w:tcBorders>
            <w:shd w:val="clear" w:color="auto" w:fill="auto"/>
            <w:noWrap/>
            <w:vAlign w:val="center"/>
            <w:hideMark/>
          </w:tcPr>
          <w:p w:rsidR="00971241" w:rsidRPr="00155D00" w:rsidRDefault="00FD541E" w:rsidP="00971241">
            <w:pPr>
              <w:widowControl/>
              <w:jc w:val="right"/>
              <w:rPr>
                <w:rFonts w:ascii="宋体" w:eastAsia="宋体" w:hAnsi="宋体" w:cs="Arial"/>
                <w:color w:val="000000"/>
                <w:kern w:val="0"/>
                <w:sz w:val="22"/>
                <w:szCs w:val="22"/>
                <w:highlight w:val="yellow"/>
              </w:rPr>
            </w:pPr>
            <w:r w:rsidRPr="00FD541E">
              <w:rPr>
                <w:rFonts w:ascii="宋体" w:eastAsia="宋体" w:hAnsi="宋体" w:cs="Arial"/>
                <w:color w:val="000000"/>
                <w:kern w:val="0"/>
                <w:sz w:val="22"/>
                <w:szCs w:val="22"/>
              </w:rPr>
              <w:t>4,129.78</w:t>
            </w:r>
          </w:p>
        </w:tc>
        <w:tc>
          <w:tcPr>
            <w:tcW w:w="1648" w:type="dxa"/>
            <w:gridSpan w:val="3"/>
            <w:tcBorders>
              <w:top w:val="nil"/>
              <w:left w:val="nil"/>
              <w:bottom w:val="single" w:sz="4" w:space="0" w:color="000000"/>
              <w:right w:val="single" w:sz="4" w:space="0" w:color="000000"/>
            </w:tcBorders>
            <w:shd w:val="clear" w:color="auto" w:fill="auto"/>
            <w:noWrap/>
            <w:vAlign w:val="center"/>
            <w:hideMark/>
          </w:tcPr>
          <w:p w:rsidR="00971241" w:rsidRPr="00155D00" w:rsidRDefault="00FD541E" w:rsidP="00971241">
            <w:pPr>
              <w:widowControl/>
              <w:jc w:val="right"/>
              <w:rPr>
                <w:rFonts w:ascii="宋体" w:eastAsia="宋体" w:hAnsi="宋体" w:cs="Arial"/>
                <w:color w:val="000000"/>
                <w:kern w:val="0"/>
                <w:sz w:val="22"/>
                <w:szCs w:val="22"/>
                <w:highlight w:val="yellow"/>
              </w:rPr>
            </w:pPr>
            <w:r w:rsidRPr="00FD541E">
              <w:rPr>
                <w:rFonts w:ascii="宋体" w:eastAsia="宋体" w:hAnsi="宋体" w:cs="Arial"/>
                <w:color w:val="000000"/>
                <w:kern w:val="0"/>
                <w:sz w:val="22"/>
                <w:szCs w:val="22"/>
              </w:rPr>
              <w:t>4,129.78</w:t>
            </w:r>
          </w:p>
        </w:tc>
        <w:tc>
          <w:tcPr>
            <w:tcW w:w="1801" w:type="dxa"/>
            <w:gridSpan w:val="5"/>
            <w:tcBorders>
              <w:top w:val="nil"/>
              <w:left w:val="nil"/>
              <w:bottom w:val="single" w:sz="4" w:space="0" w:color="000000"/>
              <w:right w:val="single" w:sz="4" w:space="0" w:color="000000"/>
            </w:tcBorders>
            <w:shd w:val="clear" w:color="auto" w:fill="auto"/>
            <w:noWrap/>
            <w:vAlign w:val="center"/>
            <w:hideMark/>
          </w:tcPr>
          <w:p w:rsidR="00971241" w:rsidRPr="00155D00" w:rsidRDefault="00971241" w:rsidP="00971241">
            <w:pPr>
              <w:widowControl/>
              <w:jc w:val="right"/>
              <w:rPr>
                <w:rFonts w:ascii="宋体" w:eastAsia="宋体" w:hAnsi="宋体" w:cs="Arial"/>
                <w:color w:val="000000"/>
                <w:kern w:val="0"/>
                <w:sz w:val="22"/>
                <w:szCs w:val="22"/>
                <w:highlight w:val="yellow"/>
              </w:rPr>
            </w:pPr>
            <w:r w:rsidRPr="00155D00">
              <w:rPr>
                <w:rFonts w:ascii="宋体" w:eastAsia="宋体" w:hAnsi="宋体" w:cs="Arial" w:hint="eastAsia"/>
                <w:color w:val="000000"/>
                <w:kern w:val="0"/>
                <w:sz w:val="22"/>
                <w:szCs w:val="22"/>
                <w:highlight w:val="yellow"/>
              </w:rPr>
              <w:t xml:space="preserve">　</w:t>
            </w:r>
          </w:p>
        </w:tc>
        <w:tc>
          <w:tcPr>
            <w:tcW w:w="1267" w:type="dxa"/>
            <w:gridSpan w:val="4"/>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c>
          <w:tcPr>
            <w:tcW w:w="1137" w:type="dxa"/>
            <w:gridSpan w:val="4"/>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c>
          <w:tcPr>
            <w:tcW w:w="1562" w:type="dxa"/>
            <w:gridSpan w:val="5"/>
            <w:tcBorders>
              <w:top w:val="nil"/>
              <w:left w:val="nil"/>
              <w:bottom w:val="single" w:sz="4" w:space="0" w:color="000000"/>
              <w:right w:val="single" w:sz="8"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r>
      <w:tr w:rsidR="00F91C89" w:rsidRPr="00971241" w:rsidTr="00FD541E">
        <w:trPr>
          <w:gridBefore w:val="2"/>
          <w:gridAfter w:val="3"/>
          <w:wBefore w:w="196" w:type="dxa"/>
          <w:wAfter w:w="335" w:type="dxa"/>
          <w:trHeight w:val="308"/>
        </w:trPr>
        <w:tc>
          <w:tcPr>
            <w:tcW w:w="1374" w:type="dxa"/>
            <w:gridSpan w:val="8"/>
            <w:tcBorders>
              <w:top w:val="nil"/>
              <w:left w:val="single" w:sz="4" w:space="0" w:color="000000"/>
              <w:bottom w:val="single" w:sz="4" w:space="0" w:color="000000"/>
              <w:right w:val="single" w:sz="4" w:space="0" w:color="000000"/>
            </w:tcBorders>
            <w:shd w:val="clear" w:color="auto" w:fill="auto"/>
            <w:noWrap/>
            <w:vAlign w:val="center"/>
            <w:hideMark/>
          </w:tcPr>
          <w:p w:rsidR="00971241" w:rsidRPr="00971241" w:rsidRDefault="00971241" w:rsidP="00971241">
            <w:pPr>
              <w:widowControl/>
              <w:jc w:val="lef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210</w:t>
            </w:r>
          </w:p>
        </w:tc>
        <w:tc>
          <w:tcPr>
            <w:tcW w:w="3843" w:type="dxa"/>
            <w:gridSpan w:val="11"/>
            <w:tcBorders>
              <w:top w:val="nil"/>
              <w:left w:val="nil"/>
              <w:bottom w:val="single" w:sz="4" w:space="0" w:color="000000"/>
              <w:right w:val="single" w:sz="4" w:space="0" w:color="000000"/>
            </w:tcBorders>
            <w:shd w:val="clear" w:color="auto" w:fill="auto"/>
            <w:noWrap/>
            <w:vAlign w:val="center"/>
            <w:hideMark/>
          </w:tcPr>
          <w:p w:rsidR="00971241" w:rsidRPr="00367264" w:rsidRDefault="00971241" w:rsidP="00971241">
            <w:pPr>
              <w:widowControl/>
              <w:jc w:val="left"/>
              <w:rPr>
                <w:rFonts w:ascii="宋体" w:eastAsia="宋体" w:hAnsi="宋体" w:cs="Arial"/>
                <w:color w:val="000000"/>
                <w:kern w:val="0"/>
                <w:sz w:val="18"/>
                <w:szCs w:val="18"/>
              </w:rPr>
            </w:pPr>
            <w:r w:rsidRPr="00367264">
              <w:rPr>
                <w:rFonts w:ascii="宋体" w:eastAsia="宋体" w:hAnsi="宋体" w:cs="Arial" w:hint="eastAsia"/>
                <w:color w:val="000000"/>
                <w:kern w:val="0"/>
                <w:sz w:val="18"/>
                <w:szCs w:val="18"/>
              </w:rPr>
              <w:t>卫生健康支出</w:t>
            </w:r>
          </w:p>
        </w:tc>
        <w:tc>
          <w:tcPr>
            <w:tcW w:w="1968" w:type="dxa"/>
            <w:gridSpan w:val="4"/>
            <w:tcBorders>
              <w:top w:val="nil"/>
              <w:left w:val="nil"/>
              <w:bottom w:val="single" w:sz="4" w:space="0" w:color="000000"/>
              <w:right w:val="single" w:sz="4" w:space="0" w:color="000000"/>
            </w:tcBorders>
            <w:shd w:val="clear" w:color="auto" w:fill="auto"/>
            <w:noWrap/>
            <w:vAlign w:val="center"/>
            <w:hideMark/>
          </w:tcPr>
          <w:p w:rsidR="00971241" w:rsidRPr="00155D00" w:rsidRDefault="00FD541E" w:rsidP="00971241">
            <w:pPr>
              <w:widowControl/>
              <w:jc w:val="right"/>
              <w:rPr>
                <w:rFonts w:ascii="宋体" w:eastAsia="宋体" w:hAnsi="宋体" w:cs="Arial"/>
                <w:color w:val="000000"/>
                <w:kern w:val="0"/>
                <w:sz w:val="22"/>
                <w:szCs w:val="22"/>
                <w:highlight w:val="yellow"/>
              </w:rPr>
            </w:pPr>
            <w:r w:rsidRPr="00FD541E">
              <w:rPr>
                <w:rFonts w:ascii="宋体" w:eastAsia="宋体" w:hAnsi="宋体" w:cs="Arial"/>
                <w:color w:val="000000"/>
                <w:kern w:val="0"/>
                <w:sz w:val="22"/>
                <w:szCs w:val="22"/>
              </w:rPr>
              <w:t>190,999.86</w:t>
            </w:r>
          </w:p>
        </w:tc>
        <w:tc>
          <w:tcPr>
            <w:tcW w:w="1648" w:type="dxa"/>
            <w:gridSpan w:val="3"/>
            <w:tcBorders>
              <w:top w:val="nil"/>
              <w:left w:val="nil"/>
              <w:bottom w:val="single" w:sz="4" w:space="0" w:color="000000"/>
              <w:right w:val="single" w:sz="4" w:space="0" w:color="000000"/>
            </w:tcBorders>
            <w:shd w:val="clear" w:color="auto" w:fill="auto"/>
            <w:noWrap/>
            <w:vAlign w:val="center"/>
            <w:hideMark/>
          </w:tcPr>
          <w:p w:rsidR="00971241" w:rsidRPr="00155D00" w:rsidRDefault="00FD541E" w:rsidP="00971241">
            <w:pPr>
              <w:widowControl/>
              <w:jc w:val="right"/>
              <w:rPr>
                <w:rFonts w:ascii="宋体" w:eastAsia="宋体" w:hAnsi="宋体" w:cs="Arial"/>
                <w:color w:val="000000"/>
                <w:kern w:val="0"/>
                <w:sz w:val="22"/>
                <w:szCs w:val="22"/>
                <w:highlight w:val="yellow"/>
              </w:rPr>
            </w:pPr>
            <w:r w:rsidRPr="00FD541E">
              <w:rPr>
                <w:rFonts w:ascii="宋体" w:eastAsia="宋体" w:hAnsi="宋体" w:cs="Arial"/>
                <w:color w:val="000000"/>
                <w:kern w:val="0"/>
                <w:sz w:val="22"/>
                <w:szCs w:val="22"/>
              </w:rPr>
              <w:t>190,999.86</w:t>
            </w:r>
          </w:p>
        </w:tc>
        <w:tc>
          <w:tcPr>
            <w:tcW w:w="1801" w:type="dxa"/>
            <w:gridSpan w:val="5"/>
            <w:tcBorders>
              <w:top w:val="nil"/>
              <w:left w:val="nil"/>
              <w:bottom w:val="single" w:sz="4" w:space="0" w:color="000000"/>
              <w:right w:val="single" w:sz="4" w:space="0" w:color="000000"/>
            </w:tcBorders>
            <w:shd w:val="clear" w:color="auto" w:fill="auto"/>
            <w:noWrap/>
            <w:vAlign w:val="center"/>
            <w:hideMark/>
          </w:tcPr>
          <w:p w:rsidR="00971241" w:rsidRPr="00155D00" w:rsidRDefault="00971241" w:rsidP="00971241">
            <w:pPr>
              <w:widowControl/>
              <w:jc w:val="right"/>
              <w:rPr>
                <w:rFonts w:ascii="宋体" w:eastAsia="宋体" w:hAnsi="宋体" w:cs="Arial"/>
                <w:color w:val="000000"/>
                <w:kern w:val="0"/>
                <w:sz w:val="22"/>
                <w:szCs w:val="22"/>
                <w:highlight w:val="yellow"/>
              </w:rPr>
            </w:pPr>
            <w:r w:rsidRPr="00155D00">
              <w:rPr>
                <w:rFonts w:ascii="宋体" w:eastAsia="宋体" w:hAnsi="宋体" w:cs="Arial" w:hint="eastAsia"/>
                <w:color w:val="000000"/>
                <w:kern w:val="0"/>
                <w:sz w:val="22"/>
                <w:szCs w:val="22"/>
                <w:highlight w:val="yellow"/>
              </w:rPr>
              <w:t xml:space="preserve">　</w:t>
            </w:r>
          </w:p>
        </w:tc>
        <w:tc>
          <w:tcPr>
            <w:tcW w:w="1267" w:type="dxa"/>
            <w:gridSpan w:val="4"/>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c>
          <w:tcPr>
            <w:tcW w:w="1137" w:type="dxa"/>
            <w:gridSpan w:val="4"/>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c>
          <w:tcPr>
            <w:tcW w:w="1562" w:type="dxa"/>
            <w:gridSpan w:val="5"/>
            <w:tcBorders>
              <w:top w:val="nil"/>
              <w:left w:val="nil"/>
              <w:bottom w:val="single" w:sz="4" w:space="0" w:color="000000"/>
              <w:right w:val="single" w:sz="8"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r>
      <w:tr w:rsidR="00F91C89" w:rsidRPr="00971241" w:rsidTr="00FD541E">
        <w:trPr>
          <w:gridBefore w:val="2"/>
          <w:gridAfter w:val="3"/>
          <w:wBefore w:w="196" w:type="dxa"/>
          <w:wAfter w:w="335" w:type="dxa"/>
          <w:trHeight w:val="308"/>
        </w:trPr>
        <w:tc>
          <w:tcPr>
            <w:tcW w:w="1374" w:type="dxa"/>
            <w:gridSpan w:val="8"/>
            <w:tcBorders>
              <w:top w:val="nil"/>
              <w:left w:val="single" w:sz="4" w:space="0" w:color="000000"/>
              <w:bottom w:val="single" w:sz="4" w:space="0" w:color="000000"/>
              <w:right w:val="single" w:sz="4" w:space="0" w:color="000000"/>
            </w:tcBorders>
            <w:shd w:val="clear" w:color="auto" w:fill="auto"/>
            <w:noWrap/>
            <w:vAlign w:val="center"/>
            <w:hideMark/>
          </w:tcPr>
          <w:p w:rsidR="00971241" w:rsidRPr="00971241" w:rsidRDefault="00971241" w:rsidP="00971241">
            <w:pPr>
              <w:widowControl/>
              <w:jc w:val="lef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21011</w:t>
            </w:r>
          </w:p>
        </w:tc>
        <w:tc>
          <w:tcPr>
            <w:tcW w:w="3843" w:type="dxa"/>
            <w:gridSpan w:val="11"/>
            <w:tcBorders>
              <w:top w:val="nil"/>
              <w:left w:val="nil"/>
              <w:bottom w:val="single" w:sz="4" w:space="0" w:color="000000"/>
              <w:right w:val="single" w:sz="4" w:space="0" w:color="000000"/>
            </w:tcBorders>
            <w:shd w:val="clear" w:color="auto" w:fill="auto"/>
            <w:noWrap/>
            <w:vAlign w:val="center"/>
            <w:hideMark/>
          </w:tcPr>
          <w:p w:rsidR="00971241" w:rsidRPr="00367264" w:rsidRDefault="00971241" w:rsidP="00971241">
            <w:pPr>
              <w:widowControl/>
              <w:jc w:val="left"/>
              <w:rPr>
                <w:rFonts w:ascii="宋体" w:eastAsia="宋体" w:hAnsi="宋体" w:cs="Arial"/>
                <w:color w:val="000000"/>
                <w:kern w:val="0"/>
                <w:sz w:val="18"/>
                <w:szCs w:val="18"/>
              </w:rPr>
            </w:pPr>
            <w:r w:rsidRPr="00367264">
              <w:rPr>
                <w:rFonts w:ascii="宋体" w:eastAsia="宋体" w:hAnsi="宋体" w:cs="Arial" w:hint="eastAsia"/>
                <w:color w:val="000000"/>
                <w:kern w:val="0"/>
                <w:sz w:val="18"/>
                <w:szCs w:val="18"/>
              </w:rPr>
              <w:t>行政事业单位医疗</w:t>
            </w:r>
          </w:p>
        </w:tc>
        <w:tc>
          <w:tcPr>
            <w:tcW w:w="1968" w:type="dxa"/>
            <w:gridSpan w:val="4"/>
            <w:tcBorders>
              <w:top w:val="nil"/>
              <w:left w:val="nil"/>
              <w:bottom w:val="single" w:sz="4" w:space="0" w:color="000000"/>
              <w:right w:val="single" w:sz="4" w:space="0" w:color="000000"/>
            </w:tcBorders>
            <w:shd w:val="clear" w:color="auto" w:fill="auto"/>
            <w:noWrap/>
            <w:vAlign w:val="center"/>
            <w:hideMark/>
          </w:tcPr>
          <w:p w:rsidR="00971241" w:rsidRPr="00155D00" w:rsidRDefault="00FD541E" w:rsidP="00971241">
            <w:pPr>
              <w:widowControl/>
              <w:jc w:val="right"/>
              <w:rPr>
                <w:rFonts w:ascii="宋体" w:eastAsia="宋体" w:hAnsi="宋体" w:cs="Arial"/>
                <w:color w:val="000000"/>
                <w:kern w:val="0"/>
                <w:sz w:val="22"/>
                <w:szCs w:val="22"/>
                <w:highlight w:val="yellow"/>
              </w:rPr>
            </w:pPr>
            <w:r w:rsidRPr="00FD541E">
              <w:rPr>
                <w:rFonts w:ascii="宋体" w:eastAsia="宋体" w:hAnsi="宋体" w:cs="Arial"/>
                <w:color w:val="000000"/>
                <w:kern w:val="0"/>
                <w:sz w:val="22"/>
                <w:szCs w:val="22"/>
              </w:rPr>
              <w:t>190,999.86</w:t>
            </w:r>
          </w:p>
        </w:tc>
        <w:tc>
          <w:tcPr>
            <w:tcW w:w="1648" w:type="dxa"/>
            <w:gridSpan w:val="3"/>
            <w:tcBorders>
              <w:top w:val="nil"/>
              <w:left w:val="nil"/>
              <w:bottom w:val="single" w:sz="4" w:space="0" w:color="000000"/>
              <w:right w:val="single" w:sz="4" w:space="0" w:color="000000"/>
            </w:tcBorders>
            <w:shd w:val="clear" w:color="auto" w:fill="auto"/>
            <w:noWrap/>
            <w:vAlign w:val="center"/>
            <w:hideMark/>
          </w:tcPr>
          <w:p w:rsidR="00971241" w:rsidRPr="00155D00" w:rsidRDefault="00FD541E" w:rsidP="00971241">
            <w:pPr>
              <w:widowControl/>
              <w:jc w:val="right"/>
              <w:rPr>
                <w:rFonts w:ascii="宋体" w:eastAsia="宋体" w:hAnsi="宋体" w:cs="Arial"/>
                <w:color w:val="000000"/>
                <w:kern w:val="0"/>
                <w:sz w:val="22"/>
                <w:szCs w:val="22"/>
                <w:highlight w:val="yellow"/>
              </w:rPr>
            </w:pPr>
            <w:r w:rsidRPr="00FD541E">
              <w:rPr>
                <w:rFonts w:ascii="宋体" w:eastAsia="宋体" w:hAnsi="宋体" w:cs="Arial"/>
                <w:color w:val="000000"/>
                <w:kern w:val="0"/>
                <w:sz w:val="22"/>
                <w:szCs w:val="22"/>
              </w:rPr>
              <w:t>190,999.86</w:t>
            </w:r>
          </w:p>
        </w:tc>
        <w:tc>
          <w:tcPr>
            <w:tcW w:w="1801" w:type="dxa"/>
            <w:gridSpan w:val="5"/>
            <w:tcBorders>
              <w:top w:val="nil"/>
              <w:left w:val="nil"/>
              <w:bottom w:val="single" w:sz="4" w:space="0" w:color="000000"/>
              <w:right w:val="single" w:sz="4" w:space="0" w:color="000000"/>
            </w:tcBorders>
            <w:shd w:val="clear" w:color="auto" w:fill="auto"/>
            <w:noWrap/>
            <w:vAlign w:val="center"/>
            <w:hideMark/>
          </w:tcPr>
          <w:p w:rsidR="00971241" w:rsidRPr="00155D00" w:rsidRDefault="00971241" w:rsidP="00971241">
            <w:pPr>
              <w:widowControl/>
              <w:jc w:val="right"/>
              <w:rPr>
                <w:rFonts w:ascii="宋体" w:eastAsia="宋体" w:hAnsi="宋体" w:cs="Arial"/>
                <w:color w:val="000000"/>
                <w:kern w:val="0"/>
                <w:sz w:val="22"/>
                <w:szCs w:val="22"/>
                <w:highlight w:val="yellow"/>
              </w:rPr>
            </w:pPr>
            <w:r w:rsidRPr="00155D00">
              <w:rPr>
                <w:rFonts w:ascii="宋体" w:eastAsia="宋体" w:hAnsi="宋体" w:cs="Arial" w:hint="eastAsia"/>
                <w:color w:val="000000"/>
                <w:kern w:val="0"/>
                <w:sz w:val="22"/>
                <w:szCs w:val="22"/>
                <w:highlight w:val="yellow"/>
              </w:rPr>
              <w:t xml:space="preserve">　</w:t>
            </w:r>
          </w:p>
        </w:tc>
        <w:tc>
          <w:tcPr>
            <w:tcW w:w="1267" w:type="dxa"/>
            <w:gridSpan w:val="4"/>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c>
          <w:tcPr>
            <w:tcW w:w="1137" w:type="dxa"/>
            <w:gridSpan w:val="4"/>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c>
          <w:tcPr>
            <w:tcW w:w="1562" w:type="dxa"/>
            <w:gridSpan w:val="5"/>
            <w:tcBorders>
              <w:top w:val="nil"/>
              <w:left w:val="nil"/>
              <w:bottom w:val="single" w:sz="4" w:space="0" w:color="000000"/>
              <w:right w:val="single" w:sz="8"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r>
      <w:tr w:rsidR="00F91C89" w:rsidRPr="00971241" w:rsidTr="00FD541E">
        <w:trPr>
          <w:gridBefore w:val="2"/>
          <w:gridAfter w:val="3"/>
          <w:wBefore w:w="196" w:type="dxa"/>
          <w:wAfter w:w="335" w:type="dxa"/>
          <w:trHeight w:val="308"/>
        </w:trPr>
        <w:tc>
          <w:tcPr>
            <w:tcW w:w="1374" w:type="dxa"/>
            <w:gridSpan w:val="8"/>
            <w:tcBorders>
              <w:top w:val="nil"/>
              <w:left w:val="single" w:sz="4" w:space="0" w:color="000000"/>
              <w:bottom w:val="single" w:sz="4" w:space="0" w:color="000000"/>
              <w:right w:val="single" w:sz="4" w:space="0" w:color="000000"/>
            </w:tcBorders>
            <w:shd w:val="clear" w:color="auto" w:fill="auto"/>
            <w:noWrap/>
            <w:vAlign w:val="center"/>
            <w:hideMark/>
          </w:tcPr>
          <w:p w:rsidR="00971241" w:rsidRPr="00971241" w:rsidRDefault="00971241" w:rsidP="00971241">
            <w:pPr>
              <w:widowControl/>
              <w:jc w:val="lef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2101102</w:t>
            </w:r>
          </w:p>
        </w:tc>
        <w:tc>
          <w:tcPr>
            <w:tcW w:w="3843" w:type="dxa"/>
            <w:gridSpan w:val="11"/>
            <w:tcBorders>
              <w:top w:val="nil"/>
              <w:left w:val="nil"/>
              <w:bottom w:val="single" w:sz="4" w:space="0" w:color="000000"/>
              <w:right w:val="single" w:sz="4" w:space="0" w:color="000000"/>
            </w:tcBorders>
            <w:shd w:val="clear" w:color="auto" w:fill="auto"/>
            <w:noWrap/>
            <w:vAlign w:val="center"/>
            <w:hideMark/>
          </w:tcPr>
          <w:p w:rsidR="00971241" w:rsidRPr="00367264" w:rsidRDefault="00971241" w:rsidP="00971241">
            <w:pPr>
              <w:widowControl/>
              <w:jc w:val="left"/>
              <w:rPr>
                <w:rFonts w:ascii="宋体" w:eastAsia="宋体" w:hAnsi="宋体" w:cs="Arial"/>
                <w:color w:val="000000"/>
                <w:kern w:val="0"/>
                <w:sz w:val="18"/>
                <w:szCs w:val="18"/>
              </w:rPr>
            </w:pPr>
            <w:r w:rsidRPr="00367264">
              <w:rPr>
                <w:rFonts w:ascii="宋体" w:eastAsia="宋体" w:hAnsi="宋体" w:cs="Arial" w:hint="eastAsia"/>
                <w:color w:val="000000"/>
                <w:kern w:val="0"/>
                <w:sz w:val="18"/>
                <w:szCs w:val="18"/>
              </w:rPr>
              <w:t xml:space="preserve">  事业单位医疗</w:t>
            </w:r>
          </w:p>
        </w:tc>
        <w:tc>
          <w:tcPr>
            <w:tcW w:w="1968" w:type="dxa"/>
            <w:gridSpan w:val="4"/>
            <w:tcBorders>
              <w:top w:val="nil"/>
              <w:left w:val="nil"/>
              <w:bottom w:val="single" w:sz="4" w:space="0" w:color="000000"/>
              <w:right w:val="single" w:sz="4" w:space="0" w:color="000000"/>
            </w:tcBorders>
            <w:shd w:val="clear" w:color="auto" w:fill="auto"/>
            <w:noWrap/>
            <w:vAlign w:val="center"/>
            <w:hideMark/>
          </w:tcPr>
          <w:p w:rsidR="00971241" w:rsidRPr="00155D00" w:rsidRDefault="00FD541E" w:rsidP="00971241">
            <w:pPr>
              <w:widowControl/>
              <w:jc w:val="right"/>
              <w:rPr>
                <w:rFonts w:ascii="宋体" w:eastAsia="宋体" w:hAnsi="宋体" w:cs="Arial"/>
                <w:color w:val="000000"/>
                <w:kern w:val="0"/>
                <w:sz w:val="22"/>
                <w:szCs w:val="22"/>
                <w:highlight w:val="yellow"/>
              </w:rPr>
            </w:pPr>
            <w:r w:rsidRPr="00FD541E">
              <w:rPr>
                <w:rFonts w:ascii="宋体" w:eastAsia="宋体" w:hAnsi="宋体" w:cs="Arial"/>
                <w:color w:val="000000"/>
                <w:kern w:val="0"/>
                <w:sz w:val="22"/>
                <w:szCs w:val="22"/>
              </w:rPr>
              <w:t>113,567.46</w:t>
            </w:r>
          </w:p>
        </w:tc>
        <w:tc>
          <w:tcPr>
            <w:tcW w:w="1648" w:type="dxa"/>
            <w:gridSpan w:val="3"/>
            <w:tcBorders>
              <w:top w:val="nil"/>
              <w:left w:val="nil"/>
              <w:bottom w:val="single" w:sz="4" w:space="0" w:color="000000"/>
              <w:right w:val="single" w:sz="4" w:space="0" w:color="000000"/>
            </w:tcBorders>
            <w:shd w:val="clear" w:color="auto" w:fill="auto"/>
            <w:noWrap/>
            <w:vAlign w:val="center"/>
            <w:hideMark/>
          </w:tcPr>
          <w:p w:rsidR="00971241" w:rsidRPr="00155D00" w:rsidRDefault="00FD541E" w:rsidP="00971241">
            <w:pPr>
              <w:widowControl/>
              <w:jc w:val="right"/>
              <w:rPr>
                <w:rFonts w:ascii="宋体" w:eastAsia="宋体" w:hAnsi="宋体" w:cs="Arial"/>
                <w:color w:val="000000"/>
                <w:kern w:val="0"/>
                <w:sz w:val="22"/>
                <w:szCs w:val="22"/>
                <w:highlight w:val="yellow"/>
              </w:rPr>
            </w:pPr>
            <w:r w:rsidRPr="00FD541E">
              <w:rPr>
                <w:rFonts w:ascii="宋体" w:eastAsia="宋体" w:hAnsi="宋体" w:cs="Arial"/>
                <w:color w:val="000000"/>
                <w:kern w:val="0"/>
                <w:sz w:val="22"/>
                <w:szCs w:val="22"/>
              </w:rPr>
              <w:t>113,567.46</w:t>
            </w:r>
          </w:p>
        </w:tc>
        <w:tc>
          <w:tcPr>
            <w:tcW w:w="1801" w:type="dxa"/>
            <w:gridSpan w:val="5"/>
            <w:tcBorders>
              <w:top w:val="nil"/>
              <w:left w:val="nil"/>
              <w:bottom w:val="single" w:sz="4" w:space="0" w:color="000000"/>
              <w:right w:val="single" w:sz="4" w:space="0" w:color="000000"/>
            </w:tcBorders>
            <w:shd w:val="clear" w:color="auto" w:fill="auto"/>
            <w:noWrap/>
            <w:vAlign w:val="center"/>
            <w:hideMark/>
          </w:tcPr>
          <w:p w:rsidR="00971241" w:rsidRPr="00155D00" w:rsidRDefault="00971241" w:rsidP="00971241">
            <w:pPr>
              <w:widowControl/>
              <w:jc w:val="right"/>
              <w:rPr>
                <w:rFonts w:ascii="宋体" w:eastAsia="宋体" w:hAnsi="宋体" w:cs="Arial"/>
                <w:color w:val="000000"/>
                <w:kern w:val="0"/>
                <w:sz w:val="22"/>
                <w:szCs w:val="22"/>
                <w:highlight w:val="yellow"/>
              </w:rPr>
            </w:pPr>
            <w:r w:rsidRPr="00155D00">
              <w:rPr>
                <w:rFonts w:ascii="宋体" w:eastAsia="宋体" w:hAnsi="宋体" w:cs="Arial" w:hint="eastAsia"/>
                <w:color w:val="000000"/>
                <w:kern w:val="0"/>
                <w:sz w:val="22"/>
                <w:szCs w:val="22"/>
                <w:highlight w:val="yellow"/>
              </w:rPr>
              <w:t xml:space="preserve">　</w:t>
            </w:r>
          </w:p>
        </w:tc>
        <w:tc>
          <w:tcPr>
            <w:tcW w:w="1267" w:type="dxa"/>
            <w:gridSpan w:val="4"/>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c>
          <w:tcPr>
            <w:tcW w:w="1137" w:type="dxa"/>
            <w:gridSpan w:val="4"/>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c>
          <w:tcPr>
            <w:tcW w:w="1562" w:type="dxa"/>
            <w:gridSpan w:val="5"/>
            <w:tcBorders>
              <w:top w:val="nil"/>
              <w:left w:val="nil"/>
              <w:bottom w:val="single" w:sz="4" w:space="0" w:color="000000"/>
              <w:right w:val="single" w:sz="8"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r>
      <w:tr w:rsidR="00F91C89" w:rsidRPr="00971241" w:rsidTr="00FD541E">
        <w:trPr>
          <w:gridBefore w:val="2"/>
          <w:gridAfter w:val="3"/>
          <w:wBefore w:w="196" w:type="dxa"/>
          <w:wAfter w:w="335" w:type="dxa"/>
          <w:trHeight w:val="308"/>
        </w:trPr>
        <w:tc>
          <w:tcPr>
            <w:tcW w:w="1374" w:type="dxa"/>
            <w:gridSpan w:val="8"/>
            <w:tcBorders>
              <w:top w:val="nil"/>
              <w:left w:val="single" w:sz="4" w:space="0" w:color="000000"/>
              <w:bottom w:val="single" w:sz="4" w:space="0" w:color="000000"/>
              <w:right w:val="single" w:sz="4" w:space="0" w:color="000000"/>
            </w:tcBorders>
            <w:shd w:val="clear" w:color="auto" w:fill="auto"/>
            <w:noWrap/>
            <w:vAlign w:val="center"/>
            <w:hideMark/>
          </w:tcPr>
          <w:p w:rsidR="00971241" w:rsidRPr="00971241" w:rsidRDefault="00971241" w:rsidP="00971241">
            <w:pPr>
              <w:widowControl/>
              <w:jc w:val="lef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2101103</w:t>
            </w:r>
          </w:p>
        </w:tc>
        <w:tc>
          <w:tcPr>
            <w:tcW w:w="3843" w:type="dxa"/>
            <w:gridSpan w:val="11"/>
            <w:tcBorders>
              <w:top w:val="nil"/>
              <w:left w:val="nil"/>
              <w:bottom w:val="single" w:sz="4" w:space="0" w:color="000000"/>
              <w:right w:val="single" w:sz="4" w:space="0" w:color="000000"/>
            </w:tcBorders>
            <w:shd w:val="clear" w:color="auto" w:fill="auto"/>
            <w:noWrap/>
            <w:vAlign w:val="center"/>
            <w:hideMark/>
          </w:tcPr>
          <w:p w:rsidR="00971241" w:rsidRPr="00367264" w:rsidRDefault="00971241" w:rsidP="00971241">
            <w:pPr>
              <w:widowControl/>
              <w:jc w:val="left"/>
              <w:rPr>
                <w:rFonts w:ascii="宋体" w:eastAsia="宋体" w:hAnsi="宋体" w:cs="Arial"/>
                <w:color w:val="000000"/>
                <w:kern w:val="0"/>
                <w:sz w:val="18"/>
                <w:szCs w:val="18"/>
              </w:rPr>
            </w:pPr>
            <w:r w:rsidRPr="00367264">
              <w:rPr>
                <w:rFonts w:ascii="宋体" w:eastAsia="宋体" w:hAnsi="宋体" w:cs="Arial" w:hint="eastAsia"/>
                <w:color w:val="000000"/>
                <w:kern w:val="0"/>
                <w:sz w:val="18"/>
                <w:szCs w:val="18"/>
              </w:rPr>
              <w:t xml:space="preserve">  公务员医疗补助</w:t>
            </w:r>
          </w:p>
        </w:tc>
        <w:tc>
          <w:tcPr>
            <w:tcW w:w="1968" w:type="dxa"/>
            <w:gridSpan w:val="4"/>
            <w:tcBorders>
              <w:top w:val="nil"/>
              <w:left w:val="nil"/>
              <w:bottom w:val="single" w:sz="4" w:space="0" w:color="000000"/>
              <w:right w:val="single" w:sz="4" w:space="0" w:color="000000"/>
            </w:tcBorders>
            <w:shd w:val="clear" w:color="auto" w:fill="auto"/>
            <w:noWrap/>
            <w:vAlign w:val="center"/>
            <w:hideMark/>
          </w:tcPr>
          <w:p w:rsidR="00971241" w:rsidRPr="00155D00" w:rsidRDefault="00FD541E" w:rsidP="00971241">
            <w:pPr>
              <w:widowControl/>
              <w:jc w:val="right"/>
              <w:rPr>
                <w:rFonts w:ascii="宋体" w:eastAsia="宋体" w:hAnsi="宋体" w:cs="Arial"/>
                <w:color w:val="000000"/>
                <w:kern w:val="0"/>
                <w:sz w:val="22"/>
                <w:szCs w:val="22"/>
                <w:highlight w:val="yellow"/>
              </w:rPr>
            </w:pPr>
            <w:r w:rsidRPr="00FD541E">
              <w:rPr>
                <w:rFonts w:ascii="宋体" w:eastAsia="宋体" w:hAnsi="宋体" w:cs="Arial"/>
                <w:color w:val="000000"/>
                <w:kern w:val="0"/>
                <w:sz w:val="22"/>
                <w:szCs w:val="22"/>
              </w:rPr>
              <w:t>77,432.40</w:t>
            </w:r>
          </w:p>
        </w:tc>
        <w:tc>
          <w:tcPr>
            <w:tcW w:w="1648" w:type="dxa"/>
            <w:gridSpan w:val="3"/>
            <w:tcBorders>
              <w:top w:val="nil"/>
              <w:left w:val="nil"/>
              <w:bottom w:val="single" w:sz="4" w:space="0" w:color="000000"/>
              <w:right w:val="single" w:sz="4" w:space="0" w:color="000000"/>
            </w:tcBorders>
            <w:shd w:val="clear" w:color="auto" w:fill="auto"/>
            <w:noWrap/>
            <w:vAlign w:val="center"/>
            <w:hideMark/>
          </w:tcPr>
          <w:p w:rsidR="00971241" w:rsidRPr="00155D00" w:rsidRDefault="00FD541E" w:rsidP="00971241">
            <w:pPr>
              <w:widowControl/>
              <w:jc w:val="right"/>
              <w:rPr>
                <w:rFonts w:ascii="宋体" w:eastAsia="宋体" w:hAnsi="宋体" w:cs="Arial"/>
                <w:color w:val="000000"/>
                <w:kern w:val="0"/>
                <w:sz w:val="22"/>
                <w:szCs w:val="22"/>
                <w:highlight w:val="yellow"/>
              </w:rPr>
            </w:pPr>
            <w:r w:rsidRPr="00FD541E">
              <w:rPr>
                <w:rFonts w:ascii="宋体" w:eastAsia="宋体" w:hAnsi="宋体" w:cs="Arial"/>
                <w:color w:val="000000"/>
                <w:kern w:val="0"/>
                <w:sz w:val="22"/>
                <w:szCs w:val="22"/>
              </w:rPr>
              <w:t>77,432.40</w:t>
            </w:r>
          </w:p>
        </w:tc>
        <w:tc>
          <w:tcPr>
            <w:tcW w:w="1801" w:type="dxa"/>
            <w:gridSpan w:val="5"/>
            <w:tcBorders>
              <w:top w:val="nil"/>
              <w:left w:val="nil"/>
              <w:bottom w:val="single" w:sz="4" w:space="0" w:color="000000"/>
              <w:right w:val="single" w:sz="4" w:space="0" w:color="000000"/>
            </w:tcBorders>
            <w:shd w:val="clear" w:color="auto" w:fill="auto"/>
            <w:noWrap/>
            <w:vAlign w:val="center"/>
            <w:hideMark/>
          </w:tcPr>
          <w:p w:rsidR="00971241" w:rsidRPr="00155D00" w:rsidRDefault="00971241" w:rsidP="00971241">
            <w:pPr>
              <w:widowControl/>
              <w:jc w:val="right"/>
              <w:rPr>
                <w:rFonts w:ascii="宋体" w:eastAsia="宋体" w:hAnsi="宋体" w:cs="Arial"/>
                <w:color w:val="000000"/>
                <w:kern w:val="0"/>
                <w:sz w:val="22"/>
                <w:szCs w:val="22"/>
                <w:highlight w:val="yellow"/>
              </w:rPr>
            </w:pPr>
            <w:r w:rsidRPr="00155D00">
              <w:rPr>
                <w:rFonts w:ascii="宋体" w:eastAsia="宋体" w:hAnsi="宋体" w:cs="Arial" w:hint="eastAsia"/>
                <w:color w:val="000000"/>
                <w:kern w:val="0"/>
                <w:sz w:val="22"/>
                <w:szCs w:val="22"/>
                <w:highlight w:val="yellow"/>
              </w:rPr>
              <w:t xml:space="preserve">　</w:t>
            </w:r>
          </w:p>
        </w:tc>
        <w:tc>
          <w:tcPr>
            <w:tcW w:w="1267" w:type="dxa"/>
            <w:gridSpan w:val="4"/>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c>
          <w:tcPr>
            <w:tcW w:w="1137" w:type="dxa"/>
            <w:gridSpan w:val="4"/>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c>
          <w:tcPr>
            <w:tcW w:w="1562" w:type="dxa"/>
            <w:gridSpan w:val="5"/>
            <w:tcBorders>
              <w:top w:val="nil"/>
              <w:left w:val="nil"/>
              <w:bottom w:val="single" w:sz="4" w:space="0" w:color="000000"/>
              <w:right w:val="single" w:sz="8"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r>
      <w:tr w:rsidR="00F91C89" w:rsidRPr="00971241" w:rsidTr="002935B8">
        <w:trPr>
          <w:gridBefore w:val="2"/>
          <w:gridAfter w:val="3"/>
          <w:wBefore w:w="196" w:type="dxa"/>
          <w:wAfter w:w="335" w:type="dxa"/>
          <w:trHeight w:val="214"/>
        </w:trPr>
        <w:tc>
          <w:tcPr>
            <w:tcW w:w="1374" w:type="dxa"/>
            <w:gridSpan w:val="8"/>
            <w:tcBorders>
              <w:top w:val="nil"/>
              <w:left w:val="single" w:sz="4" w:space="0" w:color="000000"/>
              <w:bottom w:val="single" w:sz="4" w:space="0" w:color="000000"/>
              <w:right w:val="single" w:sz="4" w:space="0" w:color="000000"/>
            </w:tcBorders>
            <w:shd w:val="clear" w:color="auto" w:fill="auto"/>
            <w:noWrap/>
            <w:vAlign w:val="center"/>
            <w:hideMark/>
          </w:tcPr>
          <w:p w:rsidR="00971241" w:rsidRPr="00971241" w:rsidRDefault="00971241" w:rsidP="00971241">
            <w:pPr>
              <w:widowControl/>
              <w:jc w:val="lef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221</w:t>
            </w:r>
          </w:p>
        </w:tc>
        <w:tc>
          <w:tcPr>
            <w:tcW w:w="3843" w:type="dxa"/>
            <w:gridSpan w:val="11"/>
            <w:tcBorders>
              <w:top w:val="nil"/>
              <w:left w:val="nil"/>
              <w:bottom w:val="single" w:sz="4" w:space="0" w:color="000000"/>
              <w:right w:val="single" w:sz="4" w:space="0" w:color="000000"/>
            </w:tcBorders>
            <w:shd w:val="clear" w:color="auto" w:fill="auto"/>
            <w:noWrap/>
            <w:vAlign w:val="center"/>
            <w:hideMark/>
          </w:tcPr>
          <w:p w:rsidR="00971241" w:rsidRPr="00367264" w:rsidRDefault="00971241" w:rsidP="00971241">
            <w:pPr>
              <w:widowControl/>
              <w:jc w:val="left"/>
              <w:rPr>
                <w:rFonts w:ascii="宋体" w:eastAsia="宋体" w:hAnsi="宋体" w:cs="Arial"/>
                <w:color w:val="000000"/>
                <w:kern w:val="0"/>
                <w:sz w:val="18"/>
                <w:szCs w:val="18"/>
              </w:rPr>
            </w:pPr>
            <w:r w:rsidRPr="00367264">
              <w:rPr>
                <w:rFonts w:ascii="宋体" w:eastAsia="宋体" w:hAnsi="宋体" w:cs="Arial" w:hint="eastAsia"/>
                <w:color w:val="000000"/>
                <w:kern w:val="0"/>
                <w:sz w:val="18"/>
                <w:szCs w:val="18"/>
              </w:rPr>
              <w:t>住房保障支出</w:t>
            </w:r>
          </w:p>
        </w:tc>
        <w:tc>
          <w:tcPr>
            <w:tcW w:w="1968" w:type="dxa"/>
            <w:gridSpan w:val="4"/>
            <w:tcBorders>
              <w:top w:val="nil"/>
              <w:left w:val="nil"/>
              <w:bottom w:val="single" w:sz="4" w:space="0" w:color="000000"/>
              <w:right w:val="single" w:sz="4" w:space="0" w:color="000000"/>
            </w:tcBorders>
            <w:shd w:val="clear" w:color="auto" w:fill="auto"/>
            <w:noWrap/>
            <w:vAlign w:val="center"/>
            <w:hideMark/>
          </w:tcPr>
          <w:p w:rsidR="00971241" w:rsidRPr="00155D00" w:rsidRDefault="005B2AB9" w:rsidP="00971241">
            <w:pPr>
              <w:widowControl/>
              <w:jc w:val="right"/>
              <w:rPr>
                <w:rFonts w:ascii="宋体" w:eastAsia="宋体" w:hAnsi="宋体" w:cs="Arial"/>
                <w:color w:val="000000"/>
                <w:kern w:val="0"/>
                <w:sz w:val="22"/>
                <w:szCs w:val="22"/>
                <w:highlight w:val="yellow"/>
              </w:rPr>
            </w:pPr>
            <w:r w:rsidRPr="005B2AB9">
              <w:rPr>
                <w:rFonts w:ascii="宋体" w:eastAsia="宋体" w:hAnsi="宋体" w:cs="Arial"/>
                <w:color w:val="000000"/>
                <w:kern w:val="0"/>
                <w:sz w:val="22"/>
                <w:szCs w:val="22"/>
              </w:rPr>
              <w:t>516395.84</w:t>
            </w:r>
          </w:p>
        </w:tc>
        <w:tc>
          <w:tcPr>
            <w:tcW w:w="1648" w:type="dxa"/>
            <w:gridSpan w:val="3"/>
            <w:tcBorders>
              <w:top w:val="nil"/>
              <w:left w:val="nil"/>
              <w:bottom w:val="single" w:sz="4" w:space="0" w:color="000000"/>
              <w:right w:val="single" w:sz="4" w:space="0" w:color="000000"/>
            </w:tcBorders>
            <w:shd w:val="clear" w:color="auto" w:fill="auto"/>
            <w:noWrap/>
            <w:vAlign w:val="center"/>
            <w:hideMark/>
          </w:tcPr>
          <w:p w:rsidR="00971241" w:rsidRPr="00155D00" w:rsidRDefault="005B2AB9" w:rsidP="00971241">
            <w:pPr>
              <w:widowControl/>
              <w:jc w:val="right"/>
              <w:rPr>
                <w:rFonts w:ascii="宋体" w:eastAsia="宋体" w:hAnsi="宋体" w:cs="Arial"/>
                <w:color w:val="000000"/>
                <w:kern w:val="0"/>
                <w:sz w:val="22"/>
                <w:szCs w:val="22"/>
                <w:highlight w:val="yellow"/>
              </w:rPr>
            </w:pPr>
            <w:r w:rsidRPr="005B2AB9">
              <w:rPr>
                <w:rFonts w:ascii="宋体" w:eastAsia="宋体" w:hAnsi="宋体" w:cs="Arial"/>
                <w:color w:val="000000"/>
                <w:kern w:val="0"/>
                <w:sz w:val="22"/>
                <w:szCs w:val="22"/>
              </w:rPr>
              <w:t>516395.84</w:t>
            </w:r>
          </w:p>
        </w:tc>
        <w:tc>
          <w:tcPr>
            <w:tcW w:w="1801" w:type="dxa"/>
            <w:gridSpan w:val="5"/>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c>
          <w:tcPr>
            <w:tcW w:w="1267" w:type="dxa"/>
            <w:gridSpan w:val="4"/>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c>
          <w:tcPr>
            <w:tcW w:w="1137" w:type="dxa"/>
            <w:gridSpan w:val="4"/>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c>
          <w:tcPr>
            <w:tcW w:w="1562" w:type="dxa"/>
            <w:gridSpan w:val="5"/>
            <w:tcBorders>
              <w:top w:val="nil"/>
              <w:left w:val="nil"/>
              <w:bottom w:val="single" w:sz="4" w:space="0" w:color="000000"/>
              <w:right w:val="single" w:sz="8"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r>
      <w:tr w:rsidR="00F91C89" w:rsidRPr="00971241" w:rsidTr="00FD541E">
        <w:trPr>
          <w:gridBefore w:val="2"/>
          <w:gridAfter w:val="3"/>
          <w:wBefore w:w="196" w:type="dxa"/>
          <w:wAfter w:w="335" w:type="dxa"/>
          <w:trHeight w:val="308"/>
        </w:trPr>
        <w:tc>
          <w:tcPr>
            <w:tcW w:w="1374" w:type="dxa"/>
            <w:gridSpan w:val="8"/>
            <w:tcBorders>
              <w:top w:val="nil"/>
              <w:left w:val="single" w:sz="4" w:space="0" w:color="000000"/>
              <w:bottom w:val="single" w:sz="4" w:space="0" w:color="000000"/>
              <w:right w:val="single" w:sz="4" w:space="0" w:color="000000"/>
            </w:tcBorders>
            <w:shd w:val="clear" w:color="auto" w:fill="auto"/>
            <w:noWrap/>
            <w:vAlign w:val="center"/>
            <w:hideMark/>
          </w:tcPr>
          <w:p w:rsidR="00971241" w:rsidRPr="00971241" w:rsidRDefault="00971241" w:rsidP="00971241">
            <w:pPr>
              <w:widowControl/>
              <w:jc w:val="lef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22102</w:t>
            </w:r>
          </w:p>
        </w:tc>
        <w:tc>
          <w:tcPr>
            <w:tcW w:w="3843" w:type="dxa"/>
            <w:gridSpan w:val="11"/>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lef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住房改革支出</w:t>
            </w:r>
          </w:p>
        </w:tc>
        <w:tc>
          <w:tcPr>
            <w:tcW w:w="1968" w:type="dxa"/>
            <w:gridSpan w:val="4"/>
            <w:tcBorders>
              <w:top w:val="nil"/>
              <w:left w:val="nil"/>
              <w:bottom w:val="single" w:sz="4" w:space="0" w:color="000000"/>
              <w:right w:val="single" w:sz="4" w:space="0" w:color="000000"/>
            </w:tcBorders>
            <w:shd w:val="clear" w:color="auto" w:fill="auto"/>
            <w:noWrap/>
            <w:vAlign w:val="center"/>
            <w:hideMark/>
          </w:tcPr>
          <w:p w:rsidR="00971241" w:rsidRPr="00155D00" w:rsidRDefault="005B2AB9" w:rsidP="00971241">
            <w:pPr>
              <w:widowControl/>
              <w:jc w:val="right"/>
              <w:rPr>
                <w:rFonts w:ascii="宋体" w:eastAsia="宋体" w:hAnsi="宋体" w:cs="Arial"/>
                <w:color w:val="000000"/>
                <w:kern w:val="0"/>
                <w:sz w:val="22"/>
                <w:szCs w:val="22"/>
                <w:highlight w:val="yellow"/>
              </w:rPr>
            </w:pPr>
            <w:r w:rsidRPr="005B2AB9">
              <w:rPr>
                <w:rFonts w:ascii="宋体" w:eastAsia="宋体" w:hAnsi="宋体" w:cs="Arial"/>
                <w:color w:val="000000"/>
                <w:kern w:val="0"/>
                <w:sz w:val="22"/>
                <w:szCs w:val="22"/>
              </w:rPr>
              <w:t>516395.84</w:t>
            </w:r>
          </w:p>
        </w:tc>
        <w:tc>
          <w:tcPr>
            <w:tcW w:w="1648" w:type="dxa"/>
            <w:gridSpan w:val="3"/>
            <w:tcBorders>
              <w:top w:val="nil"/>
              <w:left w:val="nil"/>
              <w:bottom w:val="single" w:sz="4" w:space="0" w:color="000000"/>
              <w:right w:val="single" w:sz="4" w:space="0" w:color="000000"/>
            </w:tcBorders>
            <w:shd w:val="clear" w:color="auto" w:fill="auto"/>
            <w:noWrap/>
            <w:vAlign w:val="center"/>
            <w:hideMark/>
          </w:tcPr>
          <w:p w:rsidR="00971241" w:rsidRPr="00155D00" w:rsidRDefault="005B2AB9" w:rsidP="00971241">
            <w:pPr>
              <w:widowControl/>
              <w:jc w:val="right"/>
              <w:rPr>
                <w:rFonts w:ascii="宋体" w:eastAsia="宋体" w:hAnsi="宋体" w:cs="Arial"/>
                <w:color w:val="000000"/>
                <w:kern w:val="0"/>
                <w:sz w:val="22"/>
                <w:szCs w:val="22"/>
                <w:highlight w:val="yellow"/>
              </w:rPr>
            </w:pPr>
            <w:r w:rsidRPr="005B2AB9">
              <w:rPr>
                <w:rFonts w:ascii="宋体" w:eastAsia="宋体" w:hAnsi="宋体" w:cs="Arial"/>
                <w:color w:val="000000"/>
                <w:kern w:val="0"/>
                <w:sz w:val="22"/>
                <w:szCs w:val="22"/>
              </w:rPr>
              <w:t>516395.84</w:t>
            </w:r>
          </w:p>
        </w:tc>
        <w:tc>
          <w:tcPr>
            <w:tcW w:w="1801" w:type="dxa"/>
            <w:gridSpan w:val="5"/>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c>
          <w:tcPr>
            <w:tcW w:w="1267" w:type="dxa"/>
            <w:gridSpan w:val="4"/>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c>
          <w:tcPr>
            <w:tcW w:w="1137" w:type="dxa"/>
            <w:gridSpan w:val="4"/>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c>
          <w:tcPr>
            <w:tcW w:w="1562" w:type="dxa"/>
            <w:gridSpan w:val="5"/>
            <w:tcBorders>
              <w:top w:val="nil"/>
              <w:left w:val="nil"/>
              <w:bottom w:val="single" w:sz="4" w:space="0" w:color="000000"/>
              <w:right w:val="single" w:sz="8"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r>
      <w:tr w:rsidR="00F91C89" w:rsidRPr="00971241" w:rsidTr="00FD541E">
        <w:trPr>
          <w:gridBefore w:val="2"/>
          <w:gridAfter w:val="3"/>
          <w:wBefore w:w="196" w:type="dxa"/>
          <w:wAfter w:w="335" w:type="dxa"/>
          <w:trHeight w:val="308"/>
        </w:trPr>
        <w:tc>
          <w:tcPr>
            <w:tcW w:w="1374" w:type="dxa"/>
            <w:gridSpan w:val="8"/>
            <w:tcBorders>
              <w:top w:val="nil"/>
              <w:left w:val="single" w:sz="4" w:space="0" w:color="000000"/>
              <w:bottom w:val="single" w:sz="8" w:space="0" w:color="000000"/>
              <w:right w:val="single" w:sz="4" w:space="0" w:color="000000"/>
            </w:tcBorders>
            <w:shd w:val="clear" w:color="auto" w:fill="auto"/>
            <w:noWrap/>
            <w:vAlign w:val="center"/>
            <w:hideMark/>
          </w:tcPr>
          <w:p w:rsidR="00971241" w:rsidRPr="00971241" w:rsidRDefault="00971241" w:rsidP="00971241">
            <w:pPr>
              <w:widowControl/>
              <w:jc w:val="lef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lastRenderedPageBreak/>
              <w:t>2210201</w:t>
            </w:r>
          </w:p>
        </w:tc>
        <w:tc>
          <w:tcPr>
            <w:tcW w:w="3843" w:type="dxa"/>
            <w:gridSpan w:val="11"/>
            <w:tcBorders>
              <w:top w:val="nil"/>
              <w:left w:val="nil"/>
              <w:bottom w:val="single" w:sz="8" w:space="0" w:color="000000"/>
              <w:right w:val="single" w:sz="4" w:space="0" w:color="000000"/>
            </w:tcBorders>
            <w:shd w:val="clear" w:color="auto" w:fill="auto"/>
            <w:noWrap/>
            <w:vAlign w:val="center"/>
            <w:hideMark/>
          </w:tcPr>
          <w:p w:rsidR="00971241" w:rsidRPr="00971241" w:rsidRDefault="00971241" w:rsidP="00971241">
            <w:pPr>
              <w:widowControl/>
              <w:jc w:val="lef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住房公积金</w:t>
            </w:r>
          </w:p>
        </w:tc>
        <w:tc>
          <w:tcPr>
            <w:tcW w:w="1968" w:type="dxa"/>
            <w:gridSpan w:val="4"/>
            <w:tcBorders>
              <w:top w:val="nil"/>
              <w:left w:val="nil"/>
              <w:bottom w:val="single" w:sz="8" w:space="0" w:color="000000"/>
              <w:right w:val="single" w:sz="4" w:space="0" w:color="000000"/>
            </w:tcBorders>
            <w:shd w:val="clear" w:color="auto" w:fill="auto"/>
            <w:noWrap/>
            <w:vAlign w:val="center"/>
            <w:hideMark/>
          </w:tcPr>
          <w:p w:rsidR="00971241" w:rsidRPr="00155D00" w:rsidRDefault="005B2AB9" w:rsidP="00971241">
            <w:pPr>
              <w:widowControl/>
              <w:jc w:val="right"/>
              <w:rPr>
                <w:rFonts w:ascii="宋体" w:eastAsia="宋体" w:hAnsi="宋体" w:cs="Arial"/>
                <w:color w:val="000000"/>
                <w:kern w:val="0"/>
                <w:sz w:val="22"/>
                <w:szCs w:val="22"/>
                <w:highlight w:val="yellow"/>
              </w:rPr>
            </w:pPr>
            <w:r w:rsidRPr="005B2AB9">
              <w:rPr>
                <w:rFonts w:ascii="宋体" w:eastAsia="宋体" w:hAnsi="宋体" w:cs="Arial"/>
                <w:color w:val="000000"/>
                <w:kern w:val="0"/>
                <w:sz w:val="22"/>
                <w:szCs w:val="22"/>
              </w:rPr>
              <w:t>172096</w:t>
            </w:r>
          </w:p>
        </w:tc>
        <w:tc>
          <w:tcPr>
            <w:tcW w:w="1648" w:type="dxa"/>
            <w:gridSpan w:val="3"/>
            <w:tcBorders>
              <w:top w:val="nil"/>
              <w:left w:val="nil"/>
              <w:bottom w:val="single" w:sz="8" w:space="0" w:color="000000"/>
              <w:right w:val="single" w:sz="4" w:space="0" w:color="000000"/>
            </w:tcBorders>
            <w:shd w:val="clear" w:color="auto" w:fill="auto"/>
            <w:noWrap/>
            <w:vAlign w:val="center"/>
            <w:hideMark/>
          </w:tcPr>
          <w:p w:rsidR="00971241" w:rsidRPr="00155D00" w:rsidRDefault="005B2AB9" w:rsidP="00971241">
            <w:pPr>
              <w:widowControl/>
              <w:jc w:val="right"/>
              <w:rPr>
                <w:rFonts w:ascii="宋体" w:eastAsia="宋体" w:hAnsi="宋体" w:cs="Arial"/>
                <w:color w:val="000000"/>
                <w:kern w:val="0"/>
                <w:sz w:val="22"/>
                <w:szCs w:val="22"/>
                <w:highlight w:val="yellow"/>
              </w:rPr>
            </w:pPr>
            <w:r w:rsidRPr="005B2AB9">
              <w:rPr>
                <w:rFonts w:ascii="宋体" w:eastAsia="宋体" w:hAnsi="宋体" w:cs="Arial"/>
                <w:color w:val="000000"/>
                <w:kern w:val="0"/>
                <w:sz w:val="22"/>
                <w:szCs w:val="22"/>
              </w:rPr>
              <w:t>172096</w:t>
            </w:r>
          </w:p>
        </w:tc>
        <w:tc>
          <w:tcPr>
            <w:tcW w:w="1801" w:type="dxa"/>
            <w:gridSpan w:val="5"/>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c>
          <w:tcPr>
            <w:tcW w:w="1267" w:type="dxa"/>
            <w:gridSpan w:val="4"/>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c>
          <w:tcPr>
            <w:tcW w:w="1137" w:type="dxa"/>
            <w:gridSpan w:val="4"/>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c>
          <w:tcPr>
            <w:tcW w:w="1562" w:type="dxa"/>
            <w:gridSpan w:val="5"/>
            <w:tcBorders>
              <w:top w:val="nil"/>
              <w:left w:val="nil"/>
              <w:bottom w:val="single" w:sz="4" w:space="0" w:color="000000"/>
              <w:right w:val="single" w:sz="8"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r>
      <w:tr w:rsidR="005B2AB9" w:rsidRPr="00971241" w:rsidTr="00FD541E">
        <w:trPr>
          <w:gridBefore w:val="2"/>
          <w:gridAfter w:val="3"/>
          <w:wBefore w:w="196" w:type="dxa"/>
          <w:wAfter w:w="335" w:type="dxa"/>
          <w:trHeight w:val="308"/>
        </w:trPr>
        <w:tc>
          <w:tcPr>
            <w:tcW w:w="1374" w:type="dxa"/>
            <w:gridSpan w:val="8"/>
            <w:tcBorders>
              <w:top w:val="nil"/>
              <w:left w:val="single" w:sz="4" w:space="0" w:color="000000"/>
              <w:bottom w:val="single" w:sz="8" w:space="0" w:color="000000"/>
              <w:right w:val="single" w:sz="4" w:space="0" w:color="000000"/>
            </w:tcBorders>
            <w:shd w:val="clear" w:color="auto" w:fill="auto"/>
            <w:noWrap/>
            <w:vAlign w:val="center"/>
            <w:hideMark/>
          </w:tcPr>
          <w:p w:rsidR="005B2AB9" w:rsidRPr="00971241" w:rsidRDefault="005B2AB9" w:rsidP="00971241">
            <w:pPr>
              <w:widowControl/>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2210203</w:t>
            </w:r>
          </w:p>
        </w:tc>
        <w:tc>
          <w:tcPr>
            <w:tcW w:w="3843" w:type="dxa"/>
            <w:gridSpan w:val="11"/>
            <w:tcBorders>
              <w:top w:val="nil"/>
              <w:left w:val="nil"/>
              <w:bottom w:val="single" w:sz="8" w:space="0" w:color="000000"/>
              <w:right w:val="single" w:sz="4" w:space="0" w:color="000000"/>
            </w:tcBorders>
            <w:shd w:val="clear" w:color="auto" w:fill="auto"/>
            <w:noWrap/>
            <w:vAlign w:val="center"/>
            <w:hideMark/>
          </w:tcPr>
          <w:p w:rsidR="005B2AB9" w:rsidRPr="00971241" w:rsidRDefault="005B2AB9" w:rsidP="00971241">
            <w:pPr>
              <w:widowControl/>
              <w:jc w:val="left"/>
              <w:rPr>
                <w:rFonts w:ascii="宋体" w:eastAsia="宋体" w:hAnsi="宋体" w:cs="Arial"/>
                <w:color w:val="000000"/>
                <w:kern w:val="0"/>
                <w:sz w:val="22"/>
                <w:szCs w:val="22"/>
              </w:rPr>
            </w:pPr>
            <w:r w:rsidRPr="005B2AB9">
              <w:rPr>
                <w:rFonts w:ascii="宋体" w:eastAsia="宋体" w:hAnsi="宋体" w:cs="Arial" w:hint="eastAsia"/>
                <w:color w:val="000000"/>
                <w:kern w:val="0"/>
                <w:sz w:val="22"/>
                <w:szCs w:val="22"/>
              </w:rPr>
              <w:t>购房补贴</w:t>
            </w:r>
          </w:p>
        </w:tc>
        <w:tc>
          <w:tcPr>
            <w:tcW w:w="1968" w:type="dxa"/>
            <w:gridSpan w:val="4"/>
            <w:tcBorders>
              <w:top w:val="nil"/>
              <w:left w:val="nil"/>
              <w:bottom w:val="single" w:sz="8" w:space="0" w:color="000000"/>
              <w:right w:val="single" w:sz="4" w:space="0" w:color="000000"/>
            </w:tcBorders>
            <w:shd w:val="clear" w:color="auto" w:fill="auto"/>
            <w:noWrap/>
            <w:vAlign w:val="center"/>
            <w:hideMark/>
          </w:tcPr>
          <w:p w:rsidR="005B2AB9" w:rsidRPr="005B2AB9" w:rsidRDefault="005B2AB9" w:rsidP="00971241">
            <w:pPr>
              <w:widowControl/>
              <w:jc w:val="right"/>
              <w:rPr>
                <w:rFonts w:ascii="宋体" w:eastAsia="宋体" w:hAnsi="宋体" w:cs="Arial"/>
                <w:color w:val="000000"/>
                <w:kern w:val="0"/>
                <w:sz w:val="22"/>
                <w:szCs w:val="22"/>
              </w:rPr>
            </w:pPr>
            <w:r w:rsidRPr="005B2AB9">
              <w:rPr>
                <w:rFonts w:ascii="宋体" w:eastAsia="宋体" w:hAnsi="宋体" w:cs="Arial"/>
                <w:color w:val="000000"/>
                <w:kern w:val="0"/>
                <w:sz w:val="22"/>
                <w:szCs w:val="22"/>
              </w:rPr>
              <w:t>344299.84</w:t>
            </w:r>
          </w:p>
        </w:tc>
        <w:tc>
          <w:tcPr>
            <w:tcW w:w="1648" w:type="dxa"/>
            <w:gridSpan w:val="3"/>
            <w:tcBorders>
              <w:top w:val="nil"/>
              <w:left w:val="nil"/>
              <w:bottom w:val="single" w:sz="8" w:space="0" w:color="000000"/>
              <w:right w:val="single" w:sz="4" w:space="0" w:color="000000"/>
            </w:tcBorders>
            <w:shd w:val="clear" w:color="auto" w:fill="auto"/>
            <w:noWrap/>
            <w:vAlign w:val="center"/>
            <w:hideMark/>
          </w:tcPr>
          <w:p w:rsidR="005B2AB9" w:rsidRPr="005B2AB9" w:rsidRDefault="005B2AB9" w:rsidP="00971241">
            <w:pPr>
              <w:widowControl/>
              <w:jc w:val="right"/>
              <w:rPr>
                <w:rFonts w:ascii="宋体" w:eastAsia="宋体" w:hAnsi="宋体" w:cs="Arial"/>
                <w:color w:val="000000"/>
                <w:kern w:val="0"/>
                <w:sz w:val="22"/>
                <w:szCs w:val="22"/>
              </w:rPr>
            </w:pPr>
            <w:r w:rsidRPr="005B2AB9">
              <w:rPr>
                <w:rFonts w:ascii="宋体" w:eastAsia="宋体" w:hAnsi="宋体" w:cs="Arial"/>
                <w:color w:val="000000"/>
                <w:kern w:val="0"/>
                <w:sz w:val="22"/>
                <w:szCs w:val="22"/>
              </w:rPr>
              <w:t>344299.84</w:t>
            </w:r>
          </w:p>
        </w:tc>
        <w:tc>
          <w:tcPr>
            <w:tcW w:w="1801" w:type="dxa"/>
            <w:gridSpan w:val="5"/>
            <w:tcBorders>
              <w:top w:val="nil"/>
              <w:left w:val="nil"/>
              <w:bottom w:val="single" w:sz="4" w:space="0" w:color="000000"/>
              <w:right w:val="single" w:sz="4" w:space="0" w:color="000000"/>
            </w:tcBorders>
            <w:shd w:val="clear" w:color="auto" w:fill="auto"/>
            <w:noWrap/>
            <w:vAlign w:val="center"/>
            <w:hideMark/>
          </w:tcPr>
          <w:p w:rsidR="005B2AB9" w:rsidRPr="00971241" w:rsidRDefault="005B2AB9" w:rsidP="00971241">
            <w:pPr>
              <w:widowControl/>
              <w:jc w:val="right"/>
              <w:rPr>
                <w:rFonts w:ascii="宋体" w:eastAsia="宋体" w:hAnsi="宋体" w:cs="Arial"/>
                <w:color w:val="000000"/>
                <w:kern w:val="0"/>
                <w:sz w:val="22"/>
                <w:szCs w:val="22"/>
              </w:rPr>
            </w:pPr>
          </w:p>
        </w:tc>
        <w:tc>
          <w:tcPr>
            <w:tcW w:w="1267" w:type="dxa"/>
            <w:gridSpan w:val="4"/>
            <w:tcBorders>
              <w:top w:val="nil"/>
              <w:left w:val="nil"/>
              <w:bottom w:val="single" w:sz="4" w:space="0" w:color="000000"/>
              <w:right w:val="single" w:sz="4" w:space="0" w:color="000000"/>
            </w:tcBorders>
            <w:shd w:val="clear" w:color="auto" w:fill="auto"/>
            <w:noWrap/>
            <w:vAlign w:val="center"/>
            <w:hideMark/>
          </w:tcPr>
          <w:p w:rsidR="005B2AB9" w:rsidRPr="00971241" w:rsidRDefault="005B2AB9" w:rsidP="00971241">
            <w:pPr>
              <w:widowControl/>
              <w:jc w:val="right"/>
              <w:rPr>
                <w:rFonts w:ascii="宋体" w:eastAsia="宋体" w:hAnsi="宋体" w:cs="Arial"/>
                <w:color w:val="000000"/>
                <w:kern w:val="0"/>
                <w:sz w:val="22"/>
                <w:szCs w:val="22"/>
              </w:rPr>
            </w:pPr>
          </w:p>
        </w:tc>
        <w:tc>
          <w:tcPr>
            <w:tcW w:w="1137" w:type="dxa"/>
            <w:gridSpan w:val="4"/>
            <w:tcBorders>
              <w:top w:val="nil"/>
              <w:left w:val="nil"/>
              <w:bottom w:val="single" w:sz="4" w:space="0" w:color="000000"/>
              <w:right w:val="single" w:sz="4" w:space="0" w:color="000000"/>
            </w:tcBorders>
            <w:shd w:val="clear" w:color="auto" w:fill="auto"/>
            <w:noWrap/>
            <w:vAlign w:val="center"/>
            <w:hideMark/>
          </w:tcPr>
          <w:p w:rsidR="005B2AB9" w:rsidRPr="00971241" w:rsidRDefault="005B2AB9" w:rsidP="00971241">
            <w:pPr>
              <w:widowControl/>
              <w:jc w:val="right"/>
              <w:rPr>
                <w:rFonts w:ascii="宋体" w:eastAsia="宋体" w:hAnsi="宋体" w:cs="Arial"/>
                <w:color w:val="000000"/>
                <w:kern w:val="0"/>
                <w:sz w:val="22"/>
                <w:szCs w:val="22"/>
              </w:rPr>
            </w:pPr>
          </w:p>
        </w:tc>
        <w:tc>
          <w:tcPr>
            <w:tcW w:w="1562" w:type="dxa"/>
            <w:gridSpan w:val="5"/>
            <w:tcBorders>
              <w:top w:val="nil"/>
              <w:left w:val="nil"/>
              <w:bottom w:val="single" w:sz="4" w:space="0" w:color="000000"/>
              <w:right w:val="single" w:sz="8" w:space="0" w:color="000000"/>
            </w:tcBorders>
            <w:shd w:val="clear" w:color="auto" w:fill="auto"/>
            <w:noWrap/>
            <w:vAlign w:val="center"/>
            <w:hideMark/>
          </w:tcPr>
          <w:p w:rsidR="005B2AB9" w:rsidRPr="00971241" w:rsidRDefault="005B2AB9" w:rsidP="00971241">
            <w:pPr>
              <w:widowControl/>
              <w:jc w:val="right"/>
              <w:rPr>
                <w:rFonts w:ascii="宋体" w:eastAsia="宋体" w:hAnsi="宋体" w:cs="Arial"/>
                <w:color w:val="000000"/>
                <w:kern w:val="0"/>
                <w:sz w:val="22"/>
                <w:szCs w:val="22"/>
              </w:rPr>
            </w:pPr>
          </w:p>
        </w:tc>
      </w:tr>
      <w:tr w:rsidR="00971241" w:rsidRPr="00971241" w:rsidTr="00FD541E">
        <w:trPr>
          <w:gridBefore w:val="2"/>
          <w:gridAfter w:val="3"/>
          <w:wBefore w:w="196" w:type="dxa"/>
          <w:wAfter w:w="335" w:type="dxa"/>
          <w:trHeight w:val="510"/>
        </w:trPr>
        <w:tc>
          <w:tcPr>
            <w:tcW w:w="14600" w:type="dxa"/>
            <w:gridSpan w:val="44"/>
            <w:tcBorders>
              <w:top w:val="single" w:sz="8" w:space="0" w:color="000000"/>
              <w:left w:val="nil"/>
              <w:bottom w:val="nil"/>
              <w:right w:val="nil"/>
            </w:tcBorders>
            <w:shd w:val="clear" w:color="auto" w:fill="auto"/>
            <w:noWrap/>
            <w:vAlign w:val="bottom"/>
            <w:hideMark/>
          </w:tcPr>
          <w:p w:rsidR="00971241" w:rsidRPr="00971241" w:rsidRDefault="00971241" w:rsidP="00971241">
            <w:pPr>
              <w:widowControl/>
              <w:jc w:val="lef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注：本表反映部门本年度各项支出情况，数据取自财决04表</w:t>
            </w:r>
          </w:p>
        </w:tc>
      </w:tr>
      <w:tr w:rsidR="00D40E15" w:rsidRPr="0019564F" w:rsidTr="00FD541E">
        <w:tblPrEx>
          <w:jc w:val="center"/>
        </w:tblPrEx>
        <w:trPr>
          <w:gridBefore w:val="1"/>
          <w:gridAfter w:val="5"/>
          <w:wBefore w:w="55" w:type="dxa"/>
          <w:wAfter w:w="518" w:type="dxa"/>
          <w:trHeight w:val="582"/>
          <w:jc w:val="center"/>
        </w:trPr>
        <w:tc>
          <w:tcPr>
            <w:tcW w:w="14558" w:type="dxa"/>
            <w:gridSpan w:val="43"/>
            <w:tcBorders>
              <w:top w:val="nil"/>
              <w:left w:val="nil"/>
              <w:bottom w:val="nil"/>
              <w:right w:val="nil"/>
            </w:tcBorders>
            <w:shd w:val="clear" w:color="auto" w:fill="auto"/>
            <w:vAlign w:val="bottom"/>
          </w:tcPr>
          <w:p w:rsidR="00297621" w:rsidRDefault="00297621" w:rsidP="00531F77">
            <w:pPr>
              <w:widowControl/>
              <w:rPr>
                <w:rFonts w:ascii="方正小标宋_GBK" w:eastAsia="方正小标宋_GBK" w:hAnsi="方正小标宋_GBK" w:cs="方正小标宋_GBK"/>
                <w:color w:val="000000"/>
                <w:kern w:val="0"/>
                <w:sz w:val="36"/>
                <w:szCs w:val="36"/>
              </w:rPr>
            </w:pPr>
          </w:p>
          <w:p w:rsidR="00D40E15" w:rsidRDefault="00FD3CA8">
            <w:pPr>
              <w:widowControl/>
              <w:jc w:val="center"/>
              <w:rPr>
                <w:rFonts w:ascii="宋体" w:hAnsi="宋体" w:cs="Arial"/>
                <w:color w:val="000000"/>
                <w:kern w:val="0"/>
                <w:sz w:val="40"/>
                <w:szCs w:val="40"/>
              </w:rPr>
            </w:pPr>
            <w:r w:rsidRPr="00FD3CA8">
              <w:rPr>
                <w:rFonts w:ascii="方正小标宋_GBK" w:eastAsia="方正小标宋_GBK" w:hAnsi="方正小标宋_GBK" w:cs="方正小标宋_GBK" w:hint="eastAsia"/>
                <w:color w:val="000000"/>
                <w:kern w:val="0"/>
                <w:sz w:val="36"/>
                <w:szCs w:val="36"/>
              </w:rPr>
              <w:t>财政拨款收入支出决算总表</w:t>
            </w:r>
          </w:p>
        </w:tc>
      </w:tr>
      <w:tr w:rsidR="00F91C89" w:rsidTr="00FD541E">
        <w:tblPrEx>
          <w:jc w:val="center"/>
        </w:tblPrEx>
        <w:trPr>
          <w:gridBefore w:val="1"/>
          <w:gridAfter w:val="5"/>
          <w:wBefore w:w="55" w:type="dxa"/>
          <w:wAfter w:w="518" w:type="dxa"/>
          <w:trHeight w:hRule="exact" w:val="272"/>
          <w:jc w:val="center"/>
        </w:trPr>
        <w:tc>
          <w:tcPr>
            <w:tcW w:w="4125" w:type="dxa"/>
            <w:gridSpan w:val="16"/>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18"/>
                <w:szCs w:val="18"/>
              </w:rPr>
            </w:pPr>
          </w:p>
        </w:tc>
        <w:tc>
          <w:tcPr>
            <w:tcW w:w="518" w:type="dxa"/>
            <w:gridSpan w:val="2"/>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18"/>
                <w:szCs w:val="18"/>
              </w:rPr>
            </w:pPr>
          </w:p>
        </w:tc>
        <w:tc>
          <w:tcPr>
            <w:tcW w:w="240" w:type="dxa"/>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18"/>
                <w:szCs w:val="18"/>
              </w:rPr>
            </w:pPr>
          </w:p>
        </w:tc>
        <w:tc>
          <w:tcPr>
            <w:tcW w:w="4558" w:type="dxa"/>
            <w:gridSpan w:val="11"/>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18"/>
                <w:szCs w:val="18"/>
              </w:rPr>
            </w:pPr>
          </w:p>
        </w:tc>
        <w:tc>
          <w:tcPr>
            <w:tcW w:w="1563" w:type="dxa"/>
            <w:gridSpan w:val="3"/>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18"/>
                <w:szCs w:val="18"/>
              </w:rPr>
            </w:pPr>
          </w:p>
        </w:tc>
        <w:tc>
          <w:tcPr>
            <w:tcW w:w="694" w:type="dxa"/>
            <w:gridSpan w:val="2"/>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18"/>
                <w:szCs w:val="18"/>
              </w:rPr>
            </w:pPr>
          </w:p>
        </w:tc>
        <w:tc>
          <w:tcPr>
            <w:tcW w:w="1009" w:type="dxa"/>
            <w:gridSpan w:val="4"/>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18"/>
                <w:szCs w:val="18"/>
              </w:rPr>
            </w:pPr>
          </w:p>
        </w:tc>
        <w:tc>
          <w:tcPr>
            <w:tcW w:w="1851" w:type="dxa"/>
            <w:gridSpan w:val="4"/>
            <w:tcBorders>
              <w:top w:val="nil"/>
              <w:left w:val="nil"/>
              <w:bottom w:val="nil"/>
              <w:right w:val="nil"/>
            </w:tcBorders>
            <w:shd w:val="clear" w:color="auto" w:fill="auto"/>
            <w:vAlign w:val="bottom"/>
          </w:tcPr>
          <w:p w:rsidR="00D40E15" w:rsidRDefault="009C7555">
            <w:pPr>
              <w:widowControl/>
              <w:ind w:firstLineChars="200" w:firstLine="360"/>
              <w:jc w:val="left"/>
              <w:rPr>
                <w:rFonts w:ascii="宋体" w:hAnsi="宋体" w:cs="Arial"/>
                <w:color w:val="000000"/>
                <w:kern w:val="0"/>
                <w:sz w:val="18"/>
                <w:szCs w:val="18"/>
              </w:rPr>
            </w:pPr>
            <w:r>
              <w:rPr>
                <w:rFonts w:ascii="宋体" w:hAnsi="宋体" w:cs="Arial" w:hint="eastAsia"/>
                <w:color w:val="000000"/>
                <w:kern w:val="0"/>
                <w:sz w:val="18"/>
                <w:szCs w:val="18"/>
              </w:rPr>
              <w:t>公开04表</w:t>
            </w:r>
          </w:p>
        </w:tc>
      </w:tr>
      <w:tr w:rsidR="00F91C89" w:rsidTr="00FD541E">
        <w:tblPrEx>
          <w:jc w:val="center"/>
        </w:tblPrEx>
        <w:trPr>
          <w:gridBefore w:val="1"/>
          <w:gridAfter w:val="5"/>
          <w:wBefore w:w="55" w:type="dxa"/>
          <w:wAfter w:w="518" w:type="dxa"/>
          <w:trHeight w:hRule="exact" w:val="272"/>
          <w:jc w:val="center"/>
        </w:trPr>
        <w:tc>
          <w:tcPr>
            <w:tcW w:w="4125" w:type="dxa"/>
            <w:gridSpan w:val="16"/>
            <w:tcBorders>
              <w:top w:val="nil"/>
              <w:left w:val="nil"/>
              <w:bottom w:val="nil"/>
              <w:right w:val="nil"/>
            </w:tcBorders>
            <w:shd w:val="clear" w:color="auto" w:fill="auto"/>
            <w:vAlign w:val="bottom"/>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公开部门：</w:t>
            </w:r>
            <w:r w:rsidR="00367264">
              <w:rPr>
                <w:rFonts w:ascii="宋体" w:hAnsi="宋体" w:cs="Arial" w:hint="eastAsia"/>
                <w:color w:val="000000"/>
                <w:kern w:val="0"/>
                <w:sz w:val="18"/>
                <w:szCs w:val="18"/>
              </w:rPr>
              <w:t>宁东第三小学</w:t>
            </w:r>
          </w:p>
        </w:tc>
        <w:tc>
          <w:tcPr>
            <w:tcW w:w="518" w:type="dxa"/>
            <w:gridSpan w:val="2"/>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18"/>
                <w:szCs w:val="18"/>
              </w:rPr>
            </w:pPr>
          </w:p>
        </w:tc>
        <w:tc>
          <w:tcPr>
            <w:tcW w:w="240" w:type="dxa"/>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18"/>
                <w:szCs w:val="18"/>
              </w:rPr>
            </w:pPr>
          </w:p>
        </w:tc>
        <w:tc>
          <w:tcPr>
            <w:tcW w:w="4558" w:type="dxa"/>
            <w:gridSpan w:val="11"/>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18"/>
                <w:szCs w:val="18"/>
              </w:rPr>
            </w:pPr>
          </w:p>
        </w:tc>
        <w:tc>
          <w:tcPr>
            <w:tcW w:w="1563" w:type="dxa"/>
            <w:gridSpan w:val="3"/>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18"/>
                <w:szCs w:val="18"/>
              </w:rPr>
            </w:pPr>
          </w:p>
        </w:tc>
        <w:tc>
          <w:tcPr>
            <w:tcW w:w="694" w:type="dxa"/>
            <w:gridSpan w:val="2"/>
            <w:tcBorders>
              <w:top w:val="nil"/>
              <w:left w:val="nil"/>
              <w:bottom w:val="nil"/>
              <w:right w:val="nil"/>
            </w:tcBorders>
            <w:shd w:val="clear" w:color="auto" w:fill="auto"/>
            <w:vAlign w:val="bottom"/>
          </w:tcPr>
          <w:p w:rsidR="00D40E15" w:rsidRDefault="00D40E15">
            <w:pPr>
              <w:widowControl/>
              <w:jc w:val="center"/>
              <w:rPr>
                <w:rFonts w:ascii="宋体" w:hAnsi="宋体" w:cs="Arial"/>
                <w:color w:val="000000"/>
                <w:kern w:val="0"/>
                <w:sz w:val="18"/>
                <w:szCs w:val="18"/>
              </w:rPr>
            </w:pPr>
          </w:p>
        </w:tc>
        <w:tc>
          <w:tcPr>
            <w:tcW w:w="1009" w:type="dxa"/>
            <w:gridSpan w:val="4"/>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18"/>
                <w:szCs w:val="18"/>
              </w:rPr>
            </w:pPr>
          </w:p>
        </w:tc>
        <w:tc>
          <w:tcPr>
            <w:tcW w:w="1851" w:type="dxa"/>
            <w:gridSpan w:val="4"/>
            <w:tcBorders>
              <w:top w:val="nil"/>
              <w:left w:val="nil"/>
              <w:bottom w:val="nil"/>
              <w:right w:val="nil"/>
            </w:tcBorders>
            <w:shd w:val="clear" w:color="auto" w:fill="auto"/>
            <w:vAlign w:val="bottom"/>
          </w:tcPr>
          <w:p w:rsidR="00D40E15" w:rsidRDefault="009C7555">
            <w:pPr>
              <w:widowControl/>
              <w:ind w:firstLineChars="150" w:firstLine="270"/>
              <w:jc w:val="left"/>
              <w:rPr>
                <w:rFonts w:ascii="宋体" w:hAnsi="宋体" w:cs="Arial"/>
                <w:color w:val="000000"/>
                <w:kern w:val="0"/>
                <w:sz w:val="18"/>
                <w:szCs w:val="18"/>
              </w:rPr>
            </w:pPr>
            <w:r>
              <w:rPr>
                <w:rFonts w:ascii="宋体" w:hAnsi="宋体" w:cs="Arial" w:hint="eastAsia"/>
                <w:color w:val="000000"/>
                <w:kern w:val="0"/>
                <w:sz w:val="18"/>
                <w:szCs w:val="18"/>
              </w:rPr>
              <w:t>金额单位：元</w:t>
            </w:r>
          </w:p>
        </w:tc>
      </w:tr>
      <w:tr w:rsidR="00D40E15" w:rsidTr="00FD541E">
        <w:tblPrEx>
          <w:jc w:val="center"/>
        </w:tblPrEx>
        <w:trPr>
          <w:gridBefore w:val="1"/>
          <w:gridAfter w:val="5"/>
          <w:wBefore w:w="55" w:type="dxa"/>
          <w:wAfter w:w="518" w:type="dxa"/>
          <w:trHeight w:hRule="exact" w:val="272"/>
          <w:jc w:val="center"/>
        </w:trPr>
        <w:tc>
          <w:tcPr>
            <w:tcW w:w="4883" w:type="dxa"/>
            <w:gridSpan w:val="19"/>
            <w:tcBorders>
              <w:top w:val="single" w:sz="8" w:space="0" w:color="000000"/>
              <w:left w:val="single" w:sz="8" w:space="0" w:color="000000"/>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收     入</w:t>
            </w:r>
          </w:p>
        </w:tc>
        <w:tc>
          <w:tcPr>
            <w:tcW w:w="9675" w:type="dxa"/>
            <w:gridSpan w:val="24"/>
            <w:tcBorders>
              <w:top w:val="single" w:sz="8" w:space="0" w:color="000000"/>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支     出</w:t>
            </w:r>
          </w:p>
        </w:tc>
      </w:tr>
      <w:tr w:rsidR="00D40E15" w:rsidTr="00FD541E">
        <w:tblPrEx>
          <w:jc w:val="center"/>
        </w:tblPrEx>
        <w:trPr>
          <w:gridBefore w:val="1"/>
          <w:gridAfter w:val="5"/>
          <w:wBefore w:w="55" w:type="dxa"/>
          <w:wAfter w:w="518" w:type="dxa"/>
          <w:trHeight w:hRule="exact" w:val="272"/>
          <w:jc w:val="center"/>
        </w:trPr>
        <w:tc>
          <w:tcPr>
            <w:tcW w:w="2389" w:type="dxa"/>
            <w:gridSpan w:val="13"/>
            <w:vMerge w:val="restart"/>
            <w:tcBorders>
              <w:top w:val="nil"/>
              <w:left w:val="single" w:sz="8" w:space="0" w:color="000000"/>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项    目</w:t>
            </w:r>
          </w:p>
        </w:tc>
        <w:tc>
          <w:tcPr>
            <w:tcW w:w="660" w:type="dxa"/>
            <w:vMerge w:val="restart"/>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行次</w:t>
            </w:r>
          </w:p>
        </w:tc>
        <w:tc>
          <w:tcPr>
            <w:tcW w:w="1834" w:type="dxa"/>
            <w:gridSpan w:val="5"/>
            <w:vMerge w:val="restart"/>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决算数</w:t>
            </w:r>
          </w:p>
        </w:tc>
        <w:tc>
          <w:tcPr>
            <w:tcW w:w="2978" w:type="dxa"/>
            <w:gridSpan w:val="6"/>
            <w:vMerge w:val="restart"/>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项目</w:t>
            </w:r>
          </w:p>
        </w:tc>
        <w:tc>
          <w:tcPr>
            <w:tcW w:w="576" w:type="dxa"/>
            <w:vMerge w:val="restart"/>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行次</w:t>
            </w:r>
          </w:p>
        </w:tc>
        <w:tc>
          <w:tcPr>
            <w:tcW w:w="6121" w:type="dxa"/>
            <w:gridSpan w:val="17"/>
            <w:tcBorders>
              <w:top w:val="single" w:sz="4" w:space="0" w:color="000000"/>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决算数</w:t>
            </w:r>
          </w:p>
        </w:tc>
      </w:tr>
      <w:tr w:rsidR="00F91C89" w:rsidTr="00FD541E">
        <w:tblPrEx>
          <w:jc w:val="center"/>
        </w:tblPrEx>
        <w:trPr>
          <w:gridBefore w:val="1"/>
          <w:gridAfter w:val="5"/>
          <w:wBefore w:w="55" w:type="dxa"/>
          <w:wAfter w:w="518" w:type="dxa"/>
          <w:trHeight w:hRule="exact" w:val="272"/>
          <w:jc w:val="center"/>
        </w:trPr>
        <w:tc>
          <w:tcPr>
            <w:tcW w:w="2389" w:type="dxa"/>
            <w:gridSpan w:val="13"/>
            <w:vMerge/>
            <w:tcBorders>
              <w:top w:val="nil"/>
              <w:left w:val="single" w:sz="8" w:space="0" w:color="000000"/>
              <w:bottom w:val="single" w:sz="4" w:space="0" w:color="000000"/>
              <w:right w:val="single" w:sz="4" w:space="0" w:color="000000"/>
            </w:tcBorders>
            <w:shd w:val="clear" w:color="auto" w:fill="auto"/>
            <w:vAlign w:val="center"/>
          </w:tcPr>
          <w:p w:rsidR="00D40E15" w:rsidRDefault="00D40E15">
            <w:pPr>
              <w:widowControl/>
              <w:jc w:val="left"/>
              <w:rPr>
                <w:rFonts w:ascii="宋体" w:hAnsi="宋体" w:cs="Arial"/>
                <w:color w:val="000000"/>
                <w:kern w:val="0"/>
                <w:sz w:val="18"/>
                <w:szCs w:val="18"/>
              </w:rPr>
            </w:pPr>
          </w:p>
        </w:tc>
        <w:tc>
          <w:tcPr>
            <w:tcW w:w="660" w:type="dxa"/>
            <w:vMerge/>
            <w:tcBorders>
              <w:top w:val="nil"/>
              <w:left w:val="nil"/>
              <w:bottom w:val="single" w:sz="4" w:space="0" w:color="000000"/>
              <w:right w:val="single" w:sz="4" w:space="0" w:color="000000"/>
            </w:tcBorders>
            <w:shd w:val="clear" w:color="auto" w:fill="auto"/>
            <w:vAlign w:val="center"/>
          </w:tcPr>
          <w:p w:rsidR="00D40E15" w:rsidRDefault="00D40E15">
            <w:pPr>
              <w:widowControl/>
              <w:jc w:val="left"/>
              <w:rPr>
                <w:rFonts w:ascii="宋体" w:hAnsi="宋体" w:cs="Arial"/>
                <w:color w:val="000000"/>
                <w:kern w:val="0"/>
                <w:sz w:val="18"/>
                <w:szCs w:val="18"/>
              </w:rPr>
            </w:pPr>
          </w:p>
        </w:tc>
        <w:tc>
          <w:tcPr>
            <w:tcW w:w="1834" w:type="dxa"/>
            <w:gridSpan w:val="5"/>
            <w:vMerge/>
            <w:tcBorders>
              <w:top w:val="nil"/>
              <w:left w:val="nil"/>
              <w:bottom w:val="single" w:sz="4" w:space="0" w:color="000000"/>
              <w:right w:val="single" w:sz="4" w:space="0" w:color="000000"/>
            </w:tcBorders>
            <w:shd w:val="clear" w:color="auto" w:fill="auto"/>
            <w:vAlign w:val="center"/>
          </w:tcPr>
          <w:p w:rsidR="00D40E15" w:rsidRDefault="00D40E15">
            <w:pPr>
              <w:widowControl/>
              <w:jc w:val="left"/>
              <w:rPr>
                <w:rFonts w:ascii="宋体" w:hAnsi="宋体" w:cs="Arial"/>
                <w:color w:val="000000"/>
                <w:kern w:val="0"/>
                <w:sz w:val="18"/>
                <w:szCs w:val="18"/>
              </w:rPr>
            </w:pPr>
          </w:p>
        </w:tc>
        <w:tc>
          <w:tcPr>
            <w:tcW w:w="2978" w:type="dxa"/>
            <w:gridSpan w:val="6"/>
            <w:vMerge/>
            <w:tcBorders>
              <w:top w:val="nil"/>
              <w:left w:val="nil"/>
              <w:bottom w:val="single" w:sz="4" w:space="0" w:color="000000"/>
              <w:right w:val="single" w:sz="4" w:space="0" w:color="000000"/>
            </w:tcBorders>
            <w:shd w:val="clear" w:color="auto" w:fill="auto"/>
            <w:vAlign w:val="center"/>
          </w:tcPr>
          <w:p w:rsidR="00D40E15" w:rsidRDefault="00D40E15">
            <w:pPr>
              <w:widowControl/>
              <w:jc w:val="left"/>
              <w:rPr>
                <w:rFonts w:ascii="宋体" w:hAnsi="宋体" w:cs="Arial"/>
                <w:color w:val="000000"/>
                <w:kern w:val="0"/>
                <w:sz w:val="18"/>
                <w:szCs w:val="18"/>
              </w:rPr>
            </w:pPr>
          </w:p>
        </w:tc>
        <w:tc>
          <w:tcPr>
            <w:tcW w:w="576" w:type="dxa"/>
            <w:vMerge/>
            <w:tcBorders>
              <w:top w:val="nil"/>
              <w:left w:val="nil"/>
              <w:bottom w:val="single" w:sz="4" w:space="0" w:color="000000"/>
              <w:right w:val="single" w:sz="4" w:space="0" w:color="000000"/>
            </w:tcBorders>
            <w:shd w:val="clear" w:color="auto" w:fill="auto"/>
            <w:vAlign w:val="center"/>
          </w:tcPr>
          <w:p w:rsidR="00D40E15" w:rsidRDefault="00D40E15">
            <w:pPr>
              <w:widowControl/>
              <w:jc w:val="left"/>
              <w:rPr>
                <w:rFonts w:ascii="宋体" w:hAnsi="宋体" w:cs="Arial"/>
                <w:color w:val="000000"/>
                <w:kern w:val="0"/>
                <w:sz w:val="18"/>
                <w:szCs w:val="18"/>
              </w:rPr>
            </w:pPr>
          </w:p>
        </w:tc>
        <w:tc>
          <w:tcPr>
            <w:tcW w:w="1536" w:type="dxa"/>
            <w:gridSpan w:val="5"/>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合计</w:t>
            </w:r>
          </w:p>
        </w:tc>
        <w:tc>
          <w:tcPr>
            <w:tcW w:w="2268" w:type="dxa"/>
            <w:gridSpan w:val="7"/>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一般公共预算财政拨款</w:t>
            </w:r>
          </w:p>
        </w:tc>
        <w:tc>
          <w:tcPr>
            <w:tcW w:w="2317" w:type="dxa"/>
            <w:gridSpan w:val="5"/>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政府性基金预算财政拨款</w:t>
            </w:r>
          </w:p>
        </w:tc>
      </w:tr>
      <w:tr w:rsidR="00F91C89" w:rsidTr="00FD541E">
        <w:tblPrEx>
          <w:jc w:val="center"/>
        </w:tblPrEx>
        <w:trPr>
          <w:gridBefore w:val="1"/>
          <w:gridAfter w:val="5"/>
          <w:wBefore w:w="55" w:type="dxa"/>
          <w:wAfter w:w="518" w:type="dxa"/>
          <w:trHeight w:hRule="exact" w:val="272"/>
          <w:jc w:val="center"/>
        </w:trPr>
        <w:tc>
          <w:tcPr>
            <w:tcW w:w="2389" w:type="dxa"/>
            <w:gridSpan w:val="13"/>
            <w:tcBorders>
              <w:top w:val="nil"/>
              <w:left w:val="single" w:sz="8" w:space="0" w:color="000000"/>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栏    次</w:t>
            </w:r>
          </w:p>
        </w:tc>
        <w:tc>
          <w:tcPr>
            <w:tcW w:w="660"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834" w:type="dxa"/>
            <w:gridSpan w:val="5"/>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1</w:t>
            </w:r>
          </w:p>
        </w:tc>
        <w:tc>
          <w:tcPr>
            <w:tcW w:w="2978" w:type="dxa"/>
            <w:gridSpan w:val="6"/>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栏    次</w:t>
            </w:r>
          </w:p>
        </w:tc>
        <w:tc>
          <w:tcPr>
            <w:tcW w:w="576"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536" w:type="dxa"/>
            <w:gridSpan w:val="5"/>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2</w:t>
            </w:r>
          </w:p>
        </w:tc>
        <w:tc>
          <w:tcPr>
            <w:tcW w:w="2268" w:type="dxa"/>
            <w:gridSpan w:val="7"/>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3</w:t>
            </w:r>
          </w:p>
        </w:tc>
        <w:tc>
          <w:tcPr>
            <w:tcW w:w="2317" w:type="dxa"/>
            <w:gridSpan w:val="5"/>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4</w:t>
            </w:r>
          </w:p>
        </w:tc>
      </w:tr>
      <w:tr w:rsidR="00F91C89" w:rsidTr="00FD541E">
        <w:tblPrEx>
          <w:jc w:val="center"/>
        </w:tblPrEx>
        <w:trPr>
          <w:gridBefore w:val="1"/>
          <w:gridAfter w:val="5"/>
          <w:wBefore w:w="55" w:type="dxa"/>
          <w:wAfter w:w="518" w:type="dxa"/>
          <w:trHeight w:hRule="exact" w:val="272"/>
          <w:jc w:val="center"/>
        </w:trPr>
        <w:tc>
          <w:tcPr>
            <w:tcW w:w="2389" w:type="dxa"/>
            <w:gridSpan w:val="13"/>
            <w:tcBorders>
              <w:top w:val="nil"/>
              <w:left w:val="single" w:sz="8" w:space="0" w:color="000000"/>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一、一般公共预算财政拨款</w:t>
            </w:r>
          </w:p>
        </w:tc>
        <w:tc>
          <w:tcPr>
            <w:tcW w:w="660"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1</w:t>
            </w:r>
          </w:p>
        </w:tc>
        <w:tc>
          <w:tcPr>
            <w:tcW w:w="1834" w:type="dxa"/>
            <w:gridSpan w:val="5"/>
            <w:tcBorders>
              <w:top w:val="nil"/>
              <w:left w:val="nil"/>
              <w:bottom w:val="single" w:sz="4" w:space="0" w:color="000000"/>
              <w:right w:val="single" w:sz="4" w:space="0" w:color="000000"/>
            </w:tcBorders>
            <w:shd w:val="clear" w:color="auto" w:fill="auto"/>
            <w:vAlign w:val="center"/>
          </w:tcPr>
          <w:p w:rsidR="00D40E15" w:rsidRDefault="00F528EF">
            <w:pPr>
              <w:widowControl/>
              <w:jc w:val="right"/>
              <w:rPr>
                <w:rFonts w:ascii="宋体" w:hAnsi="宋体" w:cs="Arial"/>
                <w:color w:val="000000"/>
                <w:kern w:val="0"/>
                <w:sz w:val="18"/>
                <w:szCs w:val="18"/>
              </w:rPr>
            </w:pPr>
            <w:r w:rsidRPr="00F528EF">
              <w:rPr>
                <w:rFonts w:ascii="宋体" w:eastAsia="宋体" w:hAnsi="宋体" w:cs="Arial"/>
                <w:color w:val="000000"/>
                <w:kern w:val="0"/>
                <w:sz w:val="22"/>
                <w:szCs w:val="22"/>
              </w:rPr>
              <w:t>4952219.25</w:t>
            </w:r>
            <w:r w:rsidR="009C7555">
              <w:rPr>
                <w:rFonts w:ascii="宋体" w:hAnsi="宋体" w:cs="Arial" w:hint="eastAsia"/>
                <w:color w:val="000000"/>
                <w:kern w:val="0"/>
                <w:sz w:val="18"/>
                <w:szCs w:val="18"/>
              </w:rPr>
              <w:t xml:space="preserve">　</w:t>
            </w:r>
          </w:p>
        </w:tc>
        <w:tc>
          <w:tcPr>
            <w:tcW w:w="2978" w:type="dxa"/>
            <w:gridSpan w:val="6"/>
            <w:tcBorders>
              <w:top w:val="nil"/>
              <w:left w:val="nil"/>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一、一般公共服务支出</w:t>
            </w:r>
          </w:p>
        </w:tc>
        <w:tc>
          <w:tcPr>
            <w:tcW w:w="576"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30</w:t>
            </w:r>
          </w:p>
        </w:tc>
        <w:tc>
          <w:tcPr>
            <w:tcW w:w="1536" w:type="dxa"/>
            <w:gridSpan w:val="5"/>
            <w:tcBorders>
              <w:top w:val="nil"/>
              <w:left w:val="nil"/>
              <w:bottom w:val="single" w:sz="4" w:space="0" w:color="000000"/>
              <w:right w:val="single" w:sz="4" w:space="0" w:color="000000"/>
            </w:tcBorders>
            <w:shd w:val="clear" w:color="auto" w:fill="auto"/>
            <w:vAlign w:val="center"/>
          </w:tcPr>
          <w:p w:rsidR="00D40E15" w:rsidRPr="00F528EF" w:rsidRDefault="009C7555">
            <w:pPr>
              <w:widowControl/>
              <w:jc w:val="right"/>
              <w:rPr>
                <w:rFonts w:ascii="宋体" w:hAnsi="宋体" w:cs="Arial"/>
                <w:color w:val="000000"/>
                <w:kern w:val="0"/>
                <w:sz w:val="18"/>
                <w:szCs w:val="18"/>
                <w:highlight w:val="yellow"/>
              </w:rPr>
            </w:pPr>
            <w:r w:rsidRPr="00F528EF">
              <w:rPr>
                <w:rFonts w:ascii="宋体" w:hAnsi="宋体" w:cs="Arial" w:hint="eastAsia"/>
                <w:color w:val="000000"/>
                <w:kern w:val="0"/>
                <w:sz w:val="18"/>
                <w:szCs w:val="18"/>
                <w:highlight w:val="yellow"/>
              </w:rPr>
              <w:t xml:space="preserve">　</w:t>
            </w:r>
          </w:p>
        </w:tc>
        <w:tc>
          <w:tcPr>
            <w:tcW w:w="2268" w:type="dxa"/>
            <w:gridSpan w:val="7"/>
            <w:tcBorders>
              <w:top w:val="nil"/>
              <w:left w:val="nil"/>
              <w:bottom w:val="single" w:sz="4" w:space="0" w:color="000000"/>
              <w:right w:val="single" w:sz="4" w:space="0" w:color="000000"/>
            </w:tcBorders>
            <w:shd w:val="clear" w:color="auto" w:fill="auto"/>
            <w:vAlign w:val="center"/>
          </w:tcPr>
          <w:p w:rsidR="00D40E15" w:rsidRPr="00F528EF" w:rsidRDefault="009C7555">
            <w:pPr>
              <w:widowControl/>
              <w:jc w:val="right"/>
              <w:rPr>
                <w:rFonts w:ascii="宋体" w:hAnsi="宋体" w:cs="Arial"/>
                <w:color w:val="000000"/>
                <w:kern w:val="0"/>
                <w:sz w:val="18"/>
                <w:szCs w:val="18"/>
                <w:highlight w:val="yellow"/>
              </w:rPr>
            </w:pPr>
            <w:r w:rsidRPr="00F528EF">
              <w:rPr>
                <w:rFonts w:ascii="宋体" w:hAnsi="宋体" w:cs="Arial" w:hint="eastAsia"/>
                <w:color w:val="000000"/>
                <w:kern w:val="0"/>
                <w:sz w:val="18"/>
                <w:szCs w:val="18"/>
                <w:highlight w:val="yellow"/>
              </w:rPr>
              <w:t xml:space="preserve">　</w:t>
            </w:r>
          </w:p>
        </w:tc>
        <w:tc>
          <w:tcPr>
            <w:tcW w:w="2317" w:type="dxa"/>
            <w:gridSpan w:val="5"/>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F91C89" w:rsidTr="00FD541E">
        <w:tblPrEx>
          <w:jc w:val="center"/>
        </w:tblPrEx>
        <w:trPr>
          <w:gridBefore w:val="1"/>
          <w:gridAfter w:val="5"/>
          <w:wBefore w:w="55" w:type="dxa"/>
          <w:wAfter w:w="518" w:type="dxa"/>
          <w:trHeight w:hRule="exact" w:val="272"/>
          <w:jc w:val="center"/>
        </w:trPr>
        <w:tc>
          <w:tcPr>
            <w:tcW w:w="2389" w:type="dxa"/>
            <w:gridSpan w:val="13"/>
            <w:tcBorders>
              <w:top w:val="nil"/>
              <w:left w:val="single" w:sz="8" w:space="0" w:color="000000"/>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二、政府性基金预算财政拨款</w:t>
            </w:r>
          </w:p>
        </w:tc>
        <w:tc>
          <w:tcPr>
            <w:tcW w:w="660"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2</w:t>
            </w:r>
          </w:p>
        </w:tc>
        <w:tc>
          <w:tcPr>
            <w:tcW w:w="1834" w:type="dxa"/>
            <w:gridSpan w:val="5"/>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gridSpan w:val="6"/>
            <w:tcBorders>
              <w:top w:val="nil"/>
              <w:left w:val="nil"/>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二、外交支出</w:t>
            </w:r>
          </w:p>
        </w:tc>
        <w:tc>
          <w:tcPr>
            <w:tcW w:w="576"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31</w:t>
            </w:r>
          </w:p>
        </w:tc>
        <w:tc>
          <w:tcPr>
            <w:tcW w:w="1536" w:type="dxa"/>
            <w:gridSpan w:val="5"/>
            <w:tcBorders>
              <w:top w:val="nil"/>
              <w:left w:val="nil"/>
              <w:bottom w:val="single" w:sz="4" w:space="0" w:color="000000"/>
              <w:right w:val="single" w:sz="4" w:space="0" w:color="000000"/>
            </w:tcBorders>
            <w:shd w:val="clear" w:color="auto" w:fill="auto"/>
            <w:vAlign w:val="center"/>
          </w:tcPr>
          <w:p w:rsidR="00D40E15" w:rsidRPr="00F528EF" w:rsidRDefault="009C7555">
            <w:pPr>
              <w:widowControl/>
              <w:jc w:val="right"/>
              <w:rPr>
                <w:rFonts w:ascii="宋体" w:hAnsi="宋体" w:cs="Arial"/>
                <w:color w:val="000000"/>
                <w:kern w:val="0"/>
                <w:sz w:val="18"/>
                <w:szCs w:val="18"/>
                <w:highlight w:val="yellow"/>
              </w:rPr>
            </w:pPr>
            <w:r w:rsidRPr="00F528EF">
              <w:rPr>
                <w:rFonts w:ascii="宋体" w:hAnsi="宋体" w:cs="Arial" w:hint="eastAsia"/>
                <w:color w:val="000000"/>
                <w:kern w:val="0"/>
                <w:sz w:val="18"/>
                <w:szCs w:val="18"/>
                <w:highlight w:val="yellow"/>
              </w:rPr>
              <w:t xml:space="preserve">　</w:t>
            </w:r>
          </w:p>
        </w:tc>
        <w:tc>
          <w:tcPr>
            <w:tcW w:w="2268" w:type="dxa"/>
            <w:gridSpan w:val="7"/>
            <w:tcBorders>
              <w:top w:val="nil"/>
              <w:left w:val="nil"/>
              <w:bottom w:val="single" w:sz="4" w:space="0" w:color="000000"/>
              <w:right w:val="single" w:sz="4" w:space="0" w:color="000000"/>
            </w:tcBorders>
            <w:shd w:val="clear" w:color="auto" w:fill="auto"/>
            <w:vAlign w:val="center"/>
          </w:tcPr>
          <w:p w:rsidR="00D40E15" w:rsidRPr="00F528EF" w:rsidRDefault="009C7555">
            <w:pPr>
              <w:widowControl/>
              <w:jc w:val="right"/>
              <w:rPr>
                <w:rFonts w:ascii="宋体" w:hAnsi="宋体" w:cs="Arial"/>
                <w:color w:val="000000"/>
                <w:kern w:val="0"/>
                <w:sz w:val="18"/>
                <w:szCs w:val="18"/>
                <w:highlight w:val="yellow"/>
              </w:rPr>
            </w:pPr>
            <w:r w:rsidRPr="00F528EF">
              <w:rPr>
                <w:rFonts w:ascii="宋体" w:hAnsi="宋体" w:cs="Arial" w:hint="eastAsia"/>
                <w:color w:val="000000"/>
                <w:kern w:val="0"/>
                <w:sz w:val="18"/>
                <w:szCs w:val="18"/>
                <w:highlight w:val="yellow"/>
              </w:rPr>
              <w:t xml:space="preserve">　</w:t>
            </w:r>
          </w:p>
        </w:tc>
        <w:tc>
          <w:tcPr>
            <w:tcW w:w="2317" w:type="dxa"/>
            <w:gridSpan w:val="5"/>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F91C89" w:rsidTr="00FD541E">
        <w:tblPrEx>
          <w:jc w:val="center"/>
        </w:tblPrEx>
        <w:trPr>
          <w:gridBefore w:val="1"/>
          <w:gridAfter w:val="5"/>
          <w:wBefore w:w="55" w:type="dxa"/>
          <w:wAfter w:w="518" w:type="dxa"/>
          <w:trHeight w:hRule="exact" w:val="272"/>
          <w:jc w:val="center"/>
        </w:trPr>
        <w:tc>
          <w:tcPr>
            <w:tcW w:w="2389" w:type="dxa"/>
            <w:gridSpan w:val="13"/>
            <w:tcBorders>
              <w:top w:val="nil"/>
              <w:left w:val="single" w:sz="8" w:space="0" w:color="000000"/>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3</w:t>
            </w:r>
          </w:p>
        </w:tc>
        <w:tc>
          <w:tcPr>
            <w:tcW w:w="1834" w:type="dxa"/>
            <w:gridSpan w:val="5"/>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gridSpan w:val="6"/>
            <w:tcBorders>
              <w:top w:val="nil"/>
              <w:left w:val="nil"/>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三、国防支出</w:t>
            </w:r>
          </w:p>
        </w:tc>
        <w:tc>
          <w:tcPr>
            <w:tcW w:w="576"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32</w:t>
            </w:r>
          </w:p>
        </w:tc>
        <w:tc>
          <w:tcPr>
            <w:tcW w:w="1536" w:type="dxa"/>
            <w:gridSpan w:val="5"/>
            <w:tcBorders>
              <w:top w:val="nil"/>
              <w:left w:val="nil"/>
              <w:bottom w:val="single" w:sz="4" w:space="0" w:color="000000"/>
              <w:right w:val="single" w:sz="4" w:space="0" w:color="000000"/>
            </w:tcBorders>
            <w:shd w:val="clear" w:color="auto" w:fill="auto"/>
            <w:vAlign w:val="center"/>
          </w:tcPr>
          <w:p w:rsidR="00D40E15" w:rsidRPr="00F528EF" w:rsidRDefault="009C7555">
            <w:pPr>
              <w:widowControl/>
              <w:jc w:val="right"/>
              <w:rPr>
                <w:rFonts w:ascii="宋体" w:hAnsi="宋体" w:cs="Arial"/>
                <w:color w:val="000000"/>
                <w:kern w:val="0"/>
                <w:sz w:val="18"/>
                <w:szCs w:val="18"/>
                <w:highlight w:val="yellow"/>
              </w:rPr>
            </w:pPr>
            <w:r w:rsidRPr="00F528EF">
              <w:rPr>
                <w:rFonts w:ascii="宋体" w:hAnsi="宋体" w:cs="Arial" w:hint="eastAsia"/>
                <w:color w:val="000000"/>
                <w:kern w:val="0"/>
                <w:sz w:val="18"/>
                <w:szCs w:val="18"/>
                <w:highlight w:val="yellow"/>
              </w:rPr>
              <w:t xml:space="preserve">　</w:t>
            </w:r>
          </w:p>
        </w:tc>
        <w:tc>
          <w:tcPr>
            <w:tcW w:w="2268" w:type="dxa"/>
            <w:gridSpan w:val="7"/>
            <w:tcBorders>
              <w:top w:val="nil"/>
              <w:left w:val="nil"/>
              <w:bottom w:val="single" w:sz="4" w:space="0" w:color="000000"/>
              <w:right w:val="single" w:sz="4" w:space="0" w:color="000000"/>
            </w:tcBorders>
            <w:shd w:val="clear" w:color="auto" w:fill="auto"/>
            <w:vAlign w:val="center"/>
          </w:tcPr>
          <w:p w:rsidR="00D40E15" w:rsidRPr="00F528EF" w:rsidRDefault="009C7555">
            <w:pPr>
              <w:widowControl/>
              <w:jc w:val="right"/>
              <w:rPr>
                <w:rFonts w:ascii="宋体" w:hAnsi="宋体" w:cs="Arial"/>
                <w:color w:val="000000"/>
                <w:kern w:val="0"/>
                <w:sz w:val="18"/>
                <w:szCs w:val="18"/>
                <w:highlight w:val="yellow"/>
              </w:rPr>
            </w:pPr>
            <w:r w:rsidRPr="00F528EF">
              <w:rPr>
                <w:rFonts w:ascii="宋体" w:hAnsi="宋体" w:cs="Arial" w:hint="eastAsia"/>
                <w:color w:val="000000"/>
                <w:kern w:val="0"/>
                <w:sz w:val="18"/>
                <w:szCs w:val="18"/>
                <w:highlight w:val="yellow"/>
              </w:rPr>
              <w:t xml:space="preserve">　</w:t>
            </w:r>
          </w:p>
        </w:tc>
        <w:tc>
          <w:tcPr>
            <w:tcW w:w="2317" w:type="dxa"/>
            <w:gridSpan w:val="5"/>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F91C89" w:rsidTr="00FD541E">
        <w:tblPrEx>
          <w:jc w:val="center"/>
        </w:tblPrEx>
        <w:trPr>
          <w:gridBefore w:val="1"/>
          <w:gridAfter w:val="5"/>
          <w:wBefore w:w="55" w:type="dxa"/>
          <w:wAfter w:w="518" w:type="dxa"/>
          <w:trHeight w:hRule="exact" w:val="272"/>
          <w:jc w:val="center"/>
        </w:trPr>
        <w:tc>
          <w:tcPr>
            <w:tcW w:w="2389" w:type="dxa"/>
            <w:gridSpan w:val="13"/>
            <w:tcBorders>
              <w:top w:val="nil"/>
              <w:left w:val="single" w:sz="8" w:space="0" w:color="000000"/>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4</w:t>
            </w:r>
          </w:p>
        </w:tc>
        <w:tc>
          <w:tcPr>
            <w:tcW w:w="1834" w:type="dxa"/>
            <w:gridSpan w:val="5"/>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gridSpan w:val="6"/>
            <w:tcBorders>
              <w:top w:val="nil"/>
              <w:left w:val="nil"/>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四、公共安全支出</w:t>
            </w:r>
          </w:p>
        </w:tc>
        <w:tc>
          <w:tcPr>
            <w:tcW w:w="576"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33</w:t>
            </w:r>
          </w:p>
        </w:tc>
        <w:tc>
          <w:tcPr>
            <w:tcW w:w="1536" w:type="dxa"/>
            <w:gridSpan w:val="5"/>
            <w:tcBorders>
              <w:top w:val="nil"/>
              <w:left w:val="nil"/>
              <w:bottom w:val="single" w:sz="4" w:space="0" w:color="000000"/>
              <w:right w:val="single" w:sz="4" w:space="0" w:color="000000"/>
            </w:tcBorders>
            <w:shd w:val="clear" w:color="auto" w:fill="auto"/>
            <w:vAlign w:val="center"/>
          </w:tcPr>
          <w:p w:rsidR="00D40E15" w:rsidRPr="00F528EF" w:rsidRDefault="009C7555">
            <w:pPr>
              <w:widowControl/>
              <w:jc w:val="right"/>
              <w:rPr>
                <w:rFonts w:ascii="宋体" w:hAnsi="宋体" w:cs="Arial"/>
                <w:color w:val="000000"/>
                <w:kern w:val="0"/>
                <w:sz w:val="18"/>
                <w:szCs w:val="18"/>
                <w:highlight w:val="yellow"/>
              </w:rPr>
            </w:pPr>
            <w:r w:rsidRPr="00F528EF">
              <w:rPr>
                <w:rFonts w:ascii="宋体" w:hAnsi="宋体" w:cs="Arial" w:hint="eastAsia"/>
                <w:color w:val="000000"/>
                <w:kern w:val="0"/>
                <w:sz w:val="18"/>
                <w:szCs w:val="18"/>
                <w:highlight w:val="yellow"/>
              </w:rPr>
              <w:t xml:space="preserve">　</w:t>
            </w:r>
          </w:p>
        </w:tc>
        <w:tc>
          <w:tcPr>
            <w:tcW w:w="2268" w:type="dxa"/>
            <w:gridSpan w:val="7"/>
            <w:tcBorders>
              <w:top w:val="nil"/>
              <w:left w:val="nil"/>
              <w:bottom w:val="single" w:sz="4" w:space="0" w:color="000000"/>
              <w:right w:val="single" w:sz="4" w:space="0" w:color="000000"/>
            </w:tcBorders>
            <w:shd w:val="clear" w:color="auto" w:fill="auto"/>
            <w:vAlign w:val="center"/>
          </w:tcPr>
          <w:p w:rsidR="00D40E15" w:rsidRPr="00F528EF" w:rsidRDefault="009C7555">
            <w:pPr>
              <w:widowControl/>
              <w:jc w:val="right"/>
              <w:rPr>
                <w:rFonts w:ascii="宋体" w:hAnsi="宋体" w:cs="Arial"/>
                <w:color w:val="000000"/>
                <w:kern w:val="0"/>
                <w:sz w:val="18"/>
                <w:szCs w:val="18"/>
                <w:highlight w:val="yellow"/>
              </w:rPr>
            </w:pPr>
            <w:r w:rsidRPr="00F528EF">
              <w:rPr>
                <w:rFonts w:ascii="宋体" w:hAnsi="宋体" w:cs="Arial" w:hint="eastAsia"/>
                <w:color w:val="000000"/>
                <w:kern w:val="0"/>
                <w:sz w:val="18"/>
                <w:szCs w:val="18"/>
                <w:highlight w:val="yellow"/>
              </w:rPr>
              <w:t xml:space="preserve">　</w:t>
            </w:r>
          </w:p>
        </w:tc>
        <w:tc>
          <w:tcPr>
            <w:tcW w:w="2317" w:type="dxa"/>
            <w:gridSpan w:val="5"/>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F91C89" w:rsidTr="00FD541E">
        <w:tblPrEx>
          <w:jc w:val="center"/>
        </w:tblPrEx>
        <w:trPr>
          <w:gridBefore w:val="1"/>
          <w:gridAfter w:val="5"/>
          <w:wBefore w:w="55" w:type="dxa"/>
          <w:wAfter w:w="518" w:type="dxa"/>
          <w:trHeight w:hRule="exact" w:val="272"/>
          <w:jc w:val="center"/>
        </w:trPr>
        <w:tc>
          <w:tcPr>
            <w:tcW w:w="2389" w:type="dxa"/>
            <w:gridSpan w:val="13"/>
            <w:tcBorders>
              <w:top w:val="nil"/>
              <w:left w:val="single" w:sz="8" w:space="0" w:color="000000"/>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5</w:t>
            </w:r>
          </w:p>
        </w:tc>
        <w:tc>
          <w:tcPr>
            <w:tcW w:w="1834" w:type="dxa"/>
            <w:gridSpan w:val="5"/>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gridSpan w:val="6"/>
            <w:tcBorders>
              <w:top w:val="nil"/>
              <w:left w:val="nil"/>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五、教育支出</w:t>
            </w:r>
          </w:p>
        </w:tc>
        <w:tc>
          <w:tcPr>
            <w:tcW w:w="576"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34</w:t>
            </w:r>
          </w:p>
        </w:tc>
        <w:tc>
          <w:tcPr>
            <w:tcW w:w="1536" w:type="dxa"/>
            <w:gridSpan w:val="5"/>
            <w:tcBorders>
              <w:top w:val="nil"/>
              <w:left w:val="nil"/>
              <w:bottom w:val="single" w:sz="4" w:space="0" w:color="000000"/>
              <w:right w:val="single" w:sz="4" w:space="0" w:color="000000"/>
            </w:tcBorders>
            <w:shd w:val="clear" w:color="auto" w:fill="auto"/>
            <w:vAlign w:val="center"/>
          </w:tcPr>
          <w:p w:rsidR="00D40E15" w:rsidRPr="00F528EF" w:rsidRDefault="00F528EF">
            <w:pPr>
              <w:widowControl/>
              <w:jc w:val="right"/>
              <w:rPr>
                <w:rFonts w:ascii="宋体" w:hAnsi="宋体" w:cs="Arial"/>
                <w:color w:val="000000"/>
                <w:kern w:val="0"/>
                <w:sz w:val="18"/>
                <w:szCs w:val="18"/>
                <w:highlight w:val="yellow"/>
              </w:rPr>
            </w:pPr>
            <w:r w:rsidRPr="00F528EF">
              <w:rPr>
                <w:rFonts w:ascii="宋体" w:eastAsia="宋体" w:hAnsi="宋体" w:cs="Arial"/>
                <w:color w:val="000000"/>
                <w:kern w:val="0"/>
                <w:sz w:val="22"/>
                <w:szCs w:val="22"/>
              </w:rPr>
              <w:t>3,357,629.01</w:t>
            </w:r>
            <w:r w:rsidR="009C7555" w:rsidRPr="00F528EF">
              <w:rPr>
                <w:rFonts w:ascii="宋体" w:hAnsi="宋体" w:cs="Arial" w:hint="eastAsia"/>
                <w:color w:val="000000"/>
                <w:kern w:val="0"/>
                <w:sz w:val="18"/>
                <w:szCs w:val="18"/>
                <w:highlight w:val="yellow"/>
              </w:rPr>
              <w:t xml:space="preserve">　</w:t>
            </w:r>
          </w:p>
        </w:tc>
        <w:tc>
          <w:tcPr>
            <w:tcW w:w="2268" w:type="dxa"/>
            <w:gridSpan w:val="7"/>
            <w:tcBorders>
              <w:top w:val="nil"/>
              <w:left w:val="nil"/>
              <w:bottom w:val="single" w:sz="4" w:space="0" w:color="000000"/>
              <w:right w:val="single" w:sz="4" w:space="0" w:color="000000"/>
            </w:tcBorders>
            <w:shd w:val="clear" w:color="auto" w:fill="auto"/>
            <w:vAlign w:val="center"/>
          </w:tcPr>
          <w:p w:rsidR="00D40E15" w:rsidRPr="00F528EF" w:rsidRDefault="00F528EF">
            <w:pPr>
              <w:widowControl/>
              <w:jc w:val="right"/>
              <w:rPr>
                <w:rFonts w:ascii="宋体" w:hAnsi="宋体" w:cs="Arial"/>
                <w:color w:val="000000"/>
                <w:kern w:val="0"/>
                <w:sz w:val="18"/>
                <w:szCs w:val="18"/>
                <w:highlight w:val="yellow"/>
              </w:rPr>
            </w:pPr>
            <w:r w:rsidRPr="00F528EF">
              <w:rPr>
                <w:rFonts w:ascii="宋体" w:eastAsia="宋体" w:hAnsi="宋体" w:cs="Arial"/>
                <w:color w:val="000000"/>
                <w:kern w:val="0"/>
                <w:sz w:val="22"/>
                <w:szCs w:val="22"/>
              </w:rPr>
              <w:t>3,357,629.01</w:t>
            </w:r>
            <w:r w:rsidR="009C7555" w:rsidRPr="00F528EF">
              <w:rPr>
                <w:rFonts w:ascii="宋体" w:hAnsi="宋体" w:cs="Arial" w:hint="eastAsia"/>
                <w:color w:val="000000"/>
                <w:kern w:val="0"/>
                <w:sz w:val="18"/>
                <w:szCs w:val="18"/>
                <w:highlight w:val="yellow"/>
              </w:rPr>
              <w:t xml:space="preserve">　</w:t>
            </w:r>
          </w:p>
        </w:tc>
        <w:tc>
          <w:tcPr>
            <w:tcW w:w="2317" w:type="dxa"/>
            <w:gridSpan w:val="5"/>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F91C89" w:rsidTr="00FD541E">
        <w:tblPrEx>
          <w:jc w:val="center"/>
        </w:tblPrEx>
        <w:trPr>
          <w:gridBefore w:val="1"/>
          <w:gridAfter w:val="5"/>
          <w:wBefore w:w="55" w:type="dxa"/>
          <w:wAfter w:w="518" w:type="dxa"/>
          <w:trHeight w:hRule="exact" w:val="272"/>
          <w:jc w:val="center"/>
        </w:trPr>
        <w:tc>
          <w:tcPr>
            <w:tcW w:w="2389" w:type="dxa"/>
            <w:gridSpan w:val="13"/>
            <w:tcBorders>
              <w:top w:val="nil"/>
              <w:left w:val="single" w:sz="8" w:space="0" w:color="000000"/>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6</w:t>
            </w:r>
          </w:p>
        </w:tc>
        <w:tc>
          <w:tcPr>
            <w:tcW w:w="1834" w:type="dxa"/>
            <w:gridSpan w:val="5"/>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gridSpan w:val="6"/>
            <w:tcBorders>
              <w:top w:val="nil"/>
              <w:left w:val="nil"/>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六、科学技术支出</w:t>
            </w:r>
          </w:p>
        </w:tc>
        <w:tc>
          <w:tcPr>
            <w:tcW w:w="576"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35</w:t>
            </w:r>
          </w:p>
        </w:tc>
        <w:tc>
          <w:tcPr>
            <w:tcW w:w="1536" w:type="dxa"/>
            <w:gridSpan w:val="5"/>
            <w:tcBorders>
              <w:top w:val="nil"/>
              <w:left w:val="nil"/>
              <w:bottom w:val="single" w:sz="4" w:space="0" w:color="000000"/>
              <w:right w:val="single" w:sz="4" w:space="0" w:color="000000"/>
            </w:tcBorders>
            <w:shd w:val="clear" w:color="auto" w:fill="auto"/>
            <w:vAlign w:val="center"/>
          </w:tcPr>
          <w:p w:rsidR="00D40E15" w:rsidRPr="00F528EF" w:rsidRDefault="009C7555">
            <w:pPr>
              <w:widowControl/>
              <w:jc w:val="right"/>
              <w:rPr>
                <w:rFonts w:ascii="宋体" w:hAnsi="宋体" w:cs="Arial"/>
                <w:color w:val="000000"/>
                <w:kern w:val="0"/>
                <w:sz w:val="18"/>
                <w:szCs w:val="18"/>
                <w:highlight w:val="yellow"/>
              </w:rPr>
            </w:pPr>
            <w:r w:rsidRPr="00F528EF">
              <w:rPr>
                <w:rFonts w:ascii="宋体" w:hAnsi="宋体" w:cs="Arial" w:hint="eastAsia"/>
                <w:color w:val="000000"/>
                <w:kern w:val="0"/>
                <w:sz w:val="18"/>
                <w:szCs w:val="18"/>
                <w:highlight w:val="yellow"/>
              </w:rPr>
              <w:t xml:space="preserve">　</w:t>
            </w:r>
          </w:p>
        </w:tc>
        <w:tc>
          <w:tcPr>
            <w:tcW w:w="2268" w:type="dxa"/>
            <w:gridSpan w:val="7"/>
            <w:tcBorders>
              <w:top w:val="nil"/>
              <w:left w:val="nil"/>
              <w:bottom w:val="single" w:sz="4" w:space="0" w:color="000000"/>
              <w:right w:val="single" w:sz="4" w:space="0" w:color="000000"/>
            </w:tcBorders>
            <w:shd w:val="clear" w:color="auto" w:fill="auto"/>
            <w:vAlign w:val="center"/>
          </w:tcPr>
          <w:p w:rsidR="00D40E15" w:rsidRPr="00F528EF" w:rsidRDefault="009C7555">
            <w:pPr>
              <w:widowControl/>
              <w:jc w:val="right"/>
              <w:rPr>
                <w:rFonts w:ascii="宋体" w:hAnsi="宋体" w:cs="Arial"/>
                <w:color w:val="000000"/>
                <w:kern w:val="0"/>
                <w:sz w:val="18"/>
                <w:szCs w:val="18"/>
                <w:highlight w:val="yellow"/>
              </w:rPr>
            </w:pPr>
            <w:r w:rsidRPr="00F528EF">
              <w:rPr>
                <w:rFonts w:ascii="宋体" w:hAnsi="宋体" w:cs="Arial" w:hint="eastAsia"/>
                <w:color w:val="000000"/>
                <w:kern w:val="0"/>
                <w:sz w:val="18"/>
                <w:szCs w:val="18"/>
                <w:highlight w:val="yellow"/>
              </w:rPr>
              <w:t xml:space="preserve">　</w:t>
            </w:r>
          </w:p>
        </w:tc>
        <w:tc>
          <w:tcPr>
            <w:tcW w:w="2317" w:type="dxa"/>
            <w:gridSpan w:val="5"/>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F91C89" w:rsidTr="00FD541E">
        <w:tblPrEx>
          <w:jc w:val="center"/>
        </w:tblPrEx>
        <w:trPr>
          <w:gridBefore w:val="1"/>
          <w:gridAfter w:val="5"/>
          <w:wBefore w:w="55" w:type="dxa"/>
          <w:wAfter w:w="518" w:type="dxa"/>
          <w:trHeight w:hRule="exact" w:val="272"/>
          <w:jc w:val="center"/>
        </w:trPr>
        <w:tc>
          <w:tcPr>
            <w:tcW w:w="2389" w:type="dxa"/>
            <w:gridSpan w:val="13"/>
            <w:tcBorders>
              <w:top w:val="nil"/>
              <w:left w:val="single" w:sz="8" w:space="0" w:color="000000"/>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7</w:t>
            </w:r>
          </w:p>
        </w:tc>
        <w:tc>
          <w:tcPr>
            <w:tcW w:w="1834" w:type="dxa"/>
            <w:gridSpan w:val="5"/>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gridSpan w:val="6"/>
            <w:tcBorders>
              <w:top w:val="nil"/>
              <w:left w:val="nil"/>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七、文化旅游体育与传媒支出</w:t>
            </w:r>
          </w:p>
        </w:tc>
        <w:tc>
          <w:tcPr>
            <w:tcW w:w="576"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36</w:t>
            </w:r>
          </w:p>
        </w:tc>
        <w:tc>
          <w:tcPr>
            <w:tcW w:w="1536" w:type="dxa"/>
            <w:gridSpan w:val="5"/>
            <w:tcBorders>
              <w:top w:val="nil"/>
              <w:left w:val="nil"/>
              <w:bottom w:val="single" w:sz="4" w:space="0" w:color="000000"/>
              <w:right w:val="single" w:sz="4" w:space="0" w:color="000000"/>
            </w:tcBorders>
            <w:shd w:val="clear" w:color="auto" w:fill="auto"/>
            <w:vAlign w:val="center"/>
          </w:tcPr>
          <w:p w:rsidR="00D40E15" w:rsidRPr="00F528EF" w:rsidRDefault="009C7555">
            <w:pPr>
              <w:widowControl/>
              <w:jc w:val="right"/>
              <w:rPr>
                <w:rFonts w:ascii="宋体" w:hAnsi="宋体" w:cs="Arial"/>
                <w:color w:val="000000"/>
                <w:kern w:val="0"/>
                <w:sz w:val="18"/>
                <w:szCs w:val="18"/>
                <w:highlight w:val="yellow"/>
              </w:rPr>
            </w:pPr>
            <w:r w:rsidRPr="00F528EF">
              <w:rPr>
                <w:rFonts w:ascii="宋体" w:hAnsi="宋体" w:cs="Arial" w:hint="eastAsia"/>
                <w:color w:val="000000"/>
                <w:kern w:val="0"/>
                <w:sz w:val="18"/>
                <w:szCs w:val="18"/>
                <w:highlight w:val="yellow"/>
              </w:rPr>
              <w:t xml:space="preserve">　</w:t>
            </w:r>
          </w:p>
        </w:tc>
        <w:tc>
          <w:tcPr>
            <w:tcW w:w="2268" w:type="dxa"/>
            <w:gridSpan w:val="7"/>
            <w:tcBorders>
              <w:top w:val="nil"/>
              <w:left w:val="nil"/>
              <w:bottom w:val="single" w:sz="4" w:space="0" w:color="000000"/>
              <w:right w:val="single" w:sz="4" w:space="0" w:color="000000"/>
            </w:tcBorders>
            <w:shd w:val="clear" w:color="auto" w:fill="auto"/>
            <w:vAlign w:val="center"/>
          </w:tcPr>
          <w:p w:rsidR="00D40E15" w:rsidRPr="00F528EF" w:rsidRDefault="009C7555">
            <w:pPr>
              <w:widowControl/>
              <w:jc w:val="right"/>
              <w:rPr>
                <w:rFonts w:ascii="宋体" w:hAnsi="宋体" w:cs="Arial"/>
                <w:color w:val="000000"/>
                <w:kern w:val="0"/>
                <w:sz w:val="18"/>
                <w:szCs w:val="18"/>
                <w:highlight w:val="yellow"/>
              </w:rPr>
            </w:pPr>
            <w:r w:rsidRPr="00F528EF">
              <w:rPr>
                <w:rFonts w:ascii="宋体" w:hAnsi="宋体" w:cs="Arial" w:hint="eastAsia"/>
                <w:color w:val="000000"/>
                <w:kern w:val="0"/>
                <w:sz w:val="18"/>
                <w:szCs w:val="18"/>
                <w:highlight w:val="yellow"/>
              </w:rPr>
              <w:t xml:space="preserve">　</w:t>
            </w:r>
          </w:p>
        </w:tc>
        <w:tc>
          <w:tcPr>
            <w:tcW w:w="2317" w:type="dxa"/>
            <w:gridSpan w:val="5"/>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F91C89" w:rsidTr="00FD541E">
        <w:tblPrEx>
          <w:jc w:val="center"/>
        </w:tblPrEx>
        <w:trPr>
          <w:gridBefore w:val="1"/>
          <w:gridAfter w:val="5"/>
          <w:wBefore w:w="55" w:type="dxa"/>
          <w:wAfter w:w="518" w:type="dxa"/>
          <w:trHeight w:hRule="exact" w:val="272"/>
          <w:jc w:val="center"/>
        </w:trPr>
        <w:tc>
          <w:tcPr>
            <w:tcW w:w="2389" w:type="dxa"/>
            <w:gridSpan w:val="13"/>
            <w:tcBorders>
              <w:top w:val="nil"/>
              <w:left w:val="single" w:sz="8" w:space="0" w:color="000000"/>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8</w:t>
            </w:r>
          </w:p>
        </w:tc>
        <w:tc>
          <w:tcPr>
            <w:tcW w:w="1834" w:type="dxa"/>
            <w:gridSpan w:val="5"/>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gridSpan w:val="6"/>
            <w:tcBorders>
              <w:top w:val="nil"/>
              <w:left w:val="nil"/>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八、社会保障和就业支出</w:t>
            </w:r>
          </w:p>
        </w:tc>
        <w:tc>
          <w:tcPr>
            <w:tcW w:w="576"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37</w:t>
            </w:r>
          </w:p>
        </w:tc>
        <w:tc>
          <w:tcPr>
            <w:tcW w:w="1536" w:type="dxa"/>
            <w:gridSpan w:val="5"/>
            <w:tcBorders>
              <w:top w:val="nil"/>
              <w:left w:val="nil"/>
              <w:bottom w:val="single" w:sz="4" w:space="0" w:color="000000"/>
              <w:right w:val="single" w:sz="4" w:space="0" w:color="000000"/>
            </w:tcBorders>
            <w:shd w:val="clear" w:color="auto" w:fill="auto"/>
            <w:vAlign w:val="center"/>
          </w:tcPr>
          <w:p w:rsidR="00D40E15" w:rsidRPr="00F528EF" w:rsidRDefault="00F528EF">
            <w:pPr>
              <w:widowControl/>
              <w:jc w:val="right"/>
              <w:rPr>
                <w:rFonts w:ascii="宋体" w:hAnsi="宋体" w:cs="Arial"/>
                <w:color w:val="000000"/>
                <w:kern w:val="0"/>
                <w:sz w:val="18"/>
                <w:szCs w:val="18"/>
                <w:highlight w:val="yellow"/>
              </w:rPr>
            </w:pPr>
            <w:r w:rsidRPr="00F528EF">
              <w:rPr>
                <w:rFonts w:ascii="宋体" w:eastAsia="宋体" w:hAnsi="宋体" w:cs="Arial"/>
                <w:color w:val="000000"/>
                <w:kern w:val="0"/>
                <w:sz w:val="22"/>
                <w:szCs w:val="22"/>
              </w:rPr>
              <w:t>878,499.80</w:t>
            </w:r>
          </w:p>
        </w:tc>
        <w:tc>
          <w:tcPr>
            <w:tcW w:w="2268" w:type="dxa"/>
            <w:gridSpan w:val="7"/>
            <w:tcBorders>
              <w:top w:val="nil"/>
              <w:left w:val="nil"/>
              <w:bottom w:val="single" w:sz="4" w:space="0" w:color="000000"/>
              <w:right w:val="single" w:sz="4" w:space="0" w:color="000000"/>
            </w:tcBorders>
            <w:shd w:val="clear" w:color="auto" w:fill="auto"/>
            <w:vAlign w:val="center"/>
          </w:tcPr>
          <w:p w:rsidR="00D40E15" w:rsidRPr="00F528EF" w:rsidRDefault="00F528EF">
            <w:pPr>
              <w:widowControl/>
              <w:jc w:val="right"/>
              <w:rPr>
                <w:rFonts w:ascii="宋体" w:hAnsi="宋体" w:cs="Arial"/>
                <w:color w:val="000000"/>
                <w:kern w:val="0"/>
                <w:sz w:val="18"/>
                <w:szCs w:val="18"/>
                <w:highlight w:val="yellow"/>
              </w:rPr>
            </w:pPr>
            <w:r w:rsidRPr="00F528EF">
              <w:rPr>
                <w:rFonts w:ascii="宋体" w:eastAsia="宋体" w:hAnsi="宋体" w:cs="Arial"/>
                <w:color w:val="000000"/>
                <w:kern w:val="0"/>
                <w:sz w:val="22"/>
                <w:szCs w:val="22"/>
              </w:rPr>
              <w:t>878,499.80</w:t>
            </w:r>
            <w:r w:rsidR="009C7555" w:rsidRPr="00F528EF">
              <w:rPr>
                <w:rFonts w:ascii="宋体" w:hAnsi="宋体" w:cs="Arial" w:hint="eastAsia"/>
                <w:color w:val="000000"/>
                <w:kern w:val="0"/>
                <w:sz w:val="18"/>
                <w:szCs w:val="18"/>
                <w:highlight w:val="yellow"/>
              </w:rPr>
              <w:t xml:space="preserve">　</w:t>
            </w:r>
          </w:p>
        </w:tc>
        <w:tc>
          <w:tcPr>
            <w:tcW w:w="2317" w:type="dxa"/>
            <w:gridSpan w:val="5"/>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F91C89" w:rsidTr="00FD541E">
        <w:tblPrEx>
          <w:jc w:val="center"/>
        </w:tblPrEx>
        <w:trPr>
          <w:gridBefore w:val="1"/>
          <w:gridAfter w:val="5"/>
          <w:wBefore w:w="55" w:type="dxa"/>
          <w:wAfter w:w="518" w:type="dxa"/>
          <w:trHeight w:hRule="exact" w:val="272"/>
          <w:jc w:val="center"/>
        </w:trPr>
        <w:tc>
          <w:tcPr>
            <w:tcW w:w="2389" w:type="dxa"/>
            <w:gridSpan w:val="13"/>
            <w:tcBorders>
              <w:top w:val="nil"/>
              <w:left w:val="single" w:sz="8" w:space="0" w:color="000000"/>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9</w:t>
            </w:r>
          </w:p>
        </w:tc>
        <w:tc>
          <w:tcPr>
            <w:tcW w:w="1834" w:type="dxa"/>
            <w:gridSpan w:val="5"/>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gridSpan w:val="6"/>
            <w:tcBorders>
              <w:top w:val="nil"/>
              <w:left w:val="nil"/>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九、卫生健康支出</w:t>
            </w:r>
          </w:p>
        </w:tc>
        <w:tc>
          <w:tcPr>
            <w:tcW w:w="576"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38</w:t>
            </w:r>
          </w:p>
        </w:tc>
        <w:tc>
          <w:tcPr>
            <w:tcW w:w="1536" w:type="dxa"/>
            <w:gridSpan w:val="5"/>
            <w:tcBorders>
              <w:top w:val="nil"/>
              <w:left w:val="nil"/>
              <w:bottom w:val="single" w:sz="4" w:space="0" w:color="000000"/>
              <w:right w:val="single" w:sz="4" w:space="0" w:color="000000"/>
            </w:tcBorders>
            <w:shd w:val="clear" w:color="auto" w:fill="auto"/>
            <w:vAlign w:val="center"/>
          </w:tcPr>
          <w:p w:rsidR="00D40E15" w:rsidRPr="00F528EF" w:rsidRDefault="00F528EF">
            <w:pPr>
              <w:widowControl/>
              <w:jc w:val="right"/>
              <w:rPr>
                <w:rFonts w:ascii="宋体" w:hAnsi="宋体" w:cs="Arial"/>
                <w:color w:val="000000"/>
                <w:kern w:val="0"/>
                <w:sz w:val="18"/>
                <w:szCs w:val="18"/>
                <w:highlight w:val="yellow"/>
              </w:rPr>
            </w:pPr>
            <w:r w:rsidRPr="00F528EF">
              <w:rPr>
                <w:rFonts w:ascii="宋体" w:eastAsia="宋体" w:hAnsi="宋体" w:cs="Arial"/>
                <w:color w:val="000000"/>
                <w:kern w:val="0"/>
                <w:sz w:val="22"/>
                <w:szCs w:val="22"/>
              </w:rPr>
              <w:t>190,999.86</w:t>
            </w:r>
            <w:r w:rsidR="009C7555" w:rsidRPr="00F528EF">
              <w:rPr>
                <w:rFonts w:ascii="宋体" w:hAnsi="宋体" w:cs="Arial" w:hint="eastAsia"/>
                <w:color w:val="000000"/>
                <w:kern w:val="0"/>
                <w:sz w:val="18"/>
                <w:szCs w:val="18"/>
                <w:highlight w:val="yellow"/>
              </w:rPr>
              <w:t xml:space="preserve">　</w:t>
            </w:r>
          </w:p>
        </w:tc>
        <w:tc>
          <w:tcPr>
            <w:tcW w:w="2268" w:type="dxa"/>
            <w:gridSpan w:val="7"/>
            <w:tcBorders>
              <w:top w:val="nil"/>
              <w:left w:val="nil"/>
              <w:bottom w:val="single" w:sz="4" w:space="0" w:color="000000"/>
              <w:right w:val="single" w:sz="4" w:space="0" w:color="000000"/>
            </w:tcBorders>
            <w:shd w:val="clear" w:color="auto" w:fill="auto"/>
            <w:vAlign w:val="center"/>
          </w:tcPr>
          <w:p w:rsidR="00D40E15" w:rsidRPr="00F528EF" w:rsidRDefault="00F528EF">
            <w:pPr>
              <w:widowControl/>
              <w:jc w:val="right"/>
              <w:rPr>
                <w:rFonts w:ascii="宋体" w:hAnsi="宋体" w:cs="Arial"/>
                <w:color w:val="000000"/>
                <w:kern w:val="0"/>
                <w:sz w:val="18"/>
                <w:szCs w:val="18"/>
                <w:highlight w:val="yellow"/>
              </w:rPr>
            </w:pPr>
            <w:r w:rsidRPr="00F528EF">
              <w:rPr>
                <w:rFonts w:ascii="宋体" w:eastAsia="宋体" w:hAnsi="宋体" w:cs="Arial"/>
                <w:color w:val="000000"/>
                <w:kern w:val="0"/>
                <w:sz w:val="22"/>
                <w:szCs w:val="22"/>
              </w:rPr>
              <w:t>190,999.86</w:t>
            </w:r>
            <w:r w:rsidR="009C7555" w:rsidRPr="00F528EF">
              <w:rPr>
                <w:rFonts w:ascii="宋体" w:hAnsi="宋体" w:cs="Arial" w:hint="eastAsia"/>
                <w:color w:val="000000"/>
                <w:kern w:val="0"/>
                <w:sz w:val="18"/>
                <w:szCs w:val="18"/>
                <w:highlight w:val="yellow"/>
              </w:rPr>
              <w:t xml:space="preserve">　</w:t>
            </w:r>
          </w:p>
        </w:tc>
        <w:tc>
          <w:tcPr>
            <w:tcW w:w="2317" w:type="dxa"/>
            <w:gridSpan w:val="5"/>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F91C89" w:rsidTr="00FD541E">
        <w:tblPrEx>
          <w:jc w:val="center"/>
        </w:tblPrEx>
        <w:trPr>
          <w:gridBefore w:val="1"/>
          <w:gridAfter w:val="5"/>
          <w:wBefore w:w="55" w:type="dxa"/>
          <w:wAfter w:w="518" w:type="dxa"/>
          <w:trHeight w:hRule="exact" w:val="272"/>
          <w:jc w:val="center"/>
        </w:trPr>
        <w:tc>
          <w:tcPr>
            <w:tcW w:w="2389" w:type="dxa"/>
            <w:gridSpan w:val="13"/>
            <w:tcBorders>
              <w:top w:val="nil"/>
              <w:left w:val="single" w:sz="8" w:space="0" w:color="000000"/>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10</w:t>
            </w:r>
          </w:p>
        </w:tc>
        <w:tc>
          <w:tcPr>
            <w:tcW w:w="1834" w:type="dxa"/>
            <w:gridSpan w:val="5"/>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gridSpan w:val="6"/>
            <w:tcBorders>
              <w:top w:val="nil"/>
              <w:left w:val="nil"/>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十、节能环保支出</w:t>
            </w:r>
          </w:p>
        </w:tc>
        <w:tc>
          <w:tcPr>
            <w:tcW w:w="576"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39</w:t>
            </w:r>
          </w:p>
        </w:tc>
        <w:tc>
          <w:tcPr>
            <w:tcW w:w="1536" w:type="dxa"/>
            <w:gridSpan w:val="5"/>
            <w:tcBorders>
              <w:top w:val="nil"/>
              <w:left w:val="nil"/>
              <w:bottom w:val="single" w:sz="4" w:space="0" w:color="000000"/>
              <w:right w:val="single" w:sz="4" w:space="0" w:color="000000"/>
            </w:tcBorders>
            <w:shd w:val="clear" w:color="auto" w:fill="auto"/>
            <w:vAlign w:val="center"/>
          </w:tcPr>
          <w:p w:rsidR="00D40E15" w:rsidRPr="00F528EF" w:rsidRDefault="009C7555">
            <w:pPr>
              <w:widowControl/>
              <w:jc w:val="right"/>
              <w:rPr>
                <w:rFonts w:ascii="宋体" w:hAnsi="宋体" w:cs="Arial"/>
                <w:color w:val="000000"/>
                <w:kern w:val="0"/>
                <w:sz w:val="18"/>
                <w:szCs w:val="18"/>
                <w:highlight w:val="yellow"/>
              </w:rPr>
            </w:pPr>
            <w:r w:rsidRPr="00F528EF">
              <w:rPr>
                <w:rFonts w:ascii="宋体" w:hAnsi="宋体" w:cs="Arial" w:hint="eastAsia"/>
                <w:color w:val="000000"/>
                <w:kern w:val="0"/>
                <w:sz w:val="18"/>
                <w:szCs w:val="18"/>
                <w:highlight w:val="yellow"/>
              </w:rPr>
              <w:t xml:space="preserve">　</w:t>
            </w:r>
          </w:p>
        </w:tc>
        <w:tc>
          <w:tcPr>
            <w:tcW w:w="2268" w:type="dxa"/>
            <w:gridSpan w:val="7"/>
            <w:tcBorders>
              <w:top w:val="nil"/>
              <w:left w:val="nil"/>
              <w:bottom w:val="single" w:sz="4" w:space="0" w:color="000000"/>
              <w:right w:val="single" w:sz="4" w:space="0" w:color="000000"/>
            </w:tcBorders>
            <w:shd w:val="clear" w:color="auto" w:fill="auto"/>
            <w:vAlign w:val="center"/>
          </w:tcPr>
          <w:p w:rsidR="00D40E15" w:rsidRPr="00F528EF" w:rsidRDefault="009C7555">
            <w:pPr>
              <w:widowControl/>
              <w:jc w:val="right"/>
              <w:rPr>
                <w:rFonts w:ascii="宋体" w:hAnsi="宋体" w:cs="Arial"/>
                <w:color w:val="000000"/>
                <w:kern w:val="0"/>
                <w:sz w:val="18"/>
                <w:szCs w:val="18"/>
                <w:highlight w:val="yellow"/>
              </w:rPr>
            </w:pPr>
            <w:r w:rsidRPr="00F528EF">
              <w:rPr>
                <w:rFonts w:ascii="宋体" w:hAnsi="宋体" w:cs="Arial" w:hint="eastAsia"/>
                <w:color w:val="000000"/>
                <w:kern w:val="0"/>
                <w:sz w:val="18"/>
                <w:szCs w:val="18"/>
                <w:highlight w:val="yellow"/>
              </w:rPr>
              <w:t xml:space="preserve">　</w:t>
            </w:r>
          </w:p>
        </w:tc>
        <w:tc>
          <w:tcPr>
            <w:tcW w:w="2317" w:type="dxa"/>
            <w:gridSpan w:val="5"/>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F91C89" w:rsidTr="00FD541E">
        <w:tblPrEx>
          <w:jc w:val="center"/>
        </w:tblPrEx>
        <w:trPr>
          <w:gridBefore w:val="1"/>
          <w:gridAfter w:val="5"/>
          <w:wBefore w:w="55" w:type="dxa"/>
          <w:wAfter w:w="518" w:type="dxa"/>
          <w:trHeight w:hRule="exact" w:val="272"/>
          <w:jc w:val="center"/>
        </w:trPr>
        <w:tc>
          <w:tcPr>
            <w:tcW w:w="2389" w:type="dxa"/>
            <w:gridSpan w:val="13"/>
            <w:tcBorders>
              <w:top w:val="nil"/>
              <w:left w:val="single" w:sz="8" w:space="0" w:color="000000"/>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11</w:t>
            </w:r>
          </w:p>
        </w:tc>
        <w:tc>
          <w:tcPr>
            <w:tcW w:w="1834" w:type="dxa"/>
            <w:gridSpan w:val="5"/>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gridSpan w:val="6"/>
            <w:tcBorders>
              <w:top w:val="nil"/>
              <w:left w:val="nil"/>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十一、城乡社区支出</w:t>
            </w:r>
          </w:p>
        </w:tc>
        <w:tc>
          <w:tcPr>
            <w:tcW w:w="576"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40</w:t>
            </w:r>
          </w:p>
        </w:tc>
        <w:tc>
          <w:tcPr>
            <w:tcW w:w="1536" w:type="dxa"/>
            <w:gridSpan w:val="5"/>
            <w:tcBorders>
              <w:top w:val="nil"/>
              <w:left w:val="nil"/>
              <w:bottom w:val="single" w:sz="4" w:space="0" w:color="000000"/>
              <w:right w:val="single" w:sz="4" w:space="0" w:color="000000"/>
            </w:tcBorders>
            <w:shd w:val="clear" w:color="auto" w:fill="auto"/>
            <w:vAlign w:val="center"/>
          </w:tcPr>
          <w:p w:rsidR="00D40E15" w:rsidRPr="00F528EF" w:rsidRDefault="009C7555">
            <w:pPr>
              <w:widowControl/>
              <w:jc w:val="right"/>
              <w:rPr>
                <w:rFonts w:ascii="宋体" w:hAnsi="宋体" w:cs="Arial"/>
                <w:color w:val="000000"/>
                <w:kern w:val="0"/>
                <w:sz w:val="18"/>
                <w:szCs w:val="18"/>
                <w:highlight w:val="yellow"/>
              </w:rPr>
            </w:pPr>
            <w:r w:rsidRPr="00F528EF">
              <w:rPr>
                <w:rFonts w:ascii="宋体" w:hAnsi="宋体" w:cs="Arial" w:hint="eastAsia"/>
                <w:color w:val="000000"/>
                <w:kern w:val="0"/>
                <w:sz w:val="18"/>
                <w:szCs w:val="18"/>
                <w:highlight w:val="yellow"/>
              </w:rPr>
              <w:t xml:space="preserve">　</w:t>
            </w:r>
          </w:p>
        </w:tc>
        <w:tc>
          <w:tcPr>
            <w:tcW w:w="2268" w:type="dxa"/>
            <w:gridSpan w:val="7"/>
            <w:tcBorders>
              <w:top w:val="nil"/>
              <w:left w:val="nil"/>
              <w:bottom w:val="single" w:sz="4" w:space="0" w:color="000000"/>
              <w:right w:val="single" w:sz="4" w:space="0" w:color="000000"/>
            </w:tcBorders>
            <w:shd w:val="clear" w:color="auto" w:fill="auto"/>
            <w:vAlign w:val="center"/>
          </w:tcPr>
          <w:p w:rsidR="00D40E15" w:rsidRPr="00F528EF" w:rsidRDefault="009C7555">
            <w:pPr>
              <w:widowControl/>
              <w:jc w:val="right"/>
              <w:rPr>
                <w:rFonts w:ascii="宋体" w:hAnsi="宋体" w:cs="Arial"/>
                <w:color w:val="000000"/>
                <w:kern w:val="0"/>
                <w:sz w:val="18"/>
                <w:szCs w:val="18"/>
                <w:highlight w:val="yellow"/>
              </w:rPr>
            </w:pPr>
            <w:r w:rsidRPr="00F528EF">
              <w:rPr>
                <w:rFonts w:ascii="宋体" w:hAnsi="宋体" w:cs="Arial" w:hint="eastAsia"/>
                <w:color w:val="000000"/>
                <w:kern w:val="0"/>
                <w:sz w:val="18"/>
                <w:szCs w:val="18"/>
                <w:highlight w:val="yellow"/>
              </w:rPr>
              <w:t xml:space="preserve">　</w:t>
            </w:r>
          </w:p>
        </w:tc>
        <w:tc>
          <w:tcPr>
            <w:tcW w:w="2317" w:type="dxa"/>
            <w:gridSpan w:val="5"/>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F91C89" w:rsidTr="00FD541E">
        <w:tblPrEx>
          <w:jc w:val="center"/>
        </w:tblPrEx>
        <w:trPr>
          <w:gridBefore w:val="1"/>
          <w:gridAfter w:val="5"/>
          <w:wBefore w:w="55" w:type="dxa"/>
          <w:wAfter w:w="518" w:type="dxa"/>
          <w:trHeight w:hRule="exact" w:val="272"/>
          <w:jc w:val="center"/>
        </w:trPr>
        <w:tc>
          <w:tcPr>
            <w:tcW w:w="2389" w:type="dxa"/>
            <w:gridSpan w:val="13"/>
            <w:tcBorders>
              <w:top w:val="nil"/>
              <w:left w:val="single" w:sz="8" w:space="0" w:color="000000"/>
              <w:bottom w:val="single" w:sz="4" w:space="0" w:color="auto"/>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nil"/>
              <w:left w:val="nil"/>
              <w:bottom w:val="single" w:sz="4" w:space="0" w:color="auto"/>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12</w:t>
            </w:r>
          </w:p>
        </w:tc>
        <w:tc>
          <w:tcPr>
            <w:tcW w:w="1834" w:type="dxa"/>
            <w:gridSpan w:val="5"/>
            <w:tcBorders>
              <w:top w:val="nil"/>
              <w:left w:val="nil"/>
              <w:bottom w:val="single" w:sz="4" w:space="0" w:color="auto"/>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gridSpan w:val="6"/>
            <w:tcBorders>
              <w:top w:val="nil"/>
              <w:left w:val="nil"/>
              <w:bottom w:val="single" w:sz="4" w:space="0" w:color="auto"/>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十二、农林水支出</w:t>
            </w:r>
          </w:p>
        </w:tc>
        <w:tc>
          <w:tcPr>
            <w:tcW w:w="576" w:type="dxa"/>
            <w:tcBorders>
              <w:top w:val="nil"/>
              <w:left w:val="nil"/>
              <w:bottom w:val="single" w:sz="4" w:space="0" w:color="auto"/>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41</w:t>
            </w:r>
          </w:p>
        </w:tc>
        <w:tc>
          <w:tcPr>
            <w:tcW w:w="1536" w:type="dxa"/>
            <w:gridSpan w:val="5"/>
            <w:tcBorders>
              <w:top w:val="nil"/>
              <w:left w:val="nil"/>
              <w:bottom w:val="single" w:sz="4" w:space="0" w:color="auto"/>
              <w:right w:val="single" w:sz="4" w:space="0" w:color="000000"/>
            </w:tcBorders>
            <w:shd w:val="clear" w:color="auto" w:fill="auto"/>
            <w:vAlign w:val="center"/>
          </w:tcPr>
          <w:p w:rsidR="00D40E15" w:rsidRPr="00F528EF" w:rsidRDefault="009C7555">
            <w:pPr>
              <w:widowControl/>
              <w:jc w:val="right"/>
              <w:rPr>
                <w:rFonts w:ascii="宋体" w:hAnsi="宋体" w:cs="Arial"/>
                <w:color w:val="000000"/>
                <w:kern w:val="0"/>
                <w:sz w:val="18"/>
                <w:szCs w:val="18"/>
                <w:highlight w:val="yellow"/>
              </w:rPr>
            </w:pPr>
            <w:r w:rsidRPr="00F528EF">
              <w:rPr>
                <w:rFonts w:ascii="宋体" w:hAnsi="宋体" w:cs="Arial" w:hint="eastAsia"/>
                <w:color w:val="000000"/>
                <w:kern w:val="0"/>
                <w:sz w:val="18"/>
                <w:szCs w:val="18"/>
                <w:highlight w:val="yellow"/>
              </w:rPr>
              <w:t xml:space="preserve">　</w:t>
            </w:r>
          </w:p>
        </w:tc>
        <w:tc>
          <w:tcPr>
            <w:tcW w:w="2268" w:type="dxa"/>
            <w:gridSpan w:val="7"/>
            <w:tcBorders>
              <w:top w:val="nil"/>
              <w:left w:val="nil"/>
              <w:bottom w:val="single" w:sz="4" w:space="0" w:color="auto"/>
              <w:right w:val="single" w:sz="4" w:space="0" w:color="000000"/>
            </w:tcBorders>
            <w:shd w:val="clear" w:color="auto" w:fill="auto"/>
            <w:vAlign w:val="center"/>
          </w:tcPr>
          <w:p w:rsidR="00D40E15" w:rsidRPr="00F528EF" w:rsidRDefault="009C7555">
            <w:pPr>
              <w:widowControl/>
              <w:jc w:val="right"/>
              <w:rPr>
                <w:rFonts w:ascii="宋体" w:hAnsi="宋体" w:cs="Arial"/>
                <w:color w:val="000000"/>
                <w:kern w:val="0"/>
                <w:sz w:val="18"/>
                <w:szCs w:val="18"/>
                <w:highlight w:val="yellow"/>
              </w:rPr>
            </w:pPr>
            <w:r w:rsidRPr="00F528EF">
              <w:rPr>
                <w:rFonts w:ascii="宋体" w:hAnsi="宋体" w:cs="Arial" w:hint="eastAsia"/>
                <w:color w:val="000000"/>
                <w:kern w:val="0"/>
                <w:sz w:val="18"/>
                <w:szCs w:val="18"/>
                <w:highlight w:val="yellow"/>
              </w:rPr>
              <w:t xml:space="preserve">　</w:t>
            </w:r>
          </w:p>
        </w:tc>
        <w:tc>
          <w:tcPr>
            <w:tcW w:w="2317" w:type="dxa"/>
            <w:gridSpan w:val="5"/>
            <w:tcBorders>
              <w:top w:val="nil"/>
              <w:left w:val="nil"/>
              <w:bottom w:val="single" w:sz="4" w:space="0" w:color="auto"/>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F91C89" w:rsidTr="00FD541E">
        <w:tblPrEx>
          <w:jc w:val="center"/>
        </w:tblPrEx>
        <w:trPr>
          <w:gridBefore w:val="1"/>
          <w:gridAfter w:val="5"/>
          <w:wBefore w:w="55" w:type="dxa"/>
          <w:wAfter w:w="518" w:type="dxa"/>
          <w:trHeight w:hRule="exact" w:val="272"/>
          <w:jc w:val="center"/>
        </w:trPr>
        <w:tc>
          <w:tcPr>
            <w:tcW w:w="238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13</w:t>
            </w:r>
          </w:p>
        </w:tc>
        <w:tc>
          <w:tcPr>
            <w:tcW w:w="18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十三、交通运输支出</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42</w:t>
            </w:r>
          </w:p>
        </w:tc>
        <w:tc>
          <w:tcPr>
            <w:tcW w:w="153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40E15" w:rsidRPr="00F528EF" w:rsidRDefault="009C7555">
            <w:pPr>
              <w:widowControl/>
              <w:jc w:val="right"/>
              <w:rPr>
                <w:rFonts w:ascii="宋体" w:hAnsi="宋体" w:cs="Arial"/>
                <w:color w:val="000000"/>
                <w:kern w:val="0"/>
                <w:sz w:val="18"/>
                <w:szCs w:val="18"/>
                <w:highlight w:val="yellow"/>
              </w:rPr>
            </w:pPr>
            <w:r w:rsidRPr="00F528EF">
              <w:rPr>
                <w:rFonts w:ascii="宋体" w:hAnsi="宋体" w:cs="Arial" w:hint="eastAsia"/>
                <w:color w:val="000000"/>
                <w:kern w:val="0"/>
                <w:sz w:val="18"/>
                <w:szCs w:val="18"/>
                <w:highlight w:val="yellow"/>
              </w:rPr>
              <w:t xml:space="preserve">　</w:t>
            </w:r>
          </w:p>
        </w:tc>
        <w:tc>
          <w:tcPr>
            <w:tcW w:w="226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40E15" w:rsidRPr="00F528EF" w:rsidRDefault="009C7555">
            <w:pPr>
              <w:widowControl/>
              <w:jc w:val="right"/>
              <w:rPr>
                <w:rFonts w:ascii="宋体" w:hAnsi="宋体" w:cs="Arial"/>
                <w:color w:val="000000"/>
                <w:kern w:val="0"/>
                <w:sz w:val="18"/>
                <w:szCs w:val="18"/>
                <w:highlight w:val="yellow"/>
              </w:rPr>
            </w:pPr>
            <w:r w:rsidRPr="00F528EF">
              <w:rPr>
                <w:rFonts w:ascii="宋体" w:hAnsi="宋体" w:cs="Arial" w:hint="eastAsia"/>
                <w:color w:val="000000"/>
                <w:kern w:val="0"/>
                <w:sz w:val="18"/>
                <w:szCs w:val="18"/>
                <w:highlight w:val="yellow"/>
              </w:rPr>
              <w:t xml:space="preserve">　</w:t>
            </w:r>
          </w:p>
        </w:tc>
        <w:tc>
          <w:tcPr>
            <w:tcW w:w="23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F91C89" w:rsidTr="00FD541E">
        <w:tblPrEx>
          <w:jc w:val="center"/>
        </w:tblPrEx>
        <w:trPr>
          <w:gridBefore w:val="1"/>
          <w:gridAfter w:val="5"/>
          <w:wBefore w:w="55" w:type="dxa"/>
          <w:wAfter w:w="518" w:type="dxa"/>
          <w:trHeight w:hRule="exact" w:val="272"/>
          <w:jc w:val="center"/>
        </w:trPr>
        <w:tc>
          <w:tcPr>
            <w:tcW w:w="238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14</w:t>
            </w:r>
          </w:p>
        </w:tc>
        <w:tc>
          <w:tcPr>
            <w:tcW w:w="18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十四、资源勘探信息等支出</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43</w:t>
            </w:r>
          </w:p>
        </w:tc>
        <w:tc>
          <w:tcPr>
            <w:tcW w:w="153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40E15" w:rsidRPr="00F528EF" w:rsidRDefault="009C7555">
            <w:pPr>
              <w:widowControl/>
              <w:jc w:val="right"/>
              <w:rPr>
                <w:rFonts w:ascii="宋体" w:hAnsi="宋体" w:cs="Arial"/>
                <w:color w:val="000000"/>
                <w:kern w:val="0"/>
                <w:sz w:val="18"/>
                <w:szCs w:val="18"/>
                <w:highlight w:val="yellow"/>
              </w:rPr>
            </w:pPr>
            <w:r w:rsidRPr="00F528EF">
              <w:rPr>
                <w:rFonts w:ascii="宋体" w:hAnsi="宋体" w:cs="Arial" w:hint="eastAsia"/>
                <w:color w:val="000000"/>
                <w:kern w:val="0"/>
                <w:sz w:val="18"/>
                <w:szCs w:val="18"/>
                <w:highlight w:val="yellow"/>
              </w:rPr>
              <w:t xml:space="preserve">　</w:t>
            </w:r>
          </w:p>
        </w:tc>
        <w:tc>
          <w:tcPr>
            <w:tcW w:w="226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40E15" w:rsidRPr="00F528EF" w:rsidRDefault="009C7555">
            <w:pPr>
              <w:widowControl/>
              <w:jc w:val="right"/>
              <w:rPr>
                <w:rFonts w:ascii="宋体" w:hAnsi="宋体" w:cs="Arial"/>
                <w:color w:val="000000"/>
                <w:kern w:val="0"/>
                <w:sz w:val="18"/>
                <w:szCs w:val="18"/>
                <w:highlight w:val="yellow"/>
              </w:rPr>
            </w:pPr>
            <w:r w:rsidRPr="00F528EF">
              <w:rPr>
                <w:rFonts w:ascii="宋体" w:hAnsi="宋体" w:cs="Arial" w:hint="eastAsia"/>
                <w:color w:val="000000"/>
                <w:kern w:val="0"/>
                <w:sz w:val="18"/>
                <w:szCs w:val="18"/>
                <w:highlight w:val="yellow"/>
              </w:rPr>
              <w:t xml:space="preserve">　</w:t>
            </w:r>
          </w:p>
        </w:tc>
        <w:tc>
          <w:tcPr>
            <w:tcW w:w="23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F91C89" w:rsidTr="00FD541E">
        <w:tblPrEx>
          <w:jc w:val="center"/>
        </w:tblPrEx>
        <w:trPr>
          <w:gridBefore w:val="1"/>
          <w:gridAfter w:val="5"/>
          <w:wBefore w:w="55" w:type="dxa"/>
          <w:wAfter w:w="518" w:type="dxa"/>
          <w:trHeight w:hRule="exact" w:val="272"/>
          <w:jc w:val="center"/>
        </w:trPr>
        <w:tc>
          <w:tcPr>
            <w:tcW w:w="2389" w:type="dxa"/>
            <w:gridSpan w:val="13"/>
            <w:tcBorders>
              <w:top w:val="single" w:sz="4" w:space="0" w:color="auto"/>
              <w:left w:val="single" w:sz="8" w:space="0" w:color="000000"/>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single" w:sz="4" w:space="0" w:color="auto"/>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15</w:t>
            </w:r>
          </w:p>
        </w:tc>
        <w:tc>
          <w:tcPr>
            <w:tcW w:w="1834" w:type="dxa"/>
            <w:gridSpan w:val="5"/>
            <w:tcBorders>
              <w:top w:val="single" w:sz="4" w:space="0" w:color="auto"/>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gridSpan w:val="6"/>
            <w:tcBorders>
              <w:top w:val="single" w:sz="4" w:space="0" w:color="auto"/>
              <w:left w:val="nil"/>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十五、商业服务业等支出</w:t>
            </w:r>
          </w:p>
        </w:tc>
        <w:tc>
          <w:tcPr>
            <w:tcW w:w="576" w:type="dxa"/>
            <w:tcBorders>
              <w:top w:val="single" w:sz="4" w:space="0" w:color="auto"/>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44</w:t>
            </w:r>
          </w:p>
        </w:tc>
        <w:tc>
          <w:tcPr>
            <w:tcW w:w="1536" w:type="dxa"/>
            <w:gridSpan w:val="5"/>
            <w:tcBorders>
              <w:top w:val="single" w:sz="4" w:space="0" w:color="auto"/>
              <w:left w:val="nil"/>
              <w:bottom w:val="single" w:sz="4" w:space="0" w:color="000000"/>
              <w:right w:val="single" w:sz="4" w:space="0" w:color="000000"/>
            </w:tcBorders>
            <w:shd w:val="clear" w:color="auto" w:fill="auto"/>
            <w:vAlign w:val="center"/>
          </w:tcPr>
          <w:p w:rsidR="00D40E15" w:rsidRPr="00F528EF" w:rsidRDefault="009C7555">
            <w:pPr>
              <w:widowControl/>
              <w:jc w:val="right"/>
              <w:rPr>
                <w:rFonts w:ascii="宋体" w:hAnsi="宋体" w:cs="Arial"/>
                <w:color w:val="000000"/>
                <w:kern w:val="0"/>
                <w:sz w:val="18"/>
                <w:szCs w:val="18"/>
                <w:highlight w:val="yellow"/>
              </w:rPr>
            </w:pPr>
            <w:r w:rsidRPr="00F528EF">
              <w:rPr>
                <w:rFonts w:ascii="宋体" w:hAnsi="宋体" w:cs="Arial" w:hint="eastAsia"/>
                <w:color w:val="000000"/>
                <w:kern w:val="0"/>
                <w:sz w:val="18"/>
                <w:szCs w:val="18"/>
                <w:highlight w:val="yellow"/>
              </w:rPr>
              <w:t xml:space="preserve">　</w:t>
            </w:r>
          </w:p>
        </w:tc>
        <w:tc>
          <w:tcPr>
            <w:tcW w:w="2268" w:type="dxa"/>
            <w:gridSpan w:val="7"/>
            <w:tcBorders>
              <w:top w:val="single" w:sz="4" w:space="0" w:color="auto"/>
              <w:left w:val="nil"/>
              <w:bottom w:val="single" w:sz="4" w:space="0" w:color="000000"/>
              <w:right w:val="single" w:sz="4" w:space="0" w:color="000000"/>
            </w:tcBorders>
            <w:shd w:val="clear" w:color="auto" w:fill="auto"/>
            <w:vAlign w:val="center"/>
          </w:tcPr>
          <w:p w:rsidR="00D40E15" w:rsidRPr="00F528EF" w:rsidRDefault="009C7555">
            <w:pPr>
              <w:widowControl/>
              <w:jc w:val="right"/>
              <w:rPr>
                <w:rFonts w:ascii="宋体" w:hAnsi="宋体" w:cs="Arial"/>
                <w:color w:val="000000"/>
                <w:kern w:val="0"/>
                <w:sz w:val="18"/>
                <w:szCs w:val="18"/>
                <w:highlight w:val="yellow"/>
              </w:rPr>
            </w:pPr>
            <w:r w:rsidRPr="00F528EF">
              <w:rPr>
                <w:rFonts w:ascii="宋体" w:hAnsi="宋体" w:cs="Arial" w:hint="eastAsia"/>
                <w:color w:val="000000"/>
                <w:kern w:val="0"/>
                <w:sz w:val="18"/>
                <w:szCs w:val="18"/>
                <w:highlight w:val="yellow"/>
              </w:rPr>
              <w:t xml:space="preserve">　</w:t>
            </w:r>
          </w:p>
        </w:tc>
        <w:tc>
          <w:tcPr>
            <w:tcW w:w="2317" w:type="dxa"/>
            <w:gridSpan w:val="5"/>
            <w:tcBorders>
              <w:top w:val="single" w:sz="4" w:space="0" w:color="auto"/>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F91C89" w:rsidTr="00FD541E">
        <w:tblPrEx>
          <w:jc w:val="center"/>
        </w:tblPrEx>
        <w:trPr>
          <w:gridBefore w:val="1"/>
          <w:gridAfter w:val="5"/>
          <w:wBefore w:w="55" w:type="dxa"/>
          <w:wAfter w:w="518" w:type="dxa"/>
          <w:trHeight w:hRule="exact" w:val="272"/>
          <w:jc w:val="center"/>
        </w:trPr>
        <w:tc>
          <w:tcPr>
            <w:tcW w:w="2389" w:type="dxa"/>
            <w:gridSpan w:val="13"/>
            <w:tcBorders>
              <w:top w:val="nil"/>
              <w:left w:val="single" w:sz="8" w:space="0" w:color="000000"/>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16</w:t>
            </w:r>
          </w:p>
        </w:tc>
        <w:tc>
          <w:tcPr>
            <w:tcW w:w="1834" w:type="dxa"/>
            <w:gridSpan w:val="5"/>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gridSpan w:val="6"/>
            <w:tcBorders>
              <w:top w:val="nil"/>
              <w:left w:val="nil"/>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十六、金融支出</w:t>
            </w:r>
          </w:p>
        </w:tc>
        <w:tc>
          <w:tcPr>
            <w:tcW w:w="576"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45</w:t>
            </w:r>
          </w:p>
        </w:tc>
        <w:tc>
          <w:tcPr>
            <w:tcW w:w="1536" w:type="dxa"/>
            <w:gridSpan w:val="5"/>
            <w:tcBorders>
              <w:top w:val="nil"/>
              <w:left w:val="nil"/>
              <w:bottom w:val="single" w:sz="4" w:space="0" w:color="000000"/>
              <w:right w:val="single" w:sz="4" w:space="0" w:color="000000"/>
            </w:tcBorders>
            <w:shd w:val="clear" w:color="auto" w:fill="auto"/>
            <w:vAlign w:val="center"/>
          </w:tcPr>
          <w:p w:rsidR="00D40E15" w:rsidRPr="00F528EF" w:rsidRDefault="009C7555">
            <w:pPr>
              <w:widowControl/>
              <w:jc w:val="right"/>
              <w:rPr>
                <w:rFonts w:ascii="宋体" w:hAnsi="宋体" w:cs="Arial"/>
                <w:color w:val="000000"/>
                <w:kern w:val="0"/>
                <w:sz w:val="18"/>
                <w:szCs w:val="18"/>
                <w:highlight w:val="yellow"/>
              </w:rPr>
            </w:pPr>
            <w:r w:rsidRPr="00F528EF">
              <w:rPr>
                <w:rFonts w:ascii="宋体" w:hAnsi="宋体" w:cs="Arial" w:hint="eastAsia"/>
                <w:color w:val="000000"/>
                <w:kern w:val="0"/>
                <w:sz w:val="18"/>
                <w:szCs w:val="18"/>
                <w:highlight w:val="yellow"/>
              </w:rPr>
              <w:t xml:space="preserve">　</w:t>
            </w:r>
          </w:p>
        </w:tc>
        <w:tc>
          <w:tcPr>
            <w:tcW w:w="2268" w:type="dxa"/>
            <w:gridSpan w:val="7"/>
            <w:tcBorders>
              <w:top w:val="nil"/>
              <w:left w:val="nil"/>
              <w:bottom w:val="single" w:sz="4" w:space="0" w:color="000000"/>
              <w:right w:val="single" w:sz="4" w:space="0" w:color="000000"/>
            </w:tcBorders>
            <w:shd w:val="clear" w:color="auto" w:fill="auto"/>
            <w:vAlign w:val="center"/>
          </w:tcPr>
          <w:p w:rsidR="00D40E15" w:rsidRPr="00F528EF" w:rsidRDefault="009C7555">
            <w:pPr>
              <w:widowControl/>
              <w:jc w:val="right"/>
              <w:rPr>
                <w:rFonts w:ascii="宋体" w:hAnsi="宋体" w:cs="Arial"/>
                <w:color w:val="000000"/>
                <w:kern w:val="0"/>
                <w:sz w:val="18"/>
                <w:szCs w:val="18"/>
                <w:highlight w:val="yellow"/>
              </w:rPr>
            </w:pPr>
            <w:r w:rsidRPr="00F528EF">
              <w:rPr>
                <w:rFonts w:ascii="宋体" w:hAnsi="宋体" w:cs="Arial" w:hint="eastAsia"/>
                <w:color w:val="000000"/>
                <w:kern w:val="0"/>
                <w:sz w:val="18"/>
                <w:szCs w:val="18"/>
                <w:highlight w:val="yellow"/>
              </w:rPr>
              <w:t xml:space="preserve">　</w:t>
            </w:r>
          </w:p>
        </w:tc>
        <w:tc>
          <w:tcPr>
            <w:tcW w:w="2317" w:type="dxa"/>
            <w:gridSpan w:val="5"/>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F91C89" w:rsidTr="00FD541E">
        <w:tblPrEx>
          <w:jc w:val="center"/>
        </w:tblPrEx>
        <w:trPr>
          <w:gridBefore w:val="1"/>
          <w:gridAfter w:val="5"/>
          <w:wBefore w:w="55" w:type="dxa"/>
          <w:wAfter w:w="518" w:type="dxa"/>
          <w:trHeight w:hRule="exact" w:val="272"/>
          <w:jc w:val="center"/>
        </w:trPr>
        <w:tc>
          <w:tcPr>
            <w:tcW w:w="2389" w:type="dxa"/>
            <w:gridSpan w:val="13"/>
            <w:tcBorders>
              <w:top w:val="nil"/>
              <w:left w:val="single" w:sz="8" w:space="0" w:color="000000"/>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17</w:t>
            </w:r>
          </w:p>
        </w:tc>
        <w:tc>
          <w:tcPr>
            <w:tcW w:w="1834" w:type="dxa"/>
            <w:gridSpan w:val="5"/>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gridSpan w:val="6"/>
            <w:tcBorders>
              <w:top w:val="nil"/>
              <w:left w:val="nil"/>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十七、援助其他地区支出</w:t>
            </w:r>
          </w:p>
        </w:tc>
        <w:tc>
          <w:tcPr>
            <w:tcW w:w="576"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46</w:t>
            </w:r>
          </w:p>
        </w:tc>
        <w:tc>
          <w:tcPr>
            <w:tcW w:w="1536" w:type="dxa"/>
            <w:gridSpan w:val="5"/>
            <w:tcBorders>
              <w:top w:val="nil"/>
              <w:left w:val="nil"/>
              <w:bottom w:val="single" w:sz="4" w:space="0" w:color="000000"/>
              <w:right w:val="single" w:sz="4" w:space="0" w:color="000000"/>
            </w:tcBorders>
            <w:shd w:val="clear" w:color="auto" w:fill="auto"/>
            <w:vAlign w:val="center"/>
          </w:tcPr>
          <w:p w:rsidR="00D40E15" w:rsidRPr="00F528EF" w:rsidRDefault="009C7555">
            <w:pPr>
              <w:widowControl/>
              <w:jc w:val="right"/>
              <w:rPr>
                <w:rFonts w:ascii="宋体" w:hAnsi="宋体" w:cs="Arial"/>
                <w:color w:val="000000"/>
                <w:kern w:val="0"/>
                <w:sz w:val="18"/>
                <w:szCs w:val="18"/>
                <w:highlight w:val="yellow"/>
              </w:rPr>
            </w:pPr>
            <w:r w:rsidRPr="00F528EF">
              <w:rPr>
                <w:rFonts w:ascii="宋体" w:hAnsi="宋体" w:cs="Arial" w:hint="eastAsia"/>
                <w:color w:val="000000"/>
                <w:kern w:val="0"/>
                <w:sz w:val="18"/>
                <w:szCs w:val="18"/>
                <w:highlight w:val="yellow"/>
              </w:rPr>
              <w:t xml:space="preserve">　</w:t>
            </w:r>
          </w:p>
        </w:tc>
        <w:tc>
          <w:tcPr>
            <w:tcW w:w="2268" w:type="dxa"/>
            <w:gridSpan w:val="7"/>
            <w:tcBorders>
              <w:top w:val="nil"/>
              <w:left w:val="nil"/>
              <w:bottom w:val="single" w:sz="4" w:space="0" w:color="000000"/>
              <w:right w:val="single" w:sz="4" w:space="0" w:color="000000"/>
            </w:tcBorders>
            <w:shd w:val="clear" w:color="auto" w:fill="auto"/>
            <w:vAlign w:val="center"/>
          </w:tcPr>
          <w:p w:rsidR="00D40E15" w:rsidRPr="00F528EF" w:rsidRDefault="009C7555">
            <w:pPr>
              <w:widowControl/>
              <w:jc w:val="right"/>
              <w:rPr>
                <w:rFonts w:ascii="宋体" w:hAnsi="宋体" w:cs="Arial"/>
                <w:color w:val="000000"/>
                <w:kern w:val="0"/>
                <w:sz w:val="18"/>
                <w:szCs w:val="18"/>
                <w:highlight w:val="yellow"/>
              </w:rPr>
            </w:pPr>
            <w:r w:rsidRPr="00F528EF">
              <w:rPr>
                <w:rFonts w:ascii="宋体" w:hAnsi="宋体" w:cs="Arial" w:hint="eastAsia"/>
                <w:color w:val="000000"/>
                <w:kern w:val="0"/>
                <w:sz w:val="18"/>
                <w:szCs w:val="18"/>
                <w:highlight w:val="yellow"/>
              </w:rPr>
              <w:t xml:space="preserve">　</w:t>
            </w:r>
          </w:p>
        </w:tc>
        <w:tc>
          <w:tcPr>
            <w:tcW w:w="2317" w:type="dxa"/>
            <w:gridSpan w:val="5"/>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F91C89" w:rsidTr="00F528EF">
        <w:tblPrEx>
          <w:jc w:val="center"/>
        </w:tblPrEx>
        <w:trPr>
          <w:gridBefore w:val="1"/>
          <w:gridAfter w:val="5"/>
          <w:wBefore w:w="55" w:type="dxa"/>
          <w:wAfter w:w="518" w:type="dxa"/>
          <w:trHeight w:hRule="exact" w:val="302"/>
          <w:jc w:val="center"/>
        </w:trPr>
        <w:tc>
          <w:tcPr>
            <w:tcW w:w="2389" w:type="dxa"/>
            <w:gridSpan w:val="13"/>
            <w:tcBorders>
              <w:top w:val="nil"/>
              <w:left w:val="single" w:sz="8" w:space="0" w:color="000000"/>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18</w:t>
            </w:r>
          </w:p>
        </w:tc>
        <w:tc>
          <w:tcPr>
            <w:tcW w:w="1834" w:type="dxa"/>
            <w:gridSpan w:val="5"/>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gridSpan w:val="6"/>
            <w:tcBorders>
              <w:top w:val="nil"/>
              <w:left w:val="nil"/>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十八、自然资源海洋气象等支出</w:t>
            </w:r>
          </w:p>
        </w:tc>
        <w:tc>
          <w:tcPr>
            <w:tcW w:w="576"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47</w:t>
            </w:r>
          </w:p>
        </w:tc>
        <w:tc>
          <w:tcPr>
            <w:tcW w:w="1536" w:type="dxa"/>
            <w:gridSpan w:val="5"/>
            <w:tcBorders>
              <w:top w:val="nil"/>
              <w:left w:val="nil"/>
              <w:bottom w:val="single" w:sz="4" w:space="0" w:color="000000"/>
              <w:right w:val="single" w:sz="4" w:space="0" w:color="000000"/>
            </w:tcBorders>
            <w:shd w:val="clear" w:color="auto" w:fill="auto"/>
            <w:vAlign w:val="center"/>
          </w:tcPr>
          <w:p w:rsidR="00D40E15" w:rsidRPr="00F528EF" w:rsidRDefault="009C7555">
            <w:pPr>
              <w:widowControl/>
              <w:jc w:val="right"/>
              <w:rPr>
                <w:rFonts w:ascii="宋体" w:hAnsi="宋体" w:cs="Arial"/>
                <w:color w:val="000000"/>
                <w:kern w:val="0"/>
                <w:sz w:val="18"/>
                <w:szCs w:val="18"/>
                <w:highlight w:val="yellow"/>
              </w:rPr>
            </w:pPr>
            <w:r w:rsidRPr="00F528EF">
              <w:rPr>
                <w:rFonts w:ascii="宋体" w:hAnsi="宋体" w:cs="Arial" w:hint="eastAsia"/>
                <w:color w:val="000000"/>
                <w:kern w:val="0"/>
                <w:sz w:val="18"/>
                <w:szCs w:val="18"/>
                <w:highlight w:val="yellow"/>
              </w:rPr>
              <w:t xml:space="preserve">　</w:t>
            </w:r>
          </w:p>
        </w:tc>
        <w:tc>
          <w:tcPr>
            <w:tcW w:w="2268" w:type="dxa"/>
            <w:gridSpan w:val="7"/>
            <w:tcBorders>
              <w:top w:val="nil"/>
              <w:left w:val="nil"/>
              <w:bottom w:val="single" w:sz="4" w:space="0" w:color="000000"/>
              <w:right w:val="single" w:sz="4" w:space="0" w:color="000000"/>
            </w:tcBorders>
            <w:shd w:val="clear" w:color="auto" w:fill="auto"/>
            <w:vAlign w:val="center"/>
          </w:tcPr>
          <w:p w:rsidR="00D40E15" w:rsidRPr="00F528EF" w:rsidRDefault="009C7555">
            <w:pPr>
              <w:widowControl/>
              <w:jc w:val="right"/>
              <w:rPr>
                <w:rFonts w:ascii="宋体" w:hAnsi="宋体" w:cs="Arial"/>
                <w:color w:val="000000"/>
                <w:kern w:val="0"/>
                <w:sz w:val="18"/>
                <w:szCs w:val="18"/>
                <w:highlight w:val="yellow"/>
              </w:rPr>
            </w:pPr>
            <w:r w:rsidRPr="00F528EF">
              <w:rPr>
                <w:rFonts w:ascii="宋体" w:hAnsi="宋体" w:cs="Arial" w:hint="eastAsia"/>
                <w:color w:val="000000"/>
                <w:kern w:val="0"/>
                <w:sz w:val="18"/>
                <w:szCs w:val="18"/>
                <w:highlight w:val="yellow"/>
              </w:rPr>
              <w:t xml:space="preserve">　</w:t>
            </w:r>
          </w:p>
        </w:tc>
        <w:tc>
          <w:tcPr>
            <w:tcW w:w="2317" w:type="dxa"/>
            <w:gridSpan w:val="5"/>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F91C89" w:rsidTr="00FD541E">
        <w:tblPrEx>
          <w:jc w:val="center"/>
        </w:tblPrEx>
        <w:trPr>
          <w:gridBefore w:val="1"/>
          <w:gridAfter w:val="5"/>
          <w:wBefore w:w="55" w:type="dxa"/>
          <w:wAfter w:w="518" w:type="dxa"/>
          <w:trHeight w:hRule="exact" w:val="272"/>
          <w:jc w:val="center"/>
        </w:trPr>
        <w:tc>
          <w:tcPr>
            <w:tcW w:w="2389" w:type="dxa"/>
            <w:gridSpan w:val="13"/>
            <w:tcBorders>
              <w:top w:val="nil"/>
              <w:left w:val="single" w:sz="8" w:space="0" w:color="000000"/>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19</w:t>
            </w:r>
          </w:p>
        </w:tc>
        <w:tc>
          <w:tcPr>
            <w:tcW w:w="1834" w:type="dxa"/>
            <w:gridSpan w:val="5"/>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gridSpan w:val="6"/>
            <w:tcBorders>
              <w:top w:val="nil"/>
              <w:left w:val="nil"/>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十九、住房保障支出</w:t>
            </w:r>
          </w:p>
        </w:tc>
        <w:tc>
          <w:tcPr>
            <w:tcW w:w="576"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48</w:t>
            </w:r>
          </w:p>
        </w:tc>
        <w:tc>
          <w:tcPr>
            <w:tcW w:w="1536" w:type="dxa"/>
            <w:gridSpan w:val="5"/>
            <w:tcBorders>
              <w:top w:val="nil"/>
              <w:left w:val="nil"/>
              <w:bottom w:val="single" w:sz="4" w:space="0" w:color="000000"/>
              <w:right w:val="single" w:sz="4" w:space="0" w:color="000000"/>
            </w:tcBorders>
            <w:shd w:val="clear" w:color="auto" w:fill="auto"/>
            <w:vAlign w:val="center"/>
          </w:tcPr>
          <w:p w:rsidR="00D40E15" w:rsidRPr="00F528EF" w:rsidRDefault="00F528EF">
            <w:pPr>
              <w:widowControl/>
              <w:jc w:val="right"/>
              <w:rPr>
                <w:rFonts w:ascii="宋体" w:hAnsi="宋体" w:cs="Arial"/>
                <w:color w:val="000000"/>
                <w:kern w:val="0"/>
                <w:sz w:val="18"/>
                <w:szCs w:val="18"/>
                <w:highlight w:val="yellow"/>
              </w:rPr>
            </w:pPr>
            <w:r w:rsidRPr="00F528EF">
              <w:rPr>
                <w:rFonts w:ascii="宋体" w:eastAsia="宋体" w:hAnsi="宋体" w:cs="Arial"/>
                <w:color w:val="000000"/>
                <w:kern w:val="0"/>
                <w:sz w:val="22"/>
                <w:szCs w:val="22"/>
              </w:rPr>
              <w:t>516,395.84</w:t>
            </w:r>
            <w:r w:rsidR="009C7555" w:rsidRPr="00F528EF">
              <w:rPr>
                <w:rFonts w:ascii="宋体" w:hAnsi="宋体" w:cs="Arial" w:hint="eastAsia"/>
                <w:color w:val="000000"/>
                <w:kern w:val="0"/>
                <w:sz w:val="18"/>
                <w:szCs w:val="18"/>
                <w:highlight w:val="yellow"/>
              </w:rPr>
              <w:t xml:space="preserve">　</w:t>
            </w:r>
          </w:p>
        </w:tc>
        <w:tc>
          <w:tcPr>
            <w:tcW w:w="2268" w:type="dxa"/>
            <w:gridSpan w:val="7"/>
            <w:tcBorders>
              <w:top w:val="nil"/>
              <w:left w:val="nil"/>
              <w:bottom w:val="single" w:sz="4" w:space="0" w:color="000000"/>
              <w:right w:val="single" w:sz="4" w:space="0" w:color="000000"/>
            </w:tcBorders>
            <w:shd w:val="clear" w:color="auto" w:fill="auto"/>
            <w:vAlign w:val="center"/>
          </w:tcPr>
          <w:p w:rsidR="00D40E15" w:rsidRPr="00F528EF" w:rsidRDefault="00F528EF">
            <w:pPr>
              <w:widowControl/>
              <w:jc w:val="right"/>
              <w:rPr>
                <w:rFonts w:ascii="宋体" w:hAnsi="宋体" w:cs="Arial"/>
                <w:color w:val="000000"/>
                <w:kern w:val="0"/>
                <w:sz w:val="18"/>
                <w:szCs w:val="18"/>
                <w:highlight w:val="yellow"/>
              </w:rPr>
            </w:pPr>
            <w:r w:rsidRPr="00F528EF">
              <w:rPr>
                <w:rFonts w:ascii="宋体" w:eastAsia="宋体" w:hAnsi="宋体" w:cs="Arial"/>
                <w:color w:val="000000"/>
                <w:kern w:val="0"/>
                <w:sz w:val="22"/>
                <w:szCs w:val="22"/>
              </w:rPr>
              <w:t>516,395.84</w:t>
            </w:r>
            <w:r w:rsidR="009C7555" w:rsidRPr="00F528EF">
              <w:rPr>
                <w:rFonts w:ascii="宋体" w:hAnsi="宋体" w:cs="Arial" w:hint="eastAsia"/>
                <w:color w:val="000000"/>
                <w:kern w:val="0"/>
                <w:sz w:val="18"/>
                <w:szCs w:val="18"/>
                <w:highlight w:val="yellow"/>
              </w:rPr>
              <w:t xml:space="preserve">　</w:t>
            </w:r>
          </w:p>
        </w:tc>
        <w:tc>
          <w:tcPr>
            <w:tcW w:w="2317" w:type="dxa"/>
            <w:gridSpan w:val="5"/>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F91C89" w:rsidTr="00FD541E">
        <w:tblPrEx>
          <w:jc w:val="center"/>
        </w:tblPrEx>
        <w:trPr>
          <w:gridBefore w:val="1"/>
          <w:gridAfter w:val="5"/>
          <w:wBefore w:w="55" w:type="dxa"/>
          <w:wAfter w:w="518" w:type="dxa"/>
          <w:trHeight w:hRule="exact" w:val="272"/>
          <w:jc w:val="center"/>
        </w:trPr>
        <w:tc>
          <w:tcPr>
            <w:tcW w:w="2389" w:type="dxa"/>
            <w:gridSpan w:val="13"/>
            <w:tcBorders>
              <w:top w:val="nil"/>
              <w:left w:val="single" w:sz="8" w:space="0" w:color="000000"/>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20</w:t>
            </w:r>
          </w:p>
        </w:tc>
        <w:tc>
          <w:tcPr>
            <w:tcW w:w="1834" w:type="dxa"/>
            <w:gridSpan w:val="5"/>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gridSpan w:val="6"/>
            <w:tcBorders>
              <w:top w:val="nil"/>
              <w:left w:val="nil"/>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二十、粮油物资储备支出</w:t>
            </w:r>
          </w:p>
        </w:tc>
        <w:tc>
          <w:tcPr>
            <w:tcW w:w="576"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49</w:t>
            </w:r>
          </w:p>
        </w:tc>
        <w:tc>
          <w:tcPr>
            <w:tcW w:w="1536" w:type="dxa"/>
            <w:gridSpan w:val="5"/>
            <w:tcBorders>
              <w:top w:val="nil"/>
              <w:left w:val="nil"/>
              <w:bottom w:val="single" w:sz="4" w:space="0" w:color="000000"/>
              <w:right w:val="single" w:sz="4" w:space="0" w:color="000000"/>
            </w:tcBorders>
            <w:shd w:val="clear" w:color="auto" w:fill="auto"/>
            <w:vAlign w:val="center"/>
          </w:tcPr>
          <w:p w:rsidR="00D40E15" w:rsidRPr="00F528EF" w:rsidRDefault="009C7555">
            <w:pPr>
              <w:widowControl/>
              <w:jc w:val="right"/>
              <w:rPr>
                <w:rFonts w:ascii="宋体" w:hAnsi="宋体" w:cs="Arial"/>
                <w:color w:val="000000"/>
                <w:kern w:val="0"/>
                <w:sz w:val="18"/>
                <w:szCs w:val="18"/>
                <w:highlight w:val="yellow"/>
              </w:rPr>
            </w:pPr>
            <w:r w:rsidRPr="00F528EF">
              <w:rPr>
                <w:rFonts w:ascii="宋体" w:hAnsi="宋体" w:cs="Arial" w:hint="eastAsia"/>
                <w:color w:val="000000"/>
                <w:kern w:val="0"/>
                <w:sz w:val="18"/>
                <w:szCs w:val="18"/>
                <w:highlight w:val="yellow"/>
              </w:rPr>
              <w:t xml:space="preserve">　</w:t>
            </w:r>
          </w:p>
        </w:tc>
        <w:tc>
          <w:tcPr>
            <w:tcW w:w="2268" w:type="dxa"/>
            <w:gridSpan w:val="7"/>
            <w:tcBorders>
              <w:top w:val="nil"/>
              <w:left w:val="nil"/>
              <w:bottom w:val="single" w:sz="4" w:space="0" w:color="000000"/>
              <w:right w:val="single" w:sz="4" w:space="0" w:color="000000"/>
            </w:tcBorders>
            <w:shd w:val="clear" w:color="auto" w:fill="auto"/>
            <w:vAlign w:val="center"/>
          </w:tcPr>
          <w:p w:rsidR="00D40E15" w:rsidRPr="00F528EF" w:rsidRDefault="009C7555">
            <w:pPr>
              <w:widowControl/>
              <w:jc w:val="right"/>
              <w:rPr>
                <w:rFonts w:ascii="宋体" w:hAnsi="宋体" w:cs="Arial"/>
                <w:color w:val="000000"/>
                <w:kern w:val="0"/>
                <w:sz w:val="18"/>
                <w:szCs w:val="18"/>
                <w:highlight w:val="yellow"/>
              </w:rPr>
            </w:pPr>
            <w:r w:rsidRPr="00F528EF">
              <w:rPr>
                <w:rFonts w:ascii="宋体" w:hAnsi="宋体" w:cs="Arial" w:hint="eastAsia"/>
                <w:color w:val="000000"/>
                <w:kern w:val="0"/>
                <w:sz w:val="18"/>
                <w:szCs w:val="18"/>
                <w:highlight w:val="yellow"/>
              </w:rPr>
              <w:t xml:space="preserve">　</w:t>
            </w:r>
          </w:p>
        </w:tc>
        <w:tc>
          <w:tcPr>
            <w:tcW w:w="2317" w:type="dxa"/>
            <w:gridSpan w:val="5"/>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F91C89" w:rsidTr="00FD541E">
        <w:tblPrEx>
          <w:jc w:val="center"/>
        </w:tblPrEx>
        <w:trPr>
          <w:gridBefore w:val="1"/>
          <w:gridAfter w:val="5"/>
          <w:wBefore w:w="55" w:type="dxa"/>
          <w:wAfter w:w="518" w:type="dxa"/>
          <w:trHeight w:hRule="exact" w:val="272"/>
          <w:jc w:val="center"/>
        </w:trPr>
        <w:tc>
          <w:tcPr>
            <w:tcW w:w="2389" w:type="dxa"/>
            <w:gridSpan w:val="13"/>
            <w:tcBorders>
              <w:top w:val="nil"/>
              <w:left w:val="single" w:sz="8" w:space="0" w:color="000000"/>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21</w:t>
            </w:r>
          </w:p>
        </w:tc>
        <w:tc>
          <w:tcPr>
            <w:tcW w:w="1834" w:type="dxa"/>
            <w:gridSpan w:val="5"/>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gridSpan w:val="6"/>
            <w:tcBorders>
              <w:top w:val="nil"/>
              <w:left w:val="nil"/>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二十一、灾害防治及应急管理支出</w:t>
            </w:r>
          </w:p>
        </w:tc>
        <w:tc>
          <w:tcPr>
            <w:tcW w:w="576"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50</w:t>
            </w:r>
          </w:p>
        </w:tc>
        <w:tc>
          <w:tcPr>
            <w:tcW w:w="1536" w:type="dxa"/>
            <w:gridSpan w:val="5"/>
            <w:tcBorders>
              <w:top w:val="nil"/>
              <w:left w:val="nil"/>
              <w:bottom w:val="single" w:sz="4" w:space="0" w:color="000000"/>
              <w:right w:val="single" w:sz="4" w:space="0" w:color="000000"/>
            </w:tcBorders>
            <w:shd w:val="clear" w:color="auto" w:fill="auto"/>
            <w:vAlign w:val="center"/>
          </w:tcPr>
          <w:p w:rsidR="00D40E15" w:rsidRPr="00F528EF" w:rsidRDefault="009C7555">
            <w:pPr>
              <w:widowControl/>
              <w:jc w:val="right"/>
              <w:rPr>
                <w:rFonts w:ascii="宋体" w:hAnsi="宋体" w:cs="Arial"/>
                <w:color w:val="000000"/>
                <w:kern w:val="0"/>
                <w:sz w:val="18"/>
                <w:szCs w:val="18"/>
                <w:highlight w:val="yellow"/>
              </w:rPr>
            </w:pPr>
            <w:r w:rsidRPr="00F528EF">
              <w:rPr>
                <w:rFonts w:ascii="宋体" w:hAnsi="宋体" w:cs="Arial" w:hint="eastAsia"/>
                <w:color w:val="000000"/>
                <w:kern w:val="0"/>
                <w:sz w:val="18"/>
                <w:szCs w:val="18"/>
                <w:highlight w:val="yellow"/>
              </w:rPr>
              <w:t xml:space="preserve">　</w:t>
            </w:r>
          </w:p>
        </w:tc>
        <w:tc>
          <w:tcPr>
            <w:tcW w:w="2268" w:type="dxa"/>
            <w:gridSpan w:val="7"/>
            <w:tcBorders>
              <w:top w:val="nil"/>
              <w:left w:val="nil"/>
              <w:bottom w:val="single" w:sz="4" w:space="0" w:color="000000"/>
              <w:right w:val="single" w:sz="4" w:space="0" w:color="000000"/>
            </w:tcBorders>
            <w:shd w:val="clear" w:color="auto" w:fill="auto"/>
            <w:vAlign w:val="center"/>
          </w:tcPr>
          <w:p w:rsidR="00D40E15" w:rsidRPr="00F528EF" w:rsidRDefault="009C7555">
            <w:pPr>
              <w:widowControl/>
              <w:jc w:val="right"/>
              <w:rPr>
                <w:rFonts w:ascii="宋体" w:hAnsi="宋体" w:cs="Arial"/>
                <w:color w:val="000000"/>
                <w:kern w:val="0"/>
                <w:sz w:val="18"/>
                <w:szCs w:val="18"/>
                <w:highlight w:val="yellow"/>
              </w:rPr>
            </w:pPr>
            <w:r w:rsidRPr="00F528EF">
              <w:rPr>
                <w:rFonts w:ascii="宋体" w:hAnsi="宋体" w:cs="Arial" w:hint="eastAsia"/>
                <w:color w:val="000000"/>
                <w:kern w:val="0"/>
                <w:sz w:val="18"/>
                <w:szCs w:val="18"/>
                <w:highlight w:val="yellow"/>
              </w:rPr>
              <w:t xml:space="preserve">　</w:t>
            </w:r>
          </w:p>
        </w:tc>
        <w:tc>
          <w:tcPr>
            <w:tcW w:w="2317" w:type="dxa"/>
            <w:gridSpan w:val="5"/>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F91C89" w:rsidTr="00FD541E">
        <w:tblPrEx>
          <w:jc w:val="center"/>
        </w:tblPrEx>
        <w:trPr>
          <w:gridBefore w:val="1"/>
          <w:gridAfter w:val="5"/>
          <w:wBefore w:w="55" w:type="dxa"/>
          <w:wAfter w:w="518" w:type="dxa"/>
          <w:trHeight w:hRule="exact" w:val="272"/>
          <w:jc w:val="center"/>
        </w:trPr>
        <w:tc>
          <w:tcPr>
            <w:tcW w:w="2389" w:type="dxa"/>
            <w:gridSpan w:val="13"/>
            <w:tcBorders>
              <w:top w:val="nil"/>
              <w:left w:val="single" w:sz="8" w:space="0" w:color="000000"/>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22</w:t>
            </w:r>
          </w:p>
        </w:tc>
        <w:tc>
          <w:tcPr>
            <w:tcW w:w="1834" w:type="dxa"/>
            <w:gridSpan w:val="5"/>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gridSpan w:val="6"/>
            <w:tcBorders>
              <w:top w:val="nil"/>
              <w:left w:val="nil"/>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二十二、其他支出</w:t>
            </w:r>
          </w:p>
        </w:tc>
        <w:tc>
          <w:tcPr>
            <w:tcW w:w="576"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51</w:t>
            </w:r>
          </w:p>
        </w:tc>
        <w:tc>
          <w:tcPr>
            <w:tcW w:w="1536" w:type="dxa"/>
            <w:gridSpan w:val="5"/>
            <w:tcBorders>
              <w:top w:val="nil"/>
              <w:left w:val="nil"/>
              <w:bottom w:val="single" w:sz="4" w:space="0" w:color="000000"/>
              <w:right w:val="single" w:sz="4" w:space="0" w:color="000000"/>
            </w:tcBorders>
            <w:shd w:val="clear" w:color="auto" w:fill="auto"/>
            <w:vAlign w:val="center"/>
          </w:tcPr>
          <w:p w:rsidR="00D40E15" w:rsidRPr="00F528EF" w:rsidRDefault="009C7555">
            <w:pPr>
              <w:widowControl/>
              <w:jc w:val="right"/>
              <w:rPr>
                <w:rFonts w:ascii="宋体" w:hAnsi="宋体" w:cs="Arial"/>
                <w:color w:val="000000"/>
                <w:kern w:val="0"/>
                <w:sz w:val="18"/>
                <w:szCs w:val="18"/>
                <w:highlight w:val="yellow"/>
              </w:rPr>
            </w:pPr>
            <w:r w:rsidRPr="00F528EF">
              <w:rPr>
                <w:rFonts w:ascii="宋体" w:hAnsi="宋体" w:cs="Arial" w:hint="eastAsia"/>
                <w:color w:val="000000"/>
                <w:kern w:val="0"/>
                <w:sz w:val="18"/>
                <w:szCs w:val="18"/>
                <w:highlight w:val="yellow"/>
              </w:rPr>
              <w:t xml:space="preserve">　</w:t>
            </w:r>
          </w:p>
        </w:tc>
        <w:tc>
          <w:tcPr>
            <w:tcW w:w="2268" w:type="dxa"/>
            <w:gridSpan w:val="7"/>
            <w:tcBorders>
              <w:top w:val="nil"/>
              <w:left w:val="nil"/>
              <w:bottom w:val="single" w:sz="4" w:space="0" w:color="000000"/>
              <w:right w:val="single" w:sz="4" w:space="0" w:color="000000"/>
            </w:tcBorders>
            <w:shd w:val="clear" w:color="auto" w:fill="auto"/>
            <w:vAlign w:val="center"/>
          </w:tcPr>
          <w:p w:rsidR="00D40E15" w:rsidRPr="00F528EF" w:rsidRDefault="009C7555">
            <w:pPr>
              <w:widowControl/>
              <w:jc w:val="right"/>
              <w:rPr>
                <w:rFonts w:ascii="宋体" w:hAnsi="宋体" w:cs="Arial"/>
                <w:color w:val="000000"/>
                <w:kern w:val="0"/>
                <w:sz w:val="18"/>
                <w:szCs w:val="18"/>
                <w:highlight w:val="yellow"/>
              </w:rPr>
            </w:pPr>
            <w:r w:rsidRPr="00F528EF">
              <w:rPr>
                <w:rFonts w:ascii="宋体" w:hAnsi="宋体" w:cs="Arial" w:hint="eastAsia"/>
                <w:color w:val="000000"/>
                <w:kern w:val="0"/>
                <w:sz w:val="18"/>
                <w:szCs w:val="18"/>
                <w:highlight w:val="yellow"/>
              </w:rPr>
              <w:t xml:space="preserve">　</w:t>
            </w:r>
          </w:p>
        </w:tc>
        <w:tc>
          <w:tcPr>
            <w:tcW w:w="2317" w:type="dxa"/>
            <w:gridSpan w:val="5"/>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F91C89" w:rsidTr="00FD541E">
        <w:tblPrEx>
          <w:jc w:val="center"/>
        </w:tblPrEx>
        <w:trPr>
          <w:gridBefore w:val="1"/>
          <w:gridAfter w:val="5"/>
          <w:wBefore w:w="55" w:type="dxa"/>
          <w:wAfter w:w="518" w:type="dxa"/>
          <w:trHeight w:hRule="exact" w:val="272"/>
          <w:jc w:val="center"/>
        </w:trPr>
        <w:tc>
          <w:tcPr>
            <w:tcW w:w="2389" w:type="dxa"/>
            <w:gridSpan w:val="13"/>
            <w:tcBorders>
              <w:top w:val="nil"/>
              <w:left w:val="single" w:sz="8" w:space="0" w:color="000000"/>
              <w:bottom w:val="single" w:sz="4" w:space="0" w:color="000000"/>
              <w:right w:val="single" w:sz="4" w:space="0" w:color="000000"/>
            </w:tcBorders>
            <w:shd w:val="clear" w:color="auto" w:fill="auto"/>
            <w:vAlign w:val="center"/>
          </w:tcPr>
          <w:p w:rsidR="00D40E15" w:rsidRDefault="00D40E15">
            <w:pPr>
              <w:widowControl/>
              <w:jc w:val="center"/>
              <w:rPr>
                <w:rFonts w:ascii="宋体" w:hAnsi="宋体" w:cs="Arial"/>
                <w:b/>
                <w:bCs/>
                <w:color w:val="000000"/>
                <w:kern w:val="0"/>
                <w:sz w:val="18"/>
                <w:szCs w:val="18"/>
              </w:rPr>
            </w:pPr>
          </w:p>
        </w:tc>
        <w:tc>
          <w:tcPr>
            <w:tcW w:w="660"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23</w:t>
            </w:r>
          </w:p>
        </w:tc>
        <w:tc>
          <w:tcPr>
            <w:tcW w:w="1834" w:type="dxa"/>
            <w:gridSpan w:val="5"/>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18"/>
                <w:szCs w:val="18"/>
              </w:rPr>
            </w:pPr>
          </w:p>
        </w:tc>
        <w:tc>
          <w:tcPr>
            <w:tcW w:w="2978" w:type="dxa"/>
            <w:gridSpan w:val="6"/>
            <w:tcBorders>
              <w:top w:val="nil"/>
              <w:left w:val="nil"/>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b/>
                <w:bCs/>
                <w:color w:val="000000"/>
                <w:kern w:val="0"/>
                <w:sz w:val="18"/>
                <w:szCs w:val="18"/>
              </w:rPr>
            </w:pPr>
            <w:r>
              <w:rPr>
                <w:rFonts w:ascii="宋体" w:hAnsi="宋体" w:cs="Arial" w:hint="eastAsia"/>
                <w:color w:val="000000"/>
                <w:kern w:val="0"/>
                <w:sz w:val="18"/>
                <w:szCs w:val="18"/>
              </w:rPr>
              <w:t>二十三、债务还本支出</w:t>
            </w:r>
          </w:p>
        </w:tc>
        <w:tc>
          <w:tcPr>
            <w:tcW w:w="576"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52</w:t>
            </w:r>
          </w:p>
        </w:tc>
        <w:tc>
          <w:tcPr>
            <w:tcW w:w="1536" w:type="dxa"/>
            <w:gridSpan w:val="5"/>
            <w:tcBorders>
              <w:top w:val="nil"/>
              <w:left w:val="nil"/>
              <w:bottom w:val="single" w:sz="4" w:space="0" w:color="000000"/>
              <w:right w:val="single" w:sz="4" w:space="0" w:color="000000"/>
            </w:tcBorders>
            <w:shd w:val="clear" w:color="auto" w:fill="auto"/>
            <w:vAlign w:val="center"/>
          </w:tcPr>
          <w:p w:rsidR="00D40E15" w:rsidRPr="00F528EF" w:rsidRDefault="00D40E15">
            <w:pPr>
              <w:widowControl/>
              <w:jc w:val="right"/>
              <w:rPr>
                <w:rFonts w:ascii="宋体" w:hAnsi="宋体" w:cs="Arial"/>
                <w:color w:val="000000"/>
                <w:kern w:val="0"/>
                <w:sz w:val="18"/>
                <w:szCs w:val="18"/>
                <w:highlight w:val="yellow"/>
              </w:rPr>
            </w:pPr>
          </w:p>
        </w:tc>
        <w:tc>
          <w:tcPr>
            <w:tcW w:w="2268" w:type="dxa"/>
            <w:gridSpan w:val="7"/>
            <w:tcBorders>
              <w:top w:val="nil"/>
              <w:left w:val="nil"/>
              <w:bottom w:val="single" w:sz="4" w:space="0" w:color="000000"/>
              <w:right w:val="single" w:sz="4" w:space="0" w:color="000000"/>
            </w:tcBorders>
            <w:shd w:val="clear" w:color="auto" w:fill="auto"/>
            <w:vAlign w:val="center"/>
          </w:tcPr>
          <w:p w:rsidR="00D40E15" w:rsidRPr="00F528EF" w:rsidRDefault="00D40E15">
            <w:pPr>
              <w:widowControl/>
              <w:jc w:val="right"/>
              <w:rPr>
                <w:rFonts w:ascii="宋体" w:hAnsi="宋体" w:cs="Arial"/>
                <w:color w:val="000000"/>
                <w:kern w:val="0"/>
                <w:sz w:val="18"/>
                <w:szCs w:val="18"/>
                <w:highlight w:val="yellow"/>
              </w:rPr>
            </w:pPr>
          </w:p>
        </w:tc>
        <w:tc>
          <w:tcPr>
            <w:tcW w:w="2317" w:type="dxa"/>
            <w:gridSpan w:val="5"/>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18"/>
                <w:szCs w:val="18"/>
              </w:rPr>
            </w:pPr>
          </w:p>
        </w:tc>
      </w:tr>
      <w:tr w:rsidR="00F91C89" w:rsidTr="00FD541E">
        <w:tblPrEx>
          <w:jc w:val="center"/>
        </w:tblPrEx>
        <w:trPr>
          <w:gridBefore w:val="1"/>
          <w:gridAfter w:val="5"/>
          <w:wBefore w:w="55" w:type="dxa"/>
          <w:wAfter w:w="518" w:type="dxa"/>
          <w:trHeight w:hRule="exact" w:val="272"/>
          <w:jc w:val="center"/>
        </w:trPr>
        <w:tc>
          <w:tcPr>
            <w:tcW w:w="2389" w:type="dxa"/>
            <w:gridSpan w:val="13"/>
            <w:tcBorders>
              <w:top w:val="nil"/>
              <w:left w:val="single" w:sz="8" w:space="0" w:color="000000"/>
              <w:bottom w:val="single" w:sz="4" w:space="0" w:color="000000"/>
              <w:right w:val="single" w:sz="4" w:space="0" w:color="000000"/>
            </w:tcBorders>
            <w:shd w:val="clear" w:color="auto" w:fill="auto"/>
            <w:vAlign w:val="center"/>
          </w:tcPr>
          <w:p w:rsidR="00D40E15" w:rsidRDefault="00D40E15">
            <w:pPr>
              <w:widowControl/>
              <w:jc w:val="center"/>
              <w:rPr>
                <w:rFonts w:ascii="宋体" w:hAnsi="宋体" w:cs="Arial"/>
                <w:b/>
                <w:bCs/>
                <w:color w:val="000000"/>
                <w:kern w:val="0"/>
                <w:sz w:val="18"/>
                <w:szCs w:val="18"/>
              </w:rPr>
            </w:pPr>
          </w:p>
        </w:tc>
        <w:tc>
          <w:tcPr>
            <w:tcW w:w="660"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24</w:t>
            </w:r>
          </w:p>
        </w:tc>
        <w:tc>
          <w:tcPr>
            <w:tcW w:w="1834" w:type="dxa"/>
            <w:gridSpan w:val="5"/>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18"/>
                <w:szCs w:val="18"/>
              </w:rPr>
            </w:pPr>
          </w:p>
        </w:tc>
        <w:tc>
          <w:tcPr>
            <w:tcW w:w="2978" w:type="dxa"/>
            <w:gridSpan w:val="6"/>
            <w:tcBorders>
              <w:top w:val="nil"/>
              <w:left w:val="nil"/>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b/>
                <w:bCs/>
                <w:color w:val="000000"/>
                <w:kern w:val="0"/>
                <w:sz w:val="18"/>
                <w:szCs w:val="18"/>
              </w:rPr>
            </w:pPr>
            <w:r>
              <w:rPr>
                <w:rFonts w:ascii="宋体" w:hAnsi="宋体" w:cs="Arial" w:hint="eastAsia"/>
                <w:color w:val="000000"/>
                <w:kern w:val="0"/>
                <w:sz w:val="18"/>
                <w:szCs w:val="18"/>
              </w:rPr>
              <w:t>二十三、债务付息支出</w:t>
            </w:r>
          </w:p>
        </w:tc>
        <w:tc>
          <w:tcPr>
            <w:tcW w:w="576"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53</w:t>
            </w:r>
          </w:p>
        </w:tc>
        <w:tc>
          <w:tcPr>
            <w:tcW w:w="1536" w:type="dxa"/>
            <w:gridSpan w:val="5"/>
            <w:tcBorders>
              <w:top w:val="nil"/>
              <w:left w:val="nil"/>
              <w:bottom w:val="single" w:sz="4" w:space="0" w:color="000000"/>
              <w:right w:val="single" w:sz="4" w:space="0" w:color="000000"/>
            </w:tcBorders>
            <w:shd w:val="clear" w:color="auto" w:fill="auto"/>
            <w:vAlign w:val="center"/>
          </w:tcPr>
          <w:p w:rsidR="00D40E15" w:rsidRPr="00F528EF" w:rsidRDefault="00D40E15">
            <w:pPr>
              <w:widowControl/>
              <w:jc w:val="right"/>
              <w:rPr>
                <w:rFonts w:ascii="宋体" w:hAnsi="宋体" w:cs="Arial"/>
                <w:color w:val="000000"/>
                <w:kern w:val="0"/>
                <w:sz w:val="18"/>
                <w:szCs w:val="18"/>
                <w:highlight w:val="yellow"/>
              </w:rPr>
            </w:pPr>
          </w:p>
        </w:tc>
        <w:tc>
          <w:tcPr>
            <w:tcW w:w="2268" w:type="dxa"/>
            <w:gridSpan w:val="7"/>
            <w:tcBorders>
              <w:top w:val="nil"/>
              <w:left w:val="nil"/>
              <w:bottom w:val="single" w:sz="4" w:space="0" w:color="000000"/>
              <w:right w:val="single" w:sz="4" w:space="0" w:color="000000"/>
            </w:tcBorders>
            <w:shd w:val="clear" w:color="auto" w:fill="auto"/>
            <w:vAlign w:val="center"/>
          </w:tcPr>
          <w:p w:rsidR="00D40E15" w:rsidRPr="00F528EF" w:rsidRDefault="00D40E15">
            <w:pPr>
              <w:widowControl/>
              <w:jc w:val="right"/>
              <w:rPr>
                <w:rFonts w:ascii="宋体" w:hAnsi="宋体" w:cs="Arial"/>
                <w:color w:val="000000"/>
                <w:kern w:val="0"/>
                <w:sz w:val="18"/>
                <w:szCs w:val="18"/>
                <w:highlight w:val="yellow"/>
              </w:rPr>
            </w:pPr>
          </w:p>
        </w:tc>
        <w:tc>
          <w:tcPr>
            <w:tcW w:w="2317" w:type="dxa"/>
            <w:gridSpan w:val="5"/>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18"/>
                <w:szCs w:val="18"/>
              </w:rPr>
            </w:pPr>
          </w:p>
        </w:tc>
      </w:tr>
      <w:tr w:rsidR="00F91C89" w:rsidTr="00FD541E">
        <w:tblPrEx>
          <w:jc w:val="center"/>
        </w:tblPrEx>
        <w:trPr>
          <w:gridBefore w:val="1"/>
          <w:gridAfter w:val="5"/>
          <w:wBefore w:w="55" w:type="dxa"/>
          <w:wAfter w:w="518" w:type="dxa"/>
          <w:trHeight w:hRule="exact" w:val="272"/>
          <w:jc w:val="center"/>
        </w:trPr>
        <w:tc>
          <w:tcPr>
            <w:tcW w:w="2389" w:type="dxa"/>
            <w:gridSpan w:val="13"/>
            <w:tcBorders>
              <w:top w:val="nil"/>
              <w:left w:val="single" w:sz="8" w:space="0" w:color="000000"/>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本年收入合计</w:t>
            </w:r>
          </w:p>
        </w:tc>
        <w:tc>
          <w:tcPr>
            <w:tcW w:w="660"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25</w:t>
            </w:r>
          </w:p>
        </w:tc>
        <w:tc>
          <w:tcPr>
            <w:tcW w:w="1834" w:type="dxa"/>
            <w:gridSpan w:val="5"/>
            <w:tcBorders>
              <w:top w:val="nil"/>
              <w:left w:val="nil"/>
              <w:bottom w:val="single" w:sz="4" w:space="0" w:color="000000"/>
              <w:right w:val="single" w:sz="4" w:space="0" w:color="000000"/>
            </w:tcBorders>
            <w:shd w:val="clear" w:color="auto" w:fill="auto"/>
            <w:vAlign w:val="center"/>
          </w:tcPr>
          <w:p w:rsidR="00D40E15" w:rsidRDefault="00F528EF">
            <w:pPr>
              <w:widowControl/>
              <w:jc w:val="right"/>
              <w:rPr>
                <w:rFonts w:ascii="宋体" w:hAnsi="宋体" w:cs="Arial"/>
                <w:color w:val="000000"/>
                <w:kern w:val="0"/>
                <w:sz w:val="18"/>
                <w:szCs w:val="18"/>
              </w:rPr>
            </w:pPr>
            <w:r w:rsidRPr="00F528EF">
              <w:rPr>
                <w:rFonts w:ascii="宋体" w:eastAsia="宋体" w:hAnsi="宋体" w:cs="Arial"/>
                <w:color w:val="000000"/>
                <w:kern w:val="0"/>
                <w:sz w:val="22"/>
                <w:szCs w:val="22"/>
              </w:rPr>
              <w:t>4952219.25</w:t>
            </w:r>
            <w:r w:rsidR="009C7555">
              <w:rPr>
                <w:rFonts w:ascii="宋体" w:hAnsi="宋体" w:cs="Arial" w:hint="eastAsia"/>
                <w:color w:val="000000"/>
                <w:kern w:val="0"/>
                <w:sz w:val="18"/>
                <w:szCs w:val="18"/>
              </w:rPr>
              <w:t xml:space="preserve">　</w:t>
            </w:r>
          </w:p>
        </w:tc>
        <w:tc>
          <w:tcPr>
            <w:tcW w:w="2978" w:type="dxa"/>
            <w:gridSpan w:val="6"/>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本年支出合计</w:t>
            </w:r>
          </w:p>
        </w:tc>
        <w:tc>
          <w:tcPr>
            <w:tcW w:w="576"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54</w:t>
            </w:r>
          </w:p>
        </w:tc>
        <w:tc>
          <w:tcPr>
            <w:tcW w:w="1536" w:type="dxa"/>
            <w:gridSpan w:val="5"/>
            <w:tcBorders>
              <w:top w:val="nil"/>
              <w:left w:val="nil"/>
              <w:bottom w:val="single" w:sz="4" w:space="0" w:color="000000"/>
              <w:right w:val="single" w:sz="4" w:space="0" w:color="000000"/>
            </w:tcBorders>
            <w:shd w:val="clear" w:color="auto" w:fill="auto"/>
            <w:vAlign w:val="center"/>
          </w:tcPr>
          <w:p w:rsidR="00D40E15" w:rsidRPr="00F528EF" w:rsidRDefault="00F528EF">
            <w:pPr>
              <w:widowControl/>
              <w:jc w:val="right"/>
              <w:rPr>
                <w:rFonts w:ascii="宋体" w:hAnsi="宋体" w:cs="Arial"/>
                <w:color w:val="000000"/>
                <w:kern w:val="0"/>
                <w:sz w:val="18"/>
                <w:szCs w:val="18"/>
                <w:highlight w:val="yellow"/>
              </w:rPr>
            </w:pPr>
            <w:r w:rsidRPr="00F528EF">
              <w:rPr>
                <w:rFonts w:ascii="宋体" w:eastAsia="宋体" w:hAnsi="宋体" w:cs="Arial"/>
                <w:color w:val="000000"/>
                <w:kern w:val="0"/>
                <w:sz w:val="22"/>
                <w:szCs w:val="22"/>
              </w:rPr>
              <w:t>4,943,524.51</w:t>
            </w:r>
            <w:r w:rsidR="009C7555" w:rsidRPr="00F528EF">
              <w:rPr>
                <w:rFonts w:ascii="宋体" w:hAnsi="宋体" w:cs="Arial" w:hint="eastAsia"/>
                <w:color w:val="000000"/>
                <w:kern w:val="0"/>
                <w:sz w:val="18"/>
                <w:szCs w:val="18"/>
                <w:highlight w:val="yellow"/>
              </w:rPr>
              <w:t xml:space="preserve">　</w:t>
            </w:r>
          </w:p>
        </w:tc>
        <w:tc>
          <w:tcPr>
            <w:tcW w:w="2268" w:type="dxa"/>
            <w:gridSpan w:val="7"/>
            <w:tcBorders>
              <w:top w:val="nil"/>
              <w:left w:val="nil"/>
              <w:bottom w:val="single" w:sz="4" w:space="0" w:color="000000"/>
              <w:right w:val="single" w:sz="4" w:space="0" w:color="000000"/>
            </w:tcBorders>
            <w:shd w:val="clear" w:color="auto" w:fill="auto"/>
            <w:vAlign w:val="center"/>
          </w:tcPr>
          <w:p w:rsidR="00D40E15" w:rsidRPr="00F528EF" w:rsidRDefault="00F528EF">
            <w:pPr>
              <w:widowControl/>
              <w:jc w:val="right"/>
              <w:rPr>
                <w:rFonts w:ascii="宋体" w:hAnsi="宋体" w:cs="Arial"/>
                <w:color w:val="000000"/>
                <w:kern w:val="0"/>
                <w:sz w:val="18"/>
                <w:szCs w:val="18"/>
                <w:highlight w:val="yellow"/>
              </w:rPr>
            </w:pPr>
            <w:r w:rsidRPr="00F528EF">
              <w:rPr>
                <w:rFonts w:ascii="宋体" w:eastAsia="宋体" w:hAnsi="宋体" w:cs="Arial"/>
                <w:color w:val="000000"/>
                <w:kern w:val="0"/>
                <w:sz w:val="22"/>
                <w:szCs w:val="22"/>
              </w:rPr>
              <w:t>4,943,524.51</w:t>
            </w:r>
            <w:r w:rsidR="009C7555" w:rsidRPr="00F528EF">
              <w:rPr>
                <w:rFonts w:ascii="宋体" w:hAnsi="宋体" w:cs="Arial" w:hint="eastAsia"/>
                <w:color w:val="000000"/>
                <w:kern w:val="0"/>
                <w:sz w:val="18"/>
                <w:szCs w:val="18"/>
                <w:highlight w:val="yellow"/>
              </w:rPr>
              <w:t xml:space="preserve">　</w:t>
            </w:r>
          </w:p>
        </w:tc>
        <w:tc>
          <w:tcPr>
            <w:tcW w:w="2317" w:type="dxa"/>
            <w:gridSpan w:val="5"/>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F91C89" w:rsidTr="00FD541E">
        <w:tblPrEx>
          <w:jc w:val="center"/>
        </w:tblPrEx>
        <w:trPr>
          <w:gridBefore w:val="1"/>
          <w:gridAfter w:val="5"/>
          <w:wBefore w:w="55" w:type="dxa"/>
          <w:wAfter w:w="518" w:type="dxa"/>
          <w:trHeight w:hRule="exact" w:val="272"/>
          <w:jc w:val="center"/>
        </w:trPr>
        <w:tc>
          <w:tcPr>
            <w:tcW w:w="2389" w:type="dxa"/>
            <w:gridSpan w:val="13"/>
            <w:tcBorders>
              <w:top w:val="nil"/>
              <w:left w:val="single" w:sz="8" w:space="0" w:color="000000"/>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年初财政拨款结转和结余</w:t>
            </w:r>
          </w:p>
        </w:tc>
        <w:tc>
          <w:tcPr>
            <w:tcW w:w="660"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26</w:t>
            </w:r>
          </w:p>
        </w:tc>
        <w:tc>
          <w:tcPr>
            <w:tcW w:w="1834" w:type="dxa"/>
            <w:gridSpan w:val="5"/>
            <w:tcBorders>
              <w:top w:val="nil"/>
              <w:left w:val="nil"/>
              <w:bottom w:val="single" w:sz="4" w:space="0" w:color="000000"/>
              <w:right w:val="single" w:sz="4" w:space="0" w:color="000000"/>
            </w:tcBorders>
            <w:shd w:val="clear" w:color="auto" w:fill="auto"/>
            <w:vAlign w:val="center"/>
          </w:tcPr>
          <w:p w:rsidR="00D40E15" w:rsidRDefault="00F528EF">
            <w:pPr>
              <w:widowControl/>
              <w:jc w:val="right"/>
              <w:rPr>
                <w:rFonts w:ascii="宋体" w:hAnsi="宋体" w:cs="Arial"/>
                <w:color w:val="000000"/>
                <w:kern w:val="0"/>
                <w:sz w:val="18"/>
                <w:szCs w:val="18"/>
              </w:rPr>
            </w:pPr>
            <w:r w:rsidRPr="00F528EF">
              <w:rPr>
                <w:rFonts w:ascii="宋体" w:eastAsia="宋体" w:hAnsi="宋体" w:cs="Arial"/>
                <w:color w:val="000000"/>
                <w:kern w:val="0"/>
                <w:sz w:val="22"/>
                <w:szCs w:val="22"/>
              </w:rPr>
              <w:t>9,776.00</w:t>
            </w:r>
            <w:r w:rsidR="00145937" w:rsidRPr="006E2150">
              <w:rPr>
                <w:rFonts w:ascii="宋体" w:eastAsia="宋体" w:hAnsi="宋体" w:cs="Arial" w:hint="eastAsia"/>
                <w:color w:val="000000"/>
                <w:kern w:val="0"/>
                <w:sz w:val="22"/>
                <w:szCs w:val="22"/>
              </w:rPr>
              <w:t>1</w:t>
            </w:r>
            <w:r w:rsidR="009C7555">
              <w:rPr>
                <w:rFonts w:ascii="宋体" w:hAnsi="宋体" w:cs="Arial" w:hint="eastAsia"/>
                <w:color w:val="000000"/>
                <w:kern w:val="0"/>
                <w:sz w:val="18"/>
                <w:szCs w:val="18"/>
              </w:rPr>
              <w:t xml:space="preserve">　</w:t>
            </w:r>
          </w:p>
        </w:tc>
        <w:tc>
          <w:tcPr>
            <w:tcW w:w="2978" w:type="dxa"/>
            <w:gridSpan w:val="6"/>
            <w:tcBorders>
              <w:top w:val="nil"/>
              <w:left w:val="nil"/>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年末财政拨款结转和结余</w:t>
            </w:r>
          </w:p>
        </w:tc>
        <w:tc>
          <w:tcPr>
            <w:tcW w:w="576"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55</w:t>
            </w:r>
          </w:p>
        </w:tc>
        <w:tc>
          <w:tcPr>
            <w:tcW w:w="1536" w:type="dxa"/>
            <w:gridSpan w:val="5"/>
            <w:tcBorders>
              <w:top w:val="nil"/>
              <w:left w:val="nil"/>
              <w:bottom w:val="single" w:sz="4" w:space="0" w:color="000000"/>
              <w:right w:val="single" w:sz="4" w:space="0" w:color="000000"/>
            </w:tcBorders>
            <w:shd w:val="clear" w:color="auto" w:fill="auto"/>
            <w:vAlign w:val="center"/>
          </w:tcPr>
          <w:p w:rsidR="00D40E15" w:rsidRPr="00F528EF" w:rsidRDefault="00F528EF">
            <w:pPr>
              <w:widowControl/>
              <w:jc w:val="right"/>
              <w:rPr>
                <w:rFonts w:ascii="宋体" w:hAnsi="宋体" w:cs="Arial"/>
                <w:color w:val="000000"/>
                <w:kern w:val="0"/>
                <w:sz w:val="18"/>
                <w:szCs w:val="18"/>
                <w:highlight w:val="yellow"/>
              </w:rPr>
            </w:pPr>
            <w:r w:rsidRPr="00F528EF">
              <w:rPr>
                <w:rFonts w:ascii="宋体" w:eastAsia="宋体" w:hAnsi="宋体" w:cs="Arial"/>
                <w:color w:val="000000"/>
                <w:kern w:val="0"/>
                <w:sz w:val="22"/>
                <w:szCs w:val="22"/>
              </w:rPr>
              <w:t>18,470.74</w:t>
            </w:r>
            <w:r w:rsidR="009C7555" w:rsidRPr="00F528EF">
              <w:rPr>
                <w:rFonts w:ascii="宋体" w:hAnsi="宋体" w:cs="Arial" w:hint="eastAsia"/>
                <w:color w:val="000000"/>
                <w:kern w:val="0"/>
                <w:sz w:val="18"/>
                <w:szCs w:val="18"/>
                <w:highlight w:val="yellow"/>
              </w:rPr>
              <w:t xml:space="preserve">　</w:t>
            </w:r>
          </w:p>
        </w:tc>
        <w:tc>
          <w:tcPr>
            <w:tcW w:w="2268" w:type="dxa"/>
            <w:gridSpan w:val="7"/>
            <w:tcBorders>
              <w:top w:val="nil"/>
              <w:left w:val="nil"/>
              <w:bottom w:val="single" w:sz="4" w:space="0" w:color="000000"/>
              <w:right w:val="single" w:sz="4" w:space="0" w:color="000000"/>
            </w:tcBorders>
            <w:shd w:val="clear" w:color="auto" w:fill="auto"/>
            <w:vAlign w:val="center"/>
          </w:tcPr>
          <w:p w:rsidR="00D40E15" w:rsidRPr="00F528EF" w:rsidRDefault="00F528EF">
            <w:pPr>
              <w:widowControl/>
              <w:jc w:val="right"/>
              <w:rPr>
                <w:rFonts w:ascii="宋体" w:hAnsi="宋体" w:cs="Arial"/>
                <w:color w:val="000000"/>
                <w:kern w:val="0"/>
                <w:sz w:val="18"/>
                <w:szCs w:val="18"/>
                <w:highlight w:val="yellow"/>
              </w:rPr>
            </w:pPr>
            <w:r w:rsidRPr="00F528EF">
              <w:rPr>
                <w:rFonts w:ascii="宋体" w:eastAsia="宋体" w:hAnsi="宋体" w:cs="Arial"/>
                <w:color w:val="000000"/>
                <w:kern w:val="0"/>
                <w:sz w:val="22"/>
                <w:szCs w:val="22"/>
              </w:rPr>
              <w:t>18,470.74</w:t>
            </w:r>
            <w:r w:rsidR="009C7555" w:rsidRPr="00F528EF">
              <w:rPr>
                <w:rFonts w:ascii="宋体" w:hAnsi="宋体" w:cs="Arial" w:hint="eastAsia"/>
                <w:color w:val="000000"/>
                <w:kern w:val="0"/>
                <w:sz w:val="18"/>
                <w:szCs w:val="18"/>
                <w:highlight w:val="yellow"/>
              </w:rPr>
              <w:t xml:space="preserve">　</w:t>
            </w:r>
          </w:p>
        </w:tc>
        <w:tc>
          <w:tcPr>
            <w:tcW w:w="2317" w:type="dxa"/>
            <w:gridSpan w:val="5"/>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F91C89" w:rsidTr="00FD541E">
        <w:tblPrEx>
          <w:jc w:val="center"/>
        </w:tblPrEx>
        <w:trPr>
          <w:gridBefore w:val="1"/>
          <w:gridAfter w:val="5"/>
          <w:wBefore w:w="55" w:type="dxa"/>
          <w:wAfter w:w="518" w:type="dxa"/>
          <w:trHeight w:hRule="exact" w:val="272"/>
          <w:jc w:val="center"/>
        </w:trPr>
        <w:tc>
          <w:tcPr>
            <w:tcW w:w="2389" w:type="dxa"/>
            <w:gridSpan w:val="13"/>
            <w:tcBorders>
              <w:top w:val="nil"/>
              <w:left w:val="single" w:sz="8" w:space="0" w:color="000000"/>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一、一般公共预算财政拨款</w:t>
            </w:r>
          </w:p>
        </w:tc>
        <w:tc>
          <w:tcPr>
            <w:tcW w:w="660"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27</w:t>
            </w:r>
          </w:p>
        </w:tc>
        <w:tc>
          <w:tcPr>
            <w:tcW w:w="1834" w:type="dxa"/>
            <w:gridSpan w:val="5"/>
            <w:tcBorders>
              <w:top w:val="nil"/>
              <w:left w:val="nil"/>
              <w:bottom w:val="single" w:sz="4" w:space="0" w:color="000000"/>
              <w:right w:val="single" w:sz="4" w:space="0" w:color="000000"/>
            </w:tcBorders>
            <w:shd w:val="clear" w:color="auto" w:fill="auto"/>
            <w:vAlign w:val="center"/>
          </w:tcPr>
          <w:p w:rsidR="00D40E15" w:rsidRDefault="00F528EF">
            <w:pPr>
              <w:widowControl/>
              <w:jc w:val="right"/>
              <w:rPr>
                <w:rFonts w:ascii="宋体" w:hAnsi="宋体" w:cs="Arial"/>
                <w:color w:val="000000"/>
                <w:kern w:val="0"/>
                <w:sz w:val="18"/>
                <w:szCs w:val="18"/>
              </w:rPr>
            </w:pPr>
            <w:r w:rsidRPr="00F528EF">
              <w:rPr>
                <w:rFonts w:ascii="宋体" w:eastAsia="宋体" w:hAnsi="宋体" w:cs="Arial"/>
                <w:color w:val="000000"/>
                <w:kern w:val="0"/>
                <w:sz w:val="22"/>
                <w:szCs w:val="22"/>
              </w:rPr>
              <w:t>9,776.00</w:t>
            </w:r>
            <w:r w:rsidR="009C7555">
              <w:rPr>
                <w:rFonts w:ascii="宋体" w:hAnsi="宋体" w:cs="Arial" w:hint="eastAsia"/>
                <w:color w:val="000000"/>
                <w:kern w:val="0"/>
                <w:sz w:val="18"/>
                <w:szCs w:val="18"/>
              </w:rPr>
              <w:t xml:space="preserve">　</w:t>
            </w:r>
          </w:p>
        </w:tc>
        <w:tc>
          <w:tcPr>
            <w:tcW w:w="2978" w:type="dxa"/>
            <w:gridSpan w:val="6"/>
            <w:tcBorders>
              <w:top w:val="nil"/>
              <w:left w:val="nil"/>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576"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56</w:t>
            </w:r>
          </w:p>
        </w:tc>
        <w:tc>
          <w:tcPr>
            <w:tcW w:w="1536" w:type="dxa"/>
            <w:gridSpan w:val="5"/>
            <w:tcBorders>
              <w:top w:val="nil"/>
              <w:left w:val="nil"/>
              <w:bottom w:val="single" w:sz="4" w:space="0" w:color="000000"/>
              <w:right w:val="single" w:sz="4" w:space="0" w:color="000000"/>
            </w:tcBorders>
            <w:shd w:val="clear" w:color="auto" w:fill="auto"/>
            <w:vAlign w:val="center"/>
          </w:tcPr>
          <w:p w:rsidR="00D40E15" w:rsidRPr="00F528EF" w:rsidRDefault="009C7555">
            <w:pPr>
              <w:widowControl/>
              <w:jc w:val="right"/>
              <w:rPr>
                <w:rFonts w:ascii="宋体" w:hAnsi="宋体" w:cs="Arial"/>
                <w:color w:val="000000"/>
                <w:kern w:val="0"/>
                <w:sz w:val="18"/>
                <w:szCs w:val="18"/>
                <w:highlight w:val="yellow"/>
              </w:rPr>
            </w:pPr>
            <w:r w:rsidRPr="00F528EF">
              <w:rPr>
                <w:rFonts w:ascii="宋体" w:hAnsi="宋体" w:cs="Arial" w:hint="eastAsia"/>
                <w:color w:val="000000"/>
                <w:kern w:val="0"/>
                <w:sz w:val="18"/>
                <w:szCs w:val="18"/>
                <w:highlight w:val="yellow"/>
              </w:rPr>
              <w:t xml:space="preserve">　</w:t>
            </w:r>
          </w:p>
        </w:tc>
        <w:tc>
          <w:tcPr>
            <w:tcW w:w="2268" w:type="dxa"/>
            <w:gridSpan w:val="7"/>
            <w:tcBorders>
              <w:top w:val="nil"/>
              <w:left w:val="nil"/>
              <w:bottom w:val="single" w:sz="4" w:space="0" w:color="000000"/>
              <w:right w:val="single" w:sz="4" w:space="0" w:color="000000"/>
            </w:tcBorders>
            <w:shd w:val="clear" w:color="auto" w:fill="auto"/>
            <w:vAlign w:val="center"/>
          </w:tcPr>
          <w:p w:rsidR="00D40E15" w:rsidRPr="00F528EF" w:rsidRDefault="009C7555">
            <w:pPr>
              <w:widowControl/>
              <w:jc w:val="right"/>
              <w:rPr>
                <w:rFonts w:ascii="宋体" w:hAnsi="宋体" w:cs="Arial"/>
                <w:color w:val="000000"/>
                <w:kern w:val="0"/>
                <w:sz w:val="18"/>
                <w:szCs w:val="18"/>
                <w:highlight w:val="yellow"/>
              </w:rPr>
            </w:pPr>
            <w:r w:rsidRPr="00F528EF">
              <w:rPr>
                <w:rFonts w:ascii="宋体" w:hAnsi="宋体" w:cs="Arial" w:hint="eastAsia"/>
                <w:color w:val="000000"/>
                <w:kern w:val="0"/>
                <w:sz w:val="18"/>
                <w:szCs w:val="18"/>
                <w:highlight w:val="yellow"/>
              </w:rPr>
              <w:t xml:space="preserve">　</w:t>
            </w:r>
          </w:p>
        </w:tc>
        <w:tc>
          <w:tcPr>
            <w:tcW w:w="2317" w:type="dxa"/>
            <w:gridSpan w:val="5"/>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F91C89" w:rsidTr="00FD541E">
        <w:tblPrEx>
          <w:jc w:val="center"/>
        </w:tblPrEx>
        <w:trPr>
          <w:gridBefore w:val="1"/>
          <w:gridAfter w:val="5"/>
          <w:wBefore w:w="55" w:type="dxa"/>
          <w:wAfter w:w="518" w:type="dxa"/>
          <w:trHeight w:hRule="exact" w:val="272"/>
          <w:jc w:val="center"/>
        </w:trPr>
        <w:tc>
          <w:tcPr>
            <w:tcW w:w="2389" w:type="dxa"/>
            <w:gridSpan w:val="13"/>
            <w:tcBorders>
              <w:top w:val="nil"/>
              <w:left w:val="single" w:sz="8" w:space="0" w:color="000000"/>
              <w:bottom w:val="single" w:sz="4" w:space="0" w:color="auto"/>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二、政府性基金预算财政拨款</w:t>
            </w:r>
          </w:p>
        </w:tc>
        <w:tc>
          <w:tcPr>
            <w:tcW w:w="660" w:type="dxa"/>
            <w:tcBorders>
              <w:top w:val="nil"/>
              <w:left w:val="nil"/>
              <w:bottom w:val="single" w:sz="4" w:space="0" w:color="auto"/>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28</w:t>
            </w:r>
          </w:p>
        </w:tc>
        <w:tc>
          <w:tcPr>
            <w:tcW w:w="1834" w:type="dxa"/>
            <w:gridSpan w:val="5"/>
            <w:tcBorders>
              <w:top w:val="nil"/>
              <w:left w:val="nil"/>
              <w:bottom w:val="single" w:sz="4" w:space="0" w:color="auto"/>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gridSpan w:val="6"/>
            <w:tcBorders>
              <w:top w:val="nil"/>
              <w:left w:val="nil"/>
              <w:bottom w:val="single" w:sz="4" w:space="0" w:color="auto"/>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576" w:type="dxa"/>
            <w:tcBorders>
              <w:top w:val="nil"/>
              <w:left w:val="nil"/>
              <w:bottom w:val="single" w:sz="4" w:space="0" w:color="auto"/>
              <w:right w:val="single" w:sz="4" w:space="0" w:color="000000"/>
            </w:tcBorders>
            <w:shd w:val="clear" w:color="auto" w:fill="auto"/>
            <w:vAlign w:val="center"/>
          </w:tcPr>
          <w:p w:rsidR="00D40E15" w:rsidRDefault="00D40E15">
            <w:pPr>
              <w:widowControl/>
              <w:jc w:val="center"/>
              <w:rPr>
                <w:rFonts w:ascii="宋体" w:hAnsi="宋体" w:cs="Arial"/>
                <w:color w:val="000000"/>
                <w:kern w:val="0"/>
                <w:sz w:val="18"/>
                <w:szCs w:val="18"/>
              </w:rPr>
            </w:pPr>
          </w:p>
        </w:tc>
        <w:tc>
          <w:tcPr>
            <w:tcW w:w="1536" w:type="dxa"/>
            <w:gridSpan w:val="5"/>
            <w:tcBorders>
              <w:top w:val="nil"/>
              <w:left w:val="nil"/>
              <w:bottom w:val="single" w:sz="4" w:space="0" w:color="auto"/>
              <w:right w:val="single" w:sz="4" w:space="0" w:color="000000"/>
            </w:tcBorders>
            <w:shd w:val="clear" w:color="auto" w:fill="auto"/>
            <w:vAlign w:val="center"/>
          </w:tcPr>
          <w:p w:rsidR="00D40E15" w:rsidRPr="00F528EF" w:rsidRDefault="009C7555">
            <w:pPr>
              <w:widowControl/>
              <w:jc w:val="right"/>
              <w:rPr>
                <w:rFonts w:ascii="宋体" w:hAnsi="宋体" w:cs="Arial"/>
                <w:color w:val="000000"/>
                <w:kern w:val="0"/>
                <w:sz w:val="18"/>
                <w:szCs w:val="18"/>
                <w:highlight w:val="yellow"/>
              </w:rPr>
            </w:pPr>
            <w:r w:rsidRPr="00F528EF">
              <w:rPr>
                <w:rFonts w:ascii="宋体" w:hAnsi="宋体" w:cs="Arial" w:hint="eastAsia"/>
                <w:color w:val="000000"/>
                <w:kern w:val="0"/>
                <w:sz w:val="18"/>
                <w:szCs w:val="18"/>
                <w:highlight w:val="yellow"/>
              </w:rPr>
              <w:t xml:space="preserve">　</w:t>
            </w:r>
          </w:p>
        </w:tc>
        <w:tc>
          <w:tcPr>
            <w:tcW w:w="2268" w:type="dxa"/>
            <w:gridSpan w:val="7"/>
            <w:tcBorders>
              <w:top w:val="nil"/>
              <w:left w:val="nil"/>
              <w:bottom w:val="single" w:sz="4" w:space="0" w:color="auto"/>
              <w:right w:val="single" w:sz="4" w:space="0" w:color="000000"/>
            </w:tcBorders>
            <w:shd w:val="clear" w:color="auto" w:fill="auto"/>
            <w:vAlign w:val="center"/>
          </w:tcPr>
          <w:p w:rsidR="00D40E15" w:rsidRPr="00F528EF" w:rsidRDefault="009C7555">
            <w:pPr>
              <w:widowControl/>
              <w:jc w:val="right"/>
              <w:rPr>
                <w:rFonts w:ascii="宋体" w:hAnsi="宋体" w:cs="Arial"/>
                <w:color w:val="000000"/>
                <w:kern w:val="0"/>
                <w:sz w:val="18"/>
                <w:szCs w:val="18"/>
                <w:highlight w:val="yellow"/>
              </w:rPr>
            </w:pPr>
            <w:r w:rsidRPr="00F528EF">
              <w:rPr>
                <w:rFonts w:ascii="宋体" w:hAnsi="宋体" w:cs="Arial" w:hint="eastAsia"/>
                <w:color w:val="000000"/>
                <w:kern w:val="0"/>
                <w:sz w:val="18"/>
                <w:szCs w:val="18"/>
                <w:highlight w:val="yellow"/>
              </w:rPr>
              <w:t xml:space="preserve">　</w:t>
            </w:r>
          </w:p>
        </w:tc>
        <w:tc>
          <w:tcPr>
            <w:tcW w:w="2317" w:type="dxa"/>
            <w:gridSpan w:val="5"/>
            <w:tcBorders>
              <w:top w:val="nil"/>
              <w:left w:val="nil"/>
              <w:bottom w:val="single" w:sz="4" w:space="0" w:color="auto"/>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F91C89" w:rsidTr="00FD541E">
        <w:tblPrEx>
          <w:jc w:val="center"/>
        </w:tblPrEx>
        <w:trPr>
          <w:gridBefore w:val="1"/>
          <w:gridAfter w:val="5"/>
          <w:wBefore w:w="55" w:type="dxa"/>
          <w:wAfter w:w="518" w:type="dxa"/>
          <w:trHeight w:hRule="exact" w:val="272"/>
          <w:jc w:val="center"/>
        </w:trPr>
        <w:tc>
          <w:tcPr>
            <w:tcW w:w="238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合计</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29</w:t>
            </w:r>
          </w:p>
        </w:tc>
        <w:tc>
          <w:tcPr>
            <w:tcW w:w="18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F528EF">
            <w:pPr>
              <w:widowControl/>
              <w:jc w:val="right"/>
              <w:rPr>
                <w:rFonts w:ascii="宋体" w:hAnsi="宋体" w:cs="Arial"/>
                <w:color w:val="000000"/>
                <w:kern w:val="0"/>
                <w:sz w:val="18"/>
                <w:szCs w:val="18"/>
              </w:rPr>
            </w:pPr>
            <w:r w:rsidRPr="00F528EF">
              <w:rPr>
                <w:rFonts w:ascii="宋体" w:eastAsia="宋体" w:hAnsi="宋体" w:cs="Arial"/>
                <w:color w:val="000000"/>
                <w:kern w:val="0"/>
                <w:sz w:val="22"/>
                <w:szCs w:val="22"/>
              </w:rPr>
              <w:t>4,961,995.25</w:t>
            </w:r>
            <w:r w:rsidR="009C7555">
              <w:rPr>
                <w:rFonts w:ascii="宋体" w:hAnsi="宋体" w:cs="Arial" w:hint="eastAsia"/>
                <w:color w:val="000000"/>
                <w:kern w:val="0"/>
                <w:sz w:val="18"/>
                <w:szCs w:val="18"/>
              </w:rPr>
              <w:t xml:space="preserve">　</w:t>
            </w:r>
          </w:p>
        </w:tc>
        <w:tc>
          <w:tcPr>
            <w:tcW w:w="297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合计</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D40E15">
            <w:pPr>
              <w:widowControl/>
              <w:jc w:val="center"/>
              <w:rPr>
                <w:rFonts w:ascii="宋体" w:hAnsi="宋体" w:cs="Arial"/>
                <w:color w:val="000000"/>
                <w:kern w:val="0"/>
                <w:sz w:val="18"/>
                <w:szCs w:val="18"/>
              </w:rPr>
            </w:pPr>
          </w:p>
        </w:tc>
        <w:tc>
          <w:tcPr>
            <w:tcW w:w="153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40E15" w:rsidRPr="00F528EF" w:rsidRDefault="00F528EF">
            <w:pPr>
              <w:widowControl/>
              <w:jc w:val="right"/>
              <w:rPr>
                <w:rFonts w:ascii="宋体" w:hAnsi="宋体" w:cs="Arial"/>
                <w:color w:val="000000"/>
                <w:kern w:val="0"/>
                <w:sz w:val="18"/>
                <w:szCs w:val="18"/>
                <w:highlight w:val="yellow"/>
              </w:rPr>
            </w:pPr>
            <w:r w:rsidRPr="00F528EF">
              <w:rPr>
                <w:rFonts w:ascii="宋体" w:eastAsia="宋体" w:hAnsi="宋体" w:cs="Arial"/>
                <w:color w:val="000000"/>
                <w:kern w:val="0"/>
                <w:sz w:val="22"/>
                <w:szCs w:val="22"/>
              </w:rPr>
              <w:t>4,961,995.25</w:t>
            </w:r>
            <w:r w:rsidR="009C7555" w:rsidRPr="00F528EF">
              <w:rPr>
                <w:rFonts w:ascii="宋体" w:hAnsi="宋体" w:cs="Arial" w:hint="eastAsia"/>
                <w:color w:val="000000"/>
                <w:kern w:val="0"/>
                <w:sz w:val="18"/>
                <w:szCs w:val="18"/>
                <w:highlight w:val="yellow"/>
              </w:rPr>
              <w:t xml:space="preserve">　</w:t>
            </w:r>
          </w:p>
        </w:tc>
        <w:tc>
          <w:tcPr>
            <w:tcW w:w="226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40E15" w:rsidRPr="00F528EF" w:rsidRDefault="00F528EF">
            <w:pPr>
              <w:widowControl/>
              <w:jc w:val="right"/>
              <w:rPr>
                <w:rFonts w:ascii="宋体" w:hAnsi="宋体" w:cs="Arial"/>
                <w:color w:val="000000"/>
                <w:kern w:val="0"/>
                <w:sz w:val="18"/>
                <w:szCs w:val="18"/>
                <w:highlight w:val="yellow"/>
              </w:rPr>
            </w:pPr>
            <w:r w:rsidRPr="00F528EF">
              <w:rPr>
                <w:rFonts w:ascii="宋体" w:eastAsia="宋体" w:hAnsi="宋体" w:cs="Arial"/>
                <w:color w:val="000000"/>
                <w:kern w:val="0"/>
                <w:sz w:val="22"/>
                <w:szCs w:val="22"/>
              </w:rPr>
              <w:t>4,961,995.25</w:t>
            </w:r>
            <w:r w:rsidR="009C7555" w:rsidRPr="00F528EF">
              <w:rPr>
                <w:rFonts w:ascii="宋体" w:hAnsi="宋体" w:cs="Arial" w:hint="eastAsia"/>
                <w:color w:val="000000"/>
                <w:kern w:val="0"/>
                <w:sz w:val="18"/>
                <w:szCs w:val="18"/>
                <w:highlight w:val="yellow"/>
              </w:rPr>
              <w:t xml:space="preserve">　</w:t>
            </w:r>
          </w:p>
        </w:tc>
        <w:tc>
          <w:tcPr>
            <w:tcW w:w="23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D40E15" w:rsidTr="00FD541E">
        <w:tblPrEx>
          <w:jc w:val="center"/>
        </w:tblPrEx>
        <w:trPr>
          <w:gridBefore w:val="1"/>
          <w:gridAfter w:val="5"/>
          <w:wBefore w:w="55" w:type="dxa"/>
          <w:wAfter w:w="518" w:type="dxa"/>
          <w:trHeight w:hRule="exact" w:val="272"/>
          <w:jc w:val="center"/>
        </w:trPr>
        <w:tc>
          <w:tcPr>
            <w:tcW w:w="14558" w:type="dxa"/>
            <w:gridSpan w:val="43"/>
            <w:tcBorders>
              <w:top w:val="single" w:sz="4" w:space="0" w:color="auto"/>
              <w:left w:val="nil"/>
              <w:bottom w:val="nil"/>
              <w:right w:val="nil"/>
            </w:tcBorders>
            <w:shd w:val="clear" w:color="auto" w:fill="auto"/>
            <w:vAlign w:val="center"/>
          </w:tcPr>
          <w:p w:rsidR="00D40E15" w:rsidRPr="00F528EF" w:rsidRDefault="009C7555">
            <w:pPr>
              <w:widowControl/>
              <w:jc w:val="left"/>
              <w:rPr>
                <w:rFonts w:ascii="宋体" w:hAnsi="宋体" w:cs="Arial"/>
                <w:color w:val="000000"/>
                <w:kern w:val="0"/>
                <w:sz w:val="18"/>
                <w:szCs w:val="18"/>
              </w:rPr>
            </w:pPr>
            <w:r w:rsidRPr="00F528EF">
              <w:rPr>
                <w:rFonts w:ascii="宋体" w:hAnsi="宋体" w:cs="Arial" w:hint="eastAsia"/>
                <w:color w:val="000000"/>
                <w:kern w:val="0"/>
                <w:sz w:val="18"/>
                <w:szCs w:val="18"/>
              </w:rPr>
              <w:t>注：本表反映部门本年度一般公共预算财政拨款和政府性基金预算财政拨款的总收支和年末结余结转情况，数据取自财决01-1表</w:t>
            </w:r>
          </w:p>
        </w:tc>
      </w:tr>
      <w:tr w:rsidR="002D20E5" w:rsidRPr="002D20E5" w:rsidTr="00FD541E">
        <w:trPr>
          <w:gridAfter w:val="4"/>
          <w:wAfter w:w="367" w:type="dxa"/>
          <w:trHeight w:val="1215"/>
        </w:trPr>
        <w:tc>
          <w:tcPr>
            <w:tcW w:w="14764" w:type="dxa"/>
            <w:gridSpan w:val="45"/>
            <w:tcBorders>
              <w:top w:val="nil"/>
              <w:left w:val="nil"/>
              <w:bottom w:val="nil"/>
              <w:right w:val="nil"/>
            </w:tcBorders>
            <w:shd w:val="clear" w:color="auto" w:fill="auto"/>
            <w:noWrap/>
            <w:vAlign w:val="bottom"/>
            <w:hideMark/>
          </w:tcPr>
          <w:p w:rsidR="002D20E5" w:rsidRPr="00F528EF" w:rsidRDefault="002D20E5" w:rsidP="002D20E5">
            <w:pPr>
              <w:widowControl/>
              <w:jc w:val="center"/>
              <w:rPr>
                <w:rFonts w:ascii="方正小标宋_GBK" w:eastAsia="方正小标宋_GBK" w:hAnsi="Arial" w:cs="Arial"/>
                <w:color w:val="000000"/>
                <w:kern w:val="0"/>
                <w:sz w:val="40"/>
                <w:szCs w:val="40"/>
                <w:highlight w:val="yellow"/>
              </w:rPr>
            </w:pPr>
            <w:r w:rsidRPr="00F528EF">
              <w:rPr>
                <w:rFonts w:ascii="方正小标宋_GBK" w:eastAsia="方正小标宋_GBK" w:hAnsi="Arial" w:cs="Arial" w:hint="eastAsia"/>
                <w:color w:val="000000"/>
                <w:kern w:val="0"/>
                <w:sz w:val="40"/>
                <w:szCs w:val="40"/>
              </w:rPr>
              <w:t>一般公共预算财政拨款支出决算表</w:t>
            </w:r>
          </w:p>
        </w:tc>
      </w:tr>
      <w:tr w:rsidR="002D20E5" w:rsidRPr="002D20E5" w:rsidTr="00FD541E">
        <w:trPr>
          <w:gridAfter w:val="4"/>
          <w:wAfter w:w="367" w:type="dxa"/>
          <w:trHeight w:val="300"/>
        </w:trPr>
        <w:tc>
          <w:tcPr>
            <w:tcW w:w="436" w:type="dxa"/>
            <w:gridSpan w:val="3"/>
            <w:tcBorders>
              <w:top w:val="nil"/>
              <w:left w:val="nil"/>
              <w:bottom w:val="nil"/>
              <w:right w:val="nil"/>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p>
        </w:tc>
        <w:tc>
          <w:tcPr>
            <w:tcW w:w="613" w:type="dxa"/>
            <w:gridSpan w:val="3"/>
            <w:tcBorders>
              <w:top w:val="nil"/>
              <w:left w:val="nil"/>
              <w:bottom w:val="nil"/>
              <w:right w:val="nil"/>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p>
        </w:tc>
        <w:tc>
          <w:tcPr>
            <w:tcW w:w="436" w:type="dxa"/>
            <w:gridSpan w:val="3"/>
            <w:tcBorders>
              <w:top w:val="nil"/>
              <w:left w:val="nil"/>
              <w:bottom w:val="nil"/>
              <w:right w:val="nil"/>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p>
        </w:tc>
        <w:tc>
          <w:tcPr>
            <w:tcW w:w="4812" w:type="dxa"/>
            <w:gridSpan w:val="13"/>
            <w:tcBorders>
              <w:top w:val="nil"/>
              <w:left w:val="nil"/>
              <w:bottom w:val="nil"/>
              <w:right w:val="nil"/>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p>
        </w:tc>
        <w:tc>
          <w:tcPr>
            <w:tcW w:w="2952" w:type="dxa"/>
            <w:gridSpan w:val="8"/>
            <w:tcBorders>
              <w:top w:val="nil"/>
              <w:left w:val="nil"/>
              <w:bottom w:val="nil"/>
              <w:right w:val="nil"/>
            </w:tcBorders>
            <w:shd w:val="clear" w:color="auto" w:fill="auto"/>
            <w:noWrap/>
            <w:vAlign w:val="bottom"/>
            <w:hideMark/>
          </w:tcPr>
          <w:p w:rsidR="002D20E5" w:rsidRPr="00F528EF" w:rsidRDefault="002D20E5" w:rsidP="002D20E5">
            <w:pPr>
              <w:widowControl/>
              <w:jc w:val="left"/>
              <w:rPr>
                <w:rFonts w:ascii="Arial" w:eastAsia="宋体" w:hAnsi="Arial" w:cs="Arial"/>
                <w:color w:val="000000"/>
                <w:kern w:val="0"/>
                <w:sz w:val="20"/>
                <w:szCs w:val="20"/>
                <w:highlight w:val="yellow"/>
              </w:rPr>
            </w:pPr>
          </w:p>
        </w:tc>
        <w:tc>
          <w:tcPr>
            <w:tcW w:w="2952" w:type="dxa"/>
            <w:gridSpan w:val="8"/>
            <w:tcBorders>
              <w:top w:val="nil"/>
              <w:left w:val="nil"/>
              <w:bottom w:val="nil"/>
              <w:right w:val="nil"/>
            </w:tcBorders>
            <w:shd w:val="clear" w:color="auto" w:fill="auto"/>
            <w:noWrap/>
            <w:vAlign w:val="bottom"/>
            <w:hideMark/>
          </w:tcPr>
          <w:p w:rsidR="002D20E5" w:rsidRPr="00F528EF" w:rsidRDefault="002D20E5" w:rsidP="002D20E5">
            <w:pPr>
              <w:widowControl/>
              <w:jc w:val="left"/>
              <w:rPr>
                <w:rFonts w:ascii="Arial" w:eastAsia="宋体" w:hAnsi="Arial" w:cs="Arial"/>
                <w:color w:val="000000"/>
                <w:kern w:val="0"/>
                <w:sz w:val="20"/>
                <w:szCs w:val="20"/>
                <w:highlight w:val="yellow"/>
              </w:rPr>
            </w:pPr>
          </w:p>
        </w:tc>
        <w:tc>
          <w:tcPr>
            <w:tcW w:w="2563" w:type="dxa"/>
            <w:gridSpan w:val="7"/>
            <w:tcBorders>
              <w:top w:val="nil"/>
              <w:left w:val="nil"/>
              <w:bottom w:val="nil"/>
              <w:right w:val="nil"/>
            </w:tcBorders>
            <w:shd w:val="clear" w:color="auto" w:fill="auto"/>
            <w:noWrap/>
            <w:vAlign w:val="bottom"/>
            <w:hideMark/>
          </w:tcPr>
          <w:p w:rsidR="002D20E5" w:rsidRPr="002D20E5" w:rsidRDefault="002D20E5" w:rsidP="002D20E5">
            <w:pPr>
              <w:widowControl/>
              <w:jc w:val="right"/>
              <w:rPr>
                <w:rFonts w:ascii="宋体" w:eastAsia="宋体" w:hAnsi="宋体" w:cs="Arial"/>
                <w:color w:val="000000"/>
                <w:kern w:val="0"/>
                <w:sz w:val="24"/>
              </w:rPr>
            </w:pPr>
            <w:r w:rsidRPr="002D20E5">
              <w:rPr>
                <w:rFonts w:ascii="宋体" w:eastAsia="宋体" w:hAnsi="宋体" w:cs="Arial" w:hint="eastAsia"/>
                <w:color w:val="000000"/>
                <w:kern w:val="0"/>
                <w:sz w:val="24"/>
              </w:rPr>
              <w:t>公开05表</w:t>
            </w:r>
          </w:p>
        </w:tc>
      </w:tr>
      <w:tr w:rsidR="002D20E5" w:rsidRPr="002D20E5" w:rsidTr="00FD541E">
        <w:trPr>
          <w:gridAfter w:val="4"/>
          <w:wAfter w:w="367" w:type="dxa"/>
          <w:trHeight w:val="315"/>
        </w:trPr>
        <w:tc>
          <w:tcPr>
            <w:tcW w:w="1049" w:type="dxa"/>
            <w:gridSpan w:val="6"/>
            <w:tcBorders>
              <w:top w:val="nil"/>
              <w:left w:val="nil"/>
              <w:bottom w:val="nil"/>
              <w:right w:val="nil"/>
            </w:tcBorders>
            <w:shd w:val="clear" w:color="auto" w:fill="auto"/>
            <w:noWrap/>
            <w:vAlign w:val="bottom"/>
            <w:hideMark/>
          </w:tcPr>
          <w:p w:rsidR="002D20E5" w:rsidRPr="002D20E5" w:rsidRDefault="002D20E5" w:rsidP="002D20E5">
            <w:pPr>
              <w:widowControl/>
              <w:jc w:val="left"/>
              <w:rPr>
                <w:rFonts w:ascii="宋体" w:eastAsia="宋体" w:hAnsi="宋体" w:cs="Arial"/>
                <w:color w:val="000000"/>
                <w:kern w:val="0"/>
                <w:sz w:val="24"/>
              </w:rPr>
            </w:pPr>
            <w:r w:rsidRPr="002D20E5">
              <w:rPr>
                <w:rFonts w:ascii="宋体" w:eastAsia="宋体" w:hAnsi="宋体" w:cs="Arial" w:hint="eastAsia"/>
                <w:color w:val="000000"/>
                <w:kern w:val="0"/>
                <w:sz w:val="24"/>
              </w:rPr>
              <w:t>公开部门：</w:t>
            </w:r>
          </w:p>
        </w:tc>
        <w:tc>
          <w:tcPr>
            <w:tcW w:w="5248" w:type="dxa"/>
            <w:gridSpan w:val="16"/>
            <w:tcBorders>
              <w:top w:val="nil"/>
              <w:left w:val="nil"/>
              <w:bottom w:val="single" w:sz="8" w:space="0" w:color="000000"/>
              <w:right w:val="nil"/>
            </w:tcBorders>
            <w:shd w:val="clear" w:color="auto" w:fill="auto"/>
            <w:noWrap/>
            <w:vAlign w:val="bottom"/>
            <w:hideMark/>
          </w:tcPr>
          <w:p w:rsidR="002D20E5" w:rsidRPr="002D20E5" w:rsidRDefault="002D20E5" w:rsidP="002D20E5">
            <w:pPr>
              <w:widowControl/>
              <w:jc w:val="left"/>
              <w:rPr>
                <w:rFonts w:ascii="宋体" w:eastAsia="宋体" w:hAnsi="宋体" w:cs="Arial"/>
                <w:color w:val="000000"/>
                <w:kern w:val="0"/>
                <w:sz w:val="20"/>
                <w:szCs w:val="20"/>
              </w:rPr>
            </w:pPr>
            <w:r w:rsidRPr="002D20E5">
              <w:rPr>
                <w:rFonts w:ascii="宋体" w:eastAsia="宋体" w:hAnsi="宋体" w:cs="Arial" w:hint="eastAsia"/>
                <w:color w:val="000000"/>
                <w:kern w:val="0"/>
                <w:sz w:val="20"/>
                <w:szCs w:val="20"/>
              </w:rPr>
              <w:t>宁东第三小学</w:t>
            </w:r>
          </w:p>
        </w:tc>
        <w:tc>
          <w:tcPr>
            <w:tcW w:w="2952" w:type="dxa"/>
            <w:gridSpan w:val="8"/>
            <w:tcBorders>
              <w:top w:val="nil"/>
              <w:left w:val="nil"/>
              <w:bottom w:val="nil"/>
              <w:right w:val="nil"/>
            </w:tcBorders>
            <w:shd w:val="clear" w:color="auto" w:fill="auto"/>
            <w:noWrap/>
            <w:vAlign w:val="bottom"/>
            <w:hideMark/>
          </w:tcPr>
          <w:p w:rsidR="002D20E5" w:rsidRPr="00F528EF" w:rsidRDefault="002D20E5" w:rsidP="002D20E5">
            <w:pPr>
              <w:widowControl/>
              <w:jc w:val="left"/>
              <w:rPr>
                <w:rFonts w:ascii="Arial" w:eastAsia="宋体" w:hAnsi="Arial" w:cs="Arial"/>
                <w:color w:val="000000"/>
                <w:kern w:val="0"/>
                <w:sz w:val="20"/>
                <w:szCs w:val="20"/>
                <w:highlight w:val="yellow"/>
              </w:rPr>
            </w:pPr>
          </w:p>
        </w:tc>
        <w:tc>
          <w:tcPr>
            <w:tcW w:w="2952" w:type="dxa"/>
            <w:gridSpan w:val="8"/>
            <w:tcBorders>
              <w:top w:val="nil"/>
              <w:left w:val="nil"/>
              <w:bottom w:val="nil"/>
              <w:right w:val="nil"/>
            </w:tcBorders>
            <w:shd w:val="clear" w:color="auto" w:fill="auto"/>
            <w:noWrap/>
            <w:vAlign w:val="bottom"/>
            <w:hideMark/>
          </w:tcPr>
          <w:p w:rsidR="002D20E5" w:rsidRPr="00F528EF" w:rsidRDefault="002D20E5" w:rsidP="002D20E5">
            <w:pPr>
              <w:widowControl/>
              <w:jc w:val="center"/>
              <w:rPr>
                <w:rFonts w:ascii="宋体" w:eastAsia="宋体" w:hAnsi="宋体" w:cs="Arial"/>
                <w:color w:val="000000"/>
                <w:kern w:val="0"/>
                <w:sz w:val="24"/>
                <w:highlight w:val="yellow"/>
              </w:rPr>
            </w:pPr>
          </w:p>
        </w:tc>
        <w:tc>
          <w:tcPr>
            <w:tcW w:w="2563" w:type="dxa"/>
            <w:gridSpan w:val="7"/>
            <w:tcBorders>
              <w:top w:val="nil"/>
              <w:left w:val="nil"/>
              <w:bottom w:val="nil"/>
              <w:right w:val="nil"/>
            </w:tcBorders>
            <w:shd w:val="clear" w:color="auto" w:fill="auto"/>
            <w:noWrap/>
            <w:vAlign w:val="bottom"/>
            <w:hideMark/>
          </w:tcPr>
          <w:p w:rsidR="002D20E5" w:rsidRPr="002D20E5" w:rsidRDefault="002D20E5" w:rsidP="002D20E5">
            <w:pPr>
              <w:widowControl/>
              <w:jc w:val="right"/>
              <w:rPr>
                <w:rFonts w:ascii="宋体" w:eastAsia="宋体" w:hAnsi="宋体" w:cs="Arial"/>
                <w:color w:val="000000"/>
                <w:kern w:val="0"/>
                <w:sz w:val="24"/>
              </w:rPr>
            </w:pPr>
            <w:r w:rsidRPr="002D20E5">
              <w:rPr>
                <w:rFonts w:ascii="宋体" w:eastAsia="宋体" w:hAnsi="宋体" w:cs="Arial" w:hint="eastAsia"/>
                <w:color w:val="000000"/>
                <w:kern w:val="0"/>
                <w:sz w:val="24"/>
              </w:rPr>
              <w:t>金额单位：元</w:t>
            </w:r>
          </w:p>
        </w:tc>
      </w:tr>
      <w:tr w:rsidR="002D20E5" w:rsidRPr="002D20E5" w:rsidTr="00FD541E">
        <w:trPr>
          <w:gridAfter w:val="4"/>
          <w:wAfter w:w="367" w:type="dxa"/>
          <w:trHeight w:val="308"/>
        </w:trPr>
        <w:tc>
          <w:tcPr>
            <w:tcW w:w="6297" w:type="dxa"/>
            <w:gridSpan w:val="22"/>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项目</w:t>
            </w:r>
          </w:p>
        </w:tc>
        <w:tc>
          <w:tcPr>
            <w:tcW w:w="2952" w:type="dxa"/>
            <w:gridSpan w:val="8"/>
            <w:vMerge w:val="restart"/>
            <w:tcBorders>
              <w:top w:val="single" w:sz="8" w:space="0" w:color="000000"/>
              <w:left w:val="nil"/>
              <w:bottom w:val="single" w:sz="4" w:space="0" w:color="000000"/>
              <w:right w:val="single" w:sz="4" w:space="0" w:color="000000"/>
            </w:tcBorders>
            <w:shd w:val="clear" w:color="auto" w:fill="auto"/>
            <w:vAlign w:val="center"/>
            <w:hideMark/>
          </w:tcPr>
          <w:p w:rsidR="002D20E5" w:rsidRPr="00F528EF" w:rsidRDefault="002D20E5" w:rsidP="002D20E5">
            <w:pPr>
              <w:widowControl/>
              <w:jc w:val="center"/>
              <w:rPr>
                <w:rFonts w:ascii="宋体" w:eastAsia="宋体" w:hAnsi="宋体" w:cs="Arial"/>
                <w:color w:val="000000"/>
                <w:kern w:val="0"/>
                <w:sz w:val="22"/>
                <w:szCs w:val="22"/>
              </w:rPr>
            </w:pPr>
            <w:r w:rsidRPr="00F528EF">
              <w:rPr>
                <w:rFonts w:ascii="宋体" w:eastAsia="宋体" w:hAnsi="宋体" w:cs="Arial" w:hint="eastAsia"/>
                <w:color w:val="000000"/>
                <w:kern w:val="0"/>
                <w:sz w:val="22"/>
                <w:szCs w:val="22"/>
              </w:rPr>
              <w:t>本年支出合计</w:t>
            </w:r>
          </w:p>
        </w:tc>
        <w:tc>
          <w:tcPr>
            <w:tcW w:w="2952" w:type="dxa"/>
            <w:gridSpan w:val="8"/>
            <w:vMerge w:val="restart"/>
            <w:tcBorders>
              <w:top w:val="single" w:sz="8" w:space="0" w:color="000000"/>
              <w:left w:val="nil"/>
              <w:bottom w:val="single" w:sz="4" w:space="0" w:color="000000"/>
              <w:right w:val="single" w:sz="4" w:space="0" w:color="000000"/>
            </w:tcBorders>
            <w:shd w:val="clear" w:color="auto" w:fill="auto"/>
            <w:vAlign w:val="center"/>
            <w:hideMark/>
          </w:tcPr>
          <w:p w:rsidR="002D20E5" w:rsidRPr="00F528EF" w:rsidRDefault="002D20E5" w:rsidP="002D20E5">
            <w:pPr>
              <w:widowControl/>
              <w:jc w:val="center"/>
              <w:rPr>
                <w:rFonts w:ascii="宋体" w:eastAsia="宋体" w:hAnsi="宋体" w:cs="Arial"/>
                <w:color w:val="000000"/>
                <w:kern w:val="0"/>
                <w:sz w:val="22"/>
                <w:szCs w:val="22"/>
              </w:rPr>
            </w:pPr>
            <w:r w:rsidRPr="00F528EF">
              <w:rPr>
                <w:rFonts w:ascii="宋体" w:eastAsia="宋体" w:hAnsi="宋体" w:cs="Arial" w:hint="eastAsia"/>
                <w:color w:val="000000"/>
                <w:kern w:val="0"/>
                <w:sz w:val="22"/>
                <w:szCs w:val="22"/>
              </w:rPr>
              <w:t>基本支出</w:t>
            </w:r>
          </w:p>
        </w:tc>
        <w:tc>
          <w:tcPr>
            <w:tcW w:w="2563" w:type="dxa"/>
            <w:gridSpan w:val="7"/>
            <w:vMerge w:val="restart"/>
            <w:tcBorders>
              <w:top w:val="single" w:sz="8" w:space="0" w:color="000000"/>
              <w:left w:val="nil"/>
              <w:bottom w:val="single" w:sz="4" w:space="0" w:color="000000"/>
              <w:right w:val="single" w:sz="4" w:space="0" w:color="000000"/>
            </w:tcBorders>
            <w:shd w:val="clear" w:color="auto" w:fill="auto"/>
            <w:vAlign w:val="center"/>
            <w:hideMark/>
          </w:tcPr>
          <w:p w:rsidR="002D20E5" w:rsidRPr="00F528EF" w:rsidRDefault="002D20E5" w:rsidP="002D20E5">
            <w:pPr>
              <w:widowControl/>
              <w:jc w:val="center"/>
              <w:rPr>
                <w:rFonts w:ascii="宋体" w:eastAsia="宋体" w:hAnsi="宋体" w:cs="Arial"/>
                <w:color w:val="000000"/>
                <w:kern w:val="0"/>
                <w:sz w:val="22"/>
                <w:szCs w:val="22"/>
              </w:rPr>
            </w:pPr>
            <w:r w:rsidRPr="00F528EF">
              <w:rPr>
                <w:rFonts w:ascii="宋体" w:eastAsia="宋体" w:hAnsi="宋体" w:cs="Arial" w:hint="eastAsia"/>
                <w:color w:val="000000"/>
                <w:kern w:val="0"/>
                <w:sz w:val="22"/>
                <w:szCs w:val="22"/>
              </w:rPr>
              <w:t>项目支出</w:t>
            </w:r>
          </w:p>
        </w:tc>
      </w:tr>
      <w:tr w:rsidR="002D20E5" w:rsidRPr="002D20E5" w:rsidTr="00FD541E">
        <w:trPr>
          <w:gridAfter w:val="4"/>
          <w:wAfter w:w="367" w:type="dxa"/>
          <w:trHeight w:val="321"/>
        </w:trPr>
        <w:tc>
          <w:tcPr>
            <w:tcW w:w="1485" w:type="dxa"/>
            <w:gridSpan w:val="9"/>
            <w:vMerge w:val="restart"/>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功能分类科目编码</w:t>
            </w:r>
          </w:p>
        </w:tc>
        <w:tc>
          <w:tcPr>
            <w:tcW w:w="4812" w:type="dxa"/>
            <w:gridSpan w:val="13"/>
            <w:vMerge w:val="restart"/>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科目名称</w:t>
            </w:r>
          </w:p>
        </w:tc>
        <w:tc>
          <w:tcPr>
            <w:tcW w:w="2952" w:type="dxa"/>
            <w:gridSpan w:val="8"/>
            <w:vMerge/>
            <w:tcBorders>
              <w:top w:val="single" w:sz="8" w:space="0" w:color="000000"/>
              <w:left w:val="nil"/>
              <w:bottom w:val="single" w:sz="4" w:space="0" w:color="000000"/>
              <w:right w:val="single" w:sz="4" w:space="0" w:color="000000"/>
            </w:tcBorders>
            <w:vAlign w:val="center"/>
            <w:hideMark/>
          </w:tcPr>
          <w:p w:rsidR="002D20E5" w:rsidRPr="00F528EF" w:rsidRDefault="002D20E5" w:rsidP="002D20E5">
            <w:pPr>
              <w:widowControl/>
              <w:jc w:val="left"/>
              <w:rPr>
                <w:rFonts w:ascii="宋体" w:eastAsia="宋体" w:hAnsi="宋体" w:cs="Arial"/>
                <w:color w:val="000000"/>
                <w:kern w:val="0"/>
                <w:sz w:val="22"/>
                <w:szCs w:val="22"/>
              </w:rPr>
            </w:pPr>
          </w:p>
        </w:tc>
        <w:tc>
          <w:tcPr>
            <w:tcW w:w="2952" w:type="dxa"/>
            <w:gridSpan w:val="8"/>
            <w:vMerge/>
            <w:tcBorders>
              <w:top w:val="single" w:sz="8" w:space="0" w:color="000000"/>
              <w:left w:val="nil"/>
              <w:bottom w:val="single" w:sz="4" w:space="0" w:color="000000"/>
              <w:right w:val="single" w:sz="4" w:space="0" w:color="000000"/>
            </w:tcBorders>
            <w:vAlign w:val="center"/>
            <w:hideMark/>
          </w:tcPr>
          <w:p w:rsidR="002D20E5" w:rsidRPr="00F528EF" w:rsidRDefault="002D20E5" w:rsidP="002D20E5">
            <w:pPr>
              <w:widowControl/>
              <w:jc w:val="left"/>
              <w:rPr>
                <w:rFonts w:ascii="宋体" w:eastAsia="宋体" w:hAnsi="宋体" w:cs="Arial"/>
                <w:color w:val="000000"/>
                <w:kern w:val="0"/>
                <w:sz w:val="22"/>
                <w:szCs w:val="22"/>
              </w:rPr>
            </w:pPr>
          </w:p>
        </w:tc>
        <w:tc>
          <w:tcPr>
            <w:tcW w:w="2563" w:type="dxa"/>
            <w:gridSpan w:val="7"/>
            <w:vMerge/>
            <w:tcBorders>
              <w:top w:val="single" w:sz="8" w:space="0" w:color="000000"/>
              <w:left w:val="nil"/>
              <w:bottom w:val="single" w:sz="4" w:space="0" w:color="000000"/>
              <w:right w:val="single" w:sz="4" w:space="0" w:color="000000"/>
            </w:tcBorders>
            <w:vAlign w:val="center"/>
            <w:hideMark/>
          </w:tcPr>
          <w:p w:rsidR="002D20E5" w:rsidRPr="00F528EF" w:rsidRDefault="002D20E5" w:rsidP="002D20E5">
            <w:pPr>
              <w:widowControl/>
              <w:jc w:val="left"/>
              <w:rPr>
                <w:rFonts w:ascii="宋体" w:eastAsia="宋体" w:hAnsi="宋体" w:cs="Arial"/>
                <w:color w:val="000000"/>
                <w:kern w:val="0"/>
                <w:sz w:val="22"/>
                <w:szCs w:val="22"/>
              </w:rPr>
            </w:pPr>
          </w:p>
        </w:tc>
      </w:tr>
      <w:tr w:rsidR="002D20E5" w:rsidRPr="002D20E5" w:rsidTr="00FD541E">
        <w:trPr>
          <w:gridAfter w:val="4"/>
          <w:wAfter w:w="367" w:type="dxa"/>
          <w:trHeight w:val="321"/>
        </w:trPr>
        <w:tc>
          <w:tcPr>
            <w:tcW w:w="1485" w:type="dxa"/>
            <w:gridSpan w:val="9"/>
            <w:vMerge/>
            <w:tcBorders>
              <w:top w:val="single" w:sz="4" w:space="0" w:color="000000"/>
              <w:left w:val="single" w:sz="8" w:space="0" w:color="000000"/>
              <w:bottom w:val="single" w:sz="4" w:space="0" w:color="000000"/>
              <w:right w:val="single" w:sz="4" w:space="0" w:color="000000"/>
            </w:tcBorders>
            <w:vAlign w:val="center"/>
            <w:hideMark/>
          </w:tcPr>
          <w:p w:rsidR="002D20E5" w:rsidRPr="002D20E5" w:rsidRDefault="002D20E5" w:rsidP="002D20E5">
            <w:pPr>
              <w:widowControl/>
              <w:jc w:val="left"/>
              <w:rPr>
                <w:rFonts w:ascii="宋体" w:eastAsia="宋体" w:hAnsi="宋体" w:cs="Arial"/>
                <w:color w:val="000000"/>
                <w:kern w:val="0"/>
                <w:sz w:val="22"/>
                <w:szCs w:val="22"/>
              </w:rPr>
            </w:pPr>
          </w:p>
        </w:tc>
        <w:tc>
          <w:tcPr>
            <w:tcW w:w="4812" w:type="dxa"/>
            <w:gridSpan w:val="13"/>
            <w:vMerge/>
            <w:tcBorders>
              <w:top w:val="nil"/>
              <w:left w:val="nil"/>
              <w:bottom w:val="single" w:sz="4" w:space="0" w:color="000000"/>
              <w:right w:val="single" w:sz="4" w:space="0" w:color="000000"/>
            </w:tcBorders>
            <w:vAlign w:val="center"/>
            <w:hideMark/>
          </w:tcPr>
          <w:p w:rsidR="002D20E5" w:rsidRPr="002D20E5" w:rsidRDefault="002D20E5" w:rsidP="002D20E5">
            <w:pPr>
              <w:widowControl/>
              <w:jc w:val="left"/>
              <w:rPr>
                <w:rFonts w:ascii="宋体" w:eastAsia="宋体" w:hAnsi="宋体" w:cs="Arial"/>
                <w:color w:val="000000"/>
                <w:kern w:val="0"/>
                <w:sz w:val="22"/>
                <w:szCs w:val="22"/>
              </w:rPr>
            </w:pPr>
          </w:p>
        </w:tc>
        <w:tc>
          <w:tcPr>
            <w:tcW w:w="2952" w:type="dxa"/>
            <w:gridSpan w:val="8"/>
            <w:vMerge/>
            <w:tcBorders>
              <w:top w:val="single" w:sz="8" w:space="0" w:color="000000"/>
              <w:left w:val="nil"/>
              <w:bottom w:val="single" w:sz="4" w:space="0" w:color="000000"/>
              <w:right w:val="single" w:sz="4" w:space="0" w:color="000000"/>
            </w:tcBorders>
            <w:vAlign w:val="center"/>
            <w:hideMark/>
          </w:tcPr>
          <w:p w:rsidR="002D20E5" w:rsidRPr="00F528EF" w:rsidRDefault="002D20E5" w:rsidP="002D20E5">
            <w:pPr>
              <w:widowControl/>
              <w:jc w:val="left"/>
              <w:rPr>
                <w:rFonts w:ascii="宋体" w:eastAsia="宋体" w:hAnsi="宋体" w:cs="Arial"/>
                <w:color w:val="000000"/>
                <w:kern w:val="0"/>
                <w:sz w:val="22"/>
                <w:szCs w:val="22"/>
              </w:rPr>
            </w:pPr>
          </w:p>
        </w:tc>
        <w:tc>
          <w:tcPr>
            <w:tcW w:w="2952" w:type="dxa"/>
            <w:gridSpan w:val="8"/>
            <w:vMerge/>
            <w:tcBorders>
              <w:top w:val="single" w:sz="8" w:space="0" w:color="000000"/>
              <w:left w:val="nil"/>
              <w:bottom w:val="single" w:sz="4" w:space="0" w:color="000000"/>
              <w:right w:val="single" w:sz="4" w:space="0" w:color="000000"/>
            </w:tcBorders>
            <w:vAlign w:val="center"/>
            <w:hideMark/>
          </w:tcPr>
          <w:p w:rsidR="002D20E5" w:rsidRPr="00F528EF" w:rsidRDefault="002D20E5" w:rsidP="002D20E5">
            <w:pPr>
              <w:widowControl/>
              <w:jc w:val="left"/>
              <w:rPr>
                <w:rFonts w:ascii="宋体" w:eastAsia="宋体" w:hAnsi="宋体" w:cs="Arial"/>
                <w:color w:val="000000"/>
                <w:kern w:val="0"/>
                <w:sz w:val="22"/>
                <w:szCs w:val="22"/>
              </w:rPr>
            </w:pPr>
          </w:p>
        </w:tc>
        <w:tc>
          <w:tcPr>
            <w:tcW w:w="2563" w:type="dxa"/>
            <w:gridSpan w:val="7"/>
            <w:vMerge/>
            <w:tcBorders>
              <w:top w:val="single" w:sz="8" w:space="0" w:color="000000"/>
              <w:left w:val="nil"/>
              <w:bottom w:val="single" w:sz="4" w:space="0" w:color="000000"/>
              <w:right w:val="single" w:sz="4" w:space="0" w:color="000000"/>
            </w:tcBorders>
            <w:vAlign w:val="center"/>
            <w:hideMark/>
          </w:tcPr>
          <w:p w:rsidR="002D20E5" w:rsidRPr="00F528EF" w:rsidRDefault="002D20E5" w:rsidP="002D20E5">
            <w:pPr>
              <w:widowControl/>
              <w:jc w:val="left"/>
              <w:rPr>
                <w:rFonts w:ascii="宋体" w:eastAsia="宋体" w:hAnsi="宋体" w:cs="Arial"/>
                <w:color w:val="000000"/>
                <w:kern w:val="0"/>
                <w:sz w:val="22"/>
                <w:szCs w:val="22"/>
              </w:rPr>
            </w:pPr>
          </w:p>
        </w:tc>
      </w:tr>
      <w:tr w:rsidR="002D20E5" w:rsidRPr="002D20E5" w:rsidTr="00FD541E">
        <w:trPr>
          <w:gridAfter w:val="4"/>
          <w:wAfter w:w="367" w:type="dxa"/>
          <w:trHeight w:val="321"/>
        </w:trPr>
        <w:tc>
          <w:tcPr>
            <w:tcW w:w="1485" w:type="dxa"/>
            <w:gridSpan w:val="9"/>
            <w:vMerge/>
            <w:tcBorders>
              <w:top w:val="single" w:sz="4" w:space="0" w:color="000000"/>
              <w:left w:val="single" w:sz="8" w:space="0" w:color="000000"/>
              <w:bottom w:val="single" w:sz="4" w:space="0" w:color="000000"/>
              <w:right w:val="single" w:sz="4" w:space="0" w:color="000000"/>
            </w:tcBorders>
            <w:vAlign w:val="center"/>
            <w:hideMark/>
          </w:tcPr>
          <w:p w:rsidR="002D20E5" w:rsidRPr="002D20E5" w:rsidRDefault="002D20E5" w:rsidP="002D20E5">
            <w:pPr>
              <w:widowControl/>
              <w:jc w:val="left"/>
              <w:rPr>
                <w:rFonts w:ascii="宋体" w:eastAsia="宋体" w:hAnsi="宋体" w:cs="Arial"/>
                <w:color w:val="000000"/>
                <w:kern w:val="0"/>
                <w:sz w:val="22"/>
                <w:szCs w:val="22"/>
              </w:rPr>
            </w:pPr>
          </w:p>
        </w:tc>
        <w:tc>
          <w:tcPr>
            <w:tcW w:w="4812" w:type="dxa"/>
            <w:gridSpan w:val="13"/>
            <w:vMerge/>
            <w:tcBorders>
              <w:top w:val="nil"/>
              <w:left w:val="nil"/>
              <w:bottom w:val="single" w:sz="4" w:space="0" w:color="000000"/>
              <w:right w:val="single" w:sz="4" w:space="0" w:color="000000"/>
            </w:tcBorders>
            <w:vAlign w:val="center"/>
            <w:hideMark/>
          </w:tcPr>
          <w:p w:rsidR="002D20E5" w:rsidRPr="002D20E5" w:rsidRDefault="002D20E5" w:rsidP="002D20E5">
            <w:pPr>
              <w:widowControl/>
              <w:jc w:val="left"/>
              <w:rPr>
                <w:rFonts w:ascii="宋体" w:eastAsia="宋体" w:hAnsi="宋体" w:cs="Arial"/>
                <w:color w:val="000000"/>
                <w:kern w:val="0"/>
                <w:sz w:val="22"/>
                <w:szCs w:val="22"/>
              </w:rPr>
            </w:pPr>
          </w:p>
        </w:tc>
        <w:tc>
          <w:tcPr>
            <w:tcW w:w="2952" w:type="dxa"/>
            <w:gridSpan w:val="8"/>
            <w:vMerge/>
            <w:tcBorders>
              <w:top w:val="single" w:sz="8" w:space="0" w:color="000000"/>
              <w:left w:val="nil"/>
              <w:bottom w:val="single" w:sz="4" w:space="0" w:color="000000"/>
              <w:right w:val="single" w:sz="4" w:space="0" w:color="000000"/>
            </w:tcBorders>
            <w:vAlign w:val="center"/>
            <w:hideMark/>
          </w:tcPr>
          <w:p w:rsidR="002D20E5" w:rsidRPr="00F528EF" w:rsidRDefault="002D20E5" w:rsidP="002D20E5">
            <w:pPr>
              <w:widowControl/>
              <w:jc w:val="left"/>
              <w:rPr>
                <w:rFonts w:ascii="宋体" w:eastAsia="宋体" w:hAnsi="宋体" w:cs="Arial"/>
                <w:color w:val="000000"/>
                <w:kern w:val="0"/>
                <w:sz w:val="22"/>
                <w:szCs w:val="22"/>
              </w:rPr>
            </w:pPr>
          </w:p>
        </w:tc>
        <w:tc>
          <w:tcPr>
            <w:tcW w:w="2952" w:type="dxa"/>
            <w:gridSpan w:val="8"/>
            <w:vMerge/>
            <w:tcBorders>
              <w:top w:val="single" w:sz="8" w:space="0" w:color="000000"/>
              <w:left w:val="nil"/>
              <w:bottom w:val="single" w:sz="4" w:space="0" w:color="000000"/>
              <w:right w:val="single" w:sz="4" w:space="0" w:color="000000"/>
            </w:tcBorders>
            <w:vAlign w:val="center"/>
            <w:hideMark/>
          </w:tcPr>
          <w:p w:rsidR="002D20E5" w:rsidRPr="00F528EF" w:rsidRDefault="002D20E5" w:rsidP="002D20E5">
            <w:pPr>
              <w:widowControl/>
              <w:jc w:val="left"/>
              <w:rPr>
                <w:rFonts w:ascii="宋体" w:eastAsia="宋体" w:hAnsi="宋体" w:cs="Arial"/>
                <w:color w:val="000000"/>
                <w:kern w:val="0"/>
                <w:sz w:val="22"/>
                <w:szCs w:val="22"/>
              </w:rPr>
            </w:pPr>
          </w:p>
        </w:tc>
        <w:tc>
          <w:tcPr>
            <w:tcW w:w="2563" w:type="dxa"/>
            <w:gridSpan w:val="7"/>
            <w:vMerge/>
            <w:tcBorders>
              <w:top w:val="single" w:sz="8" w:space="0" w:color="000000"/>
              <w:left w:val="nil"/>
              <w:bottom w:val="single" w:sz="4" w:space="0" w:color="000000"/>
              <w:right w:val="single" w:sz="4" w:space="0" w:color="000000"/>
            </w:tcBorders>
            <w:vAlign w:val="center"/>
            <w:hideMark/>
          </w:tcPr>
          <w:p w:rsidR="002D20E5" w:rsidRPr="00F528EF" w:rsidRDefault="002D20E5" w:rsidP="002D20E5">
            <w:pPr>
              <w:widowControl/>
              <w:jc w:val="left"/>
              <w:rPr>
                <w:rFonts w:ascii="宋体" w:eastAsia="宋体" w:hAnsi="宋体" w:cs="Arial"/>
                <w:color w:val="000000"/>
                <w:kern w:val="0"/>
                <w:sz w:val="22"/>
                <w:szCs w:val="22"/>
              </w:rPr>
            </w:pPr>
          </w:p>
        </w:tc>
      </w:tr>
      <w:tr w:rsidR="002D20E5" w:rsidRPr="002D20E5" w:rsidTr="00FD541E">
        <w:trPr>
          <w:gridAfter w:val="4"/>
          <w:wAfter w:w="367" w:type="dxa"/>
          <w:trHeight w:val="308"/>
        </w:trPr>
        <w:tc>
          <w:tcPr>
            <w:tcW w:w="436" w:type="dxa"/>
            <w:gridSpan w:val="3"/>
            <w:vMerge w:val="restart"/>
            <w:tcBorders>
              <w:top w:val="nil"/>
              <w:left w:val="single" w:sz="8" w:space="0" w:color="000000"/>
              <w:bottom w:val="single" w:sz="4" w:space="0" w:color="000000"/>
              <w:right w:val="single" w:sz="4" w:space="0" w:color="000000"/>
            </w:tcBorders>
            <w:shd w:val="clear" w:color="auto" w:fill="auto"/>
            <w:noWrap/>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类</w:t>
            </w:r>
          </w:p>
        </w:tc>
        <w:tc>
          <w:tcPr>
            <w:tcW w:w="613" w:type="dxa"/>
            <w:gridSpan w:val="3"/>
            <w:vMerge w:val="restart"/>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款</w:t>
            </w:r>
          </w:p>
        </w:tc>
        <w:tc>
          <w:tcPr>
            <w:tcW w:w="436" w:type="dxa"/>
            <w:gridSpan w:val="3"/>
            <w:vMerge w:val="restart"/>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项</w:t>
            </w:r>
          </w:p>
        </w:tc>
        <w:tc>
          <w:tcPr>
            <w:tcW w:w="4812" w:type="dxa"/>
            <w:gridSpan w:val="13"/>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栏次</w:t>
            </w:r>
          </w:p>
        </w:tc>
        <w:tc>
          <w:tcPr>
            <w:tcW w:w="2952" w:type="dxa"/>
            <w:gridSpan w:val="8"/>
            <w:tcBorders>
              <w:top w:val="nil"/>
              <w:left w:val="nil"/>
              <w:bottom w:val="single" w:sz="4" w:space="0" w:color="000000"/>
              <w:right w:val="single" w:sz="4" w:space="0" w:color="000000"/>
            </w:tcBorders>
            <w:shd w:val="clear" w:color="auto" w:fill="auto"/>
            <w:vAlign w:val="center"/>
            <w:hideMark/>
          </w:tcPr>
          <w:p w:rsidR="002D20E5" w:rsidRPr="00F528EF" w:rsidRDefault="002D20E5" w:rsidP="002D20E5">
            <w:pPr>
              <w:widowControl/>
              <w:jc w:val="center"/>
              <w:rPr>
                <w:rFonts w:ascii="宋体" w:eastAsia="宋体" w:hAnsi="宋体" w:cs="Arial"/>
                <w:color w:val="000000"/>
                <w:kern w:val="0"/>
                <w:sz w:val="22"/>
                <w:szCs w:val="22"/>
              </w:rPr>
            </w:pPr>
            <w:r w:rsidRPr="00F528EF">
              <w:rPr>
                <w:rFonts w:ascii="宋体" w:eastAsia="宋体" w:hAnsi="宋体" w:cs="Arial" w:hint="eastAsia"/>
                <w:color w:val="000000"/>
                <w:kern w:val="0"/>
                <w:sz w:val="22"/>
                <w:szCs w:val="22"/>
              </w:rPr>
              <w:t>1</w:t>
            </w:r>
          </w:p>
        </w:tc>
        <w:tc>
          <w:tcPr>
            <w:tcW w:w="2952" w:type="dxa"/>
            <w:gridSpan w:val="8"/>
            <w:tcBorders>
              <w:top w:val="nil"/>
              <w:left w:val="nil"/>
              <w:bottom w:val="single" w:sz="4" w:space="0" w:color="000000"/>
              <w:right w:val="single" w:sz="4" w:space="0" w:color="000000"/>
            </w:tcBorders>
            <w:shd w:val="clear" w:color="auto" w:fill="auto"/>
            <w:vAlign w:val="center"/>
            <w:hideMark/>
          </w:tcPr>
          <w:p w:rsidR="002D20E5" w:rsidRPr="00F528EF" w:rsidRDefault="002D20E5" w:rsidP="002D20E5">
            <w:pPr>
              <w:widowControl/>
              <w:jc w:val="center"/>
              <w:rPr>
                <w:rFonts w:ascii="宋体" w:eastAsia="宋体" w:hAnsi="宋体" w:cs="Arial"/>
                <w:color w:val="000000"/>
                <w:kern w:val="0"/>
                <w:sz w:val="22"/>
                <w:szCs w:val="22"/>
              </w:rPr>
            </w:pPr>
            <w:r w:rsidRPr="00F528EF">
              <w:rPr>
                <w:rFonts w:ascii="宋体" w:eastAsia="宋体" w:hAnsi="宋体" w:cs="Arial" w:hint="eastAsia"/>
                <w:color w:val="000000"/>
                <w:kern w:val="0"/>
                <w:sz w:val="22"/>
                <w:szCs w:val="22"/>
              </w:rPr>
              <w:t>2</w:t>
            </w:r>
          </w:p>
        </w:tc>
        <w:tc>
          <w:tcPr>
            <w:tcW w:w="2563" w:type="dxa"/>
            <w:gridSpan w:val="7"/>
            <w:tcBorders>
              <w:top w:val="nil"/>
              <w:left w:val="nil"/>
              <w:bottom w:val="single" w:sz="4" w:space="0" w:color="000000"/>
              <w:right w:val="single" w:sz="4" w:space="0" w:color="000000"/>
            </w:tcBorders>
            <w:shd w:val="clear" w:color="auto" w:fill="auto"/>
            <w:vAlign w:val="center"/>
            <w:hideMark/>
          </w:tcPr>
          <w:p w:rsidR="002D20E5" w:rsidRPr="00F528EF" w:rsidRDefault="002D20E5" w:rsidP="002D20E5">
            <w:pPr>
              <w:widowControl/>
              <w:jc w:val="center"/>
              <w:rPr>
                <w:rFonts w:ascii="宋体" w:eastAsia="宋体" w:hAnsi="宋体" w:cs="Arial"/>
                <w:color w:val="000000"/>
                <w:kern w:val="0"/>
                <w:sz w:val="22"/>
                <w:szCs w:val="22"/>
              </w:rPr>
            </w:pPr>
            <w:r w:rsidRPr="00F528EF">
              <w:rPr>
                <w:rFonts w:ascii="宋体" w:eastAsia="宋体" w:hAnsi="宋体" w:cs="Arial" w:hint="eastAsia"/>
                <w:color w:val="000000"/>
                <w:kern w:val="0"/>
                <w:sz w:val="22"/>
                <w:szCs w:val="22"/>
              </w:rPr>
              <w:t>3</w:t>
            </w:r>
          </w:p>
        </w:tc>
      </w:tr>
      <w:tr w:rsidR="002D20E5" w:rsidRPr="002D20E5" w:rsidTr="00FD541E">
        <w:trPr>
          <w:gridAfter w:val="4"/>
          <w:wAfter w:w="367" w:type="dxa"/>
          <w:trHeight w:val="308"/>
        </w:trPr>
        <w:tc>
          <w:tcPr>
            <w:tcW w:w="436" w:type="dxa"/>
            <w:gridSpan w:val="3"/>
            <w:vMerge/>
            <w:tcBorders>
              <w:top w:val="nil"/>
              <w:left w:val="single" w:sz="8" w:space="0" w:color="000000"/>
              <w:bottom w:val="single" w:sz="4" w:space="0" w:color="000000"/>
              <w:right w:val="single" w:sz="4" w:space="0" w:color="000000"/>
            </w:tcBorders>
            <w:vAlign w:val="center"/>
            <w:hideMark/>
          </w:tcPr>
          <w:p w:rsidR="002D20E5" w:rsidRPr="002D20E5" w:rsidRDefault="002D20E5" w:rsidP="002D20E5">
            <w:pPr>
              <w:widowControl/>
              <w:jc w:val="left"/>
              <w:rPr>
                <w:rFonts w:ascii="宋体" w:eastAsia="宋体" w:hAnsi="宋体" w:cs="Arial"/>
                <w:color w:val="000000"/>
                <w:kern w:val="0"/>
                <w:sz w:val="22"/>
                <w:szCs w:val="22"/>
              </w:rPr>
            </w:pPr>
          </w:p>
        </w:tc>
        <w:tc>
          <w:tcPr>
            <w:tcW w:w="613" w:type="dxa"/>
            <w:gridSpan w:val="3"/>
            <w:vMerge/>
            <w:tcBorders>
              <w:top w:val="nil"/>
              <w:left w:val="nil"/>
              <w:bottom w:val="single" w:sz="4" w:space="0" w:color="000000"/>
              <w:right w:val="single" w:sz="4" w:space="0" w:color="000000"/>
            </w:tcBorders>
            <w:vAlign w:val="center"/>
            <w:hideMark/>
          </w:tcPr>
          <w:p w:rsidR="002D20E5" w:rsidRPr="002D20E5" w:rsidRDefault="002D20E5" w:rsidP="002D20E5">
            <w:pPr>
              <w:widowControl/>
              <w:jc w:val="left"/>
              <w:rPr>
                <w:rFonts w:ascii="宋体" w:eastAsia="宋体" w:hAnsi="宋体" w:cs="Arial"/>
                <w:color w:val="000000"/>
                <w:kern w:val="0"/>
                <w:sz w:val="22"/>
                <w:szCs w:val="22"/>
              </w:rPr>
            </w:pPr>
          </w:p>
        </w:tc>
        <w:tc>
          <w:tcPr>
            <w:tcW w:w="436" w:type="dxa"/>
            <w:gridSpan w:val="3"/>
            <w:vMerge/>
            <w:tcBorders>
              <w:top w:val="nil"/>
              <w:left w:val="nil"/>
              <w:bottom w:val="single" w:sz="4" w:space="0" w:color="000000"/>
              <w:right w:val="single" w:sz="4" w:space="0" w:color="000000"/>
            </w:tcBorders>
            <w:vAlign w:val="center"/>
            <w:hideMark/>
          </w:tcPr>
          <w:p w:rsidR="002D20E5" w:rsidRPr="002D20E5" w:rsidRDefault="002D20E5" w:rsidP="002D20E5">
            <w:pPr>
              <w:widowControl/>
              <w:jc w:val="left"/>
              <w:rPr>
                <w:rFonts w:ascii="宋体" w:eastAsia="宋体" w:hAnsi="宋体" w:cs="Arial"/>
                <w:color w:val="000000"/>
                <w:kern w:val="0"/>
                <w:sz w:val="22"/>
                <w:szCs w:val="22"/>
              </w:rPr>
            </w:pPr>
          </w:p>
        </w:tc>
        <w:tc>
          <w:tcPr>
            <w:tcW w:w="4812" w:type="dxa"/>
            <w:gridSpan w:val="13"/>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合计</w:t>
            </w:r>
          </w:p>
        </w:tc>
        <w:tc>
          <w:tcPr>
            <w:tcW w:w="2952" w:type="dxa"/>
            <w:gridSpan w:val="8"/>
            <w:tcBorders>
              <w:top w:val="nil"/>
              <w:left w:val="nil"/>
              <w:bottom w:val="single" w:sz="4" w:space="0" w:color="000000"/>
              <w:right w:val="single" w:sz="4" w:space="0" w:color="000000"/>
            </w:tcBorders>
            <w:shd w:val="clear" w:color="auto" w:fill="auto"/>
            <w:noWrap/>
            <w:vAlign w:val="center"/>
            <w:hideMark/>
          </w:tcPr>
          <w:p w:rsidR="002D20E5" w:rsidRPr="00175260" w:rsidRDefault="004502B9" w:rsidP="002D20E5">
            <w:pPr>
              <w:widowControl/>
              <w:jc w:val="right"/>
              <w:rPr>
                <w:rFonts w:ascii="宋体" w:eastAsia="宋体" w:hAnsi="宋体" w:cs="Arial"/>
                <w:color w:val="000000"/>
                <w:kern w:val="0"/>
                <w:sz w:val="22"/>
                <w:szCs w:val="22"/>
                <w:highlight w:val="yellow"/>
              </w:rPr>
            </w:pPr>
            <w:r w:rsidRPr="004502B9">
              <w:rPr>
                <w:rFonts w:ascii="宋体" w:eastAsia="宋体" w:hAnsi="宋体" w:cs="Arial"/>
                <w:color w:val="000000"/>
                <w:kern w:val="0"/>
                <w:sz w:val="22"/>
                <w:szCs w:val="22"/>
              </w:rPr>
              <w:t>4,943,524.51</w:t>
            </w:r>
            <w:r w:rsidR="002D20E5" w:rsidRPr="00175260">
              <w:rPr>
                <w:rFonts w:ascii="宋体" w:eastAsia="宋体" w:hAnsi="宋体" w:cs="Arial" w:hint="eastAsia"/>
                <w:color w:val="000000"/>
                <w:kern w:val="0"/>
                <w:sz w:val="22"/>
                <w:szCs w:val="22"/>
                <w:highlight w:val="yellow"/>
              </w:rPr>
              <w:t xml:space="preserve"> </w:t>
            </w:r>
          </w:p>
        </w:tc>
        <w:tc>
          <w:tcPr>
            <w:tcW w:w="2952" w:type="dxa"/>
            <w:gridSpan w:val="8"/>
            <w:tcBorders>
              <w:top w:val="nil"/>
              <w:left w:val="nil"/>
              <w:bottom w:val="single" w:sz="4" w:space="0" w:color="000000"/>
              <w:right w:val="single" w:sz="4" w:space="0" w:color="000000"/>
            </w:tcBorders>
            <w:shd w:val="clear" w:color="auto" w:fill="auto"/>
            <w:noWrap/>
            <w:vAlign w:val="center"/>
            <w:hideMark/>
          </w:tcPr>
          <w:p w:rsidR="002D20E5" w:rsidRPr="00175260" w:rsidRDefault="004502B9" w:rsidP="002D20E5">
            <w:pPr>
              <w:widowControl/>
              <w:jc w:val="right"/>
              <w:rPr>
                <w:rFonts w:ascii="宋体" w:eastAsia="宋体" w:hAnsi="宋体" w:cs="Arial"/>
                <w:color w:val="000000"/>
                <w:kern w:val="0"/>
                <w:sz w:val="22"/>
                <w:szCs w:val="22"/>
                <w:highlight w:val="yellow"/>
              </w:rPr>
            </w:pPr>
            <w:r w:rsidRPr="004502B9">
              <w:rPr>
                <w:rFonts w:ascii="宋体" w:eastAsia="宋体" w:hAnsi="宋体" w:cs="Arial"/>
                <w:color w:val="000000"/>
                <w:kern w:val="0"/>
                <w:sz w:val="22"/>
                <w:szCs w:val="22"/>
              </w:rPr>
              <w:t>4,493,992.54</w:t>
            </w:r>
            <w:r w:rsidR="002D20E5" w:rsidRPr="00175260">
              <w:rPr>
                <w:rFonts w:ascii="宋体" w:eastAsia="宋体" w:hAnsi="宋体" w:cs="Arial" w:hint="eastAsia"/>
                <w:color w:val="000000"/>
                <w:kern w:val="0"/>
                <w:sz w:val="22"/>
                <w:szCs w:val="22"/>
                <w:highlight w:val="yellow"/>
              </w:rPr>
              <w:t xml:space="preserve"> </w:t>
            </w:r>
          </w:p>
        </w:tc>
        <w:tc>
          <w:tcPr>
            <w:tcW w:w="2563" w:type="dxa"/>
            <w:gridSpan w:val="7"/>
            <w:tcBorders>
              <w:top w:val="nil"/>
              <w:left w:val="nil"/>
              <w:bottom w:val="single" w:sz="4" w:space="0" w:color="000000"/>
              <w:right w:val="single" w:sz="4" w:space="0" w:color="000000"/>
            </w:tcBorders>
            <w:shd w:val="clear" w:color="auto" w:fill="auto"/>
            <w:noWrap/>
            <w:vAlign w:val="center"/>
            <w:hideMark/>
          </w:tcPr>
          <w:p w:rsidR="002D20E5" w:rsidRPr="00175260" w:rsidRDefault="004502B9" w:rsidP="002D20E5">
            <w:pPr>
              <w:widowControl/>
              <w:jc w:val="right"/>
              <w:rPr>
                <w:rFonts w:ascii="宋体" w:eastAsia="宋体" w:hAnsi="宋体" w:cs="Arial"/>
                <w:color w:val="000000"/>
                <w:kern w:val="0"/>
                <w:sz w:val="22"/>
                <w:szCs w:val="22"/>
                <w:highlight w:val="yellow"/>
              </w:rPr>
            </w:pPr>
            <w:r w:rsidRPr="004502B9">
              <w:rPr>
                <w:rFonts w:ascii="宋体" w:eastAsia="宋体" w:hAnsi="宋体" w:cs="Arial"/>
                <w:color w:val="000000"/>
                <w:kern w:val="0"/>
                <w:sz w:val="22"/>
                <w:szCs w:val="22"/>
              </w:rPr>
              <w:t>449,531.97</w:t>
            </w:r>
            <w:r w:rsidR="002D20E5" w:rsidRPr="00175260">
              <w:rPr>
                <w:rFonts w:ascii="宋体" w:eastAsia="宋体" w:hAnsi="宋体" w:cs="Arial" w:hint="eastAsia"/>
                <w:color w:val="000000"/>
                <w:kern w:val="0"/>
                <w:sz w:val="22"/>
                <w:szCs w:val="22"/>
                <w:highlight w:val="yellow"/>
              </w:rPr>
              <w:t xml:space="preserve"> </w:t>
            </w:r>
          </w:p>
        </w:tc>
      </w:tr>
      <w:tr w:rsidR="002D20E5" w:rsidRPr="002D20E5" w:rsidTr="00FD541E">
        <w:trPr>
          <w:gridAfter w:val="4"/>
          <w:wAfter w:w="367" w:type="dxa"/>
          <w:trHeight w:val="308"/>
        </w:trPr>
        <w:tc>
          <w:tcPr>
            <w:tcW w:w="1485" w:type="dxa"/>
            <w:gridSpan w:val="9"/>
            <w:tcBorders>
              <w:top w:val="nil"/>
              <w:left w:val="single" w:sz="4" w:space="0" w:color="000000"/>
              <w:bottom w:val="single" w:sz="4" w:space="0" w:color="000000"/>
              <w:right w:val="single" w:sz="4" w:space="0" w:color="000000"/>
            </w:tcBorders>
            <w:shd w:val="clear" w:color="auto" w:fill="auto"/>
            <w:noWrap/>
            <w:vAlign w:val="center"/>
            <w:hideMark/>
          </w:tcPr>
          <w:p w:rsidR="002D20E5" w:rsidRPr="002D20E5" w:rsidRDefault="002D20E5" w:rsidP="002D20E5">
            <w:pPr>
              <w:widowControl/>
              <w:jc w:val="lef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205</w:t>
            </w:r>
          </w:p>
        </w:tc>
        <w:tc>
          <w:tcPr>
            <w:tcW w:w="4812" w:type="dxa"/>
            <w:gridSpan w:val="13"/>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lef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教育支出</w:t>
            </w:r>
          </w:p>
        </w:tc>
        <w:tc>
          <w:tcPr>
            <w:tcW w:w="2952" w:type="dxa"/>
            <w:gridSpan w:val="8"/>
            <w:tcBorders>
              <w:top w:val="nil"/>
              <w:left w:val="nil"/>
              <w:bottom w:val="single" w:sz="4" w:space="0" w:color="000000"/>
              <w:right w:val="single" w:sz="4" w:space="0" w:color="000000"/>
            </w:tcBorders>
            <w:shd w:val="clear" w:color="auto" w:fill="auto"/>
            <w:noWrap/>
            <w:vAlign w:val="center"/>
            <w:hideMark/>
          </w:tcPr>
          <w:p w:rsidR="002D20E5" w:rsidRPr="00175260" w:rsidRDefault="004502B9" w:rsidP="002D20E5">
            <w:pPr>
              <w:widowControl/>
              <w:jc w:val="right"/>
              <w:rPr>
                <w:rFonts w:ascii="宋体" w:eastAsia="宋体" w:hAnsi="宋体" w:cs="Arial"/>
                <w:color w:val="000000"/>
                <w:kern w:val="0"/>
                <w:sz w:val="22"/>
                <w:szCs w:val="22"/>
                <w:highlight w:val="yellow"/>
              </w:rPr>
            </w:pPr>
            <w:r w:rsidRPr="004502B9">
              <w:rPr>
                <w:rFonts w:ascii="宋体" w:eastAsia="宋体" w:hAnsi="宋体" w:cs="Arial"/>
                <w:color w:val="000000"/>
                <w:kern w:val="0"/>
                <w:sz w:val="22"/>
                <w:szCs w:val="22"/>
              </w:rPr>
              <w:t>3,357,629.01</w:t>
            </w:r>
          </w:p>
        </w:tc>
        <w:tc>
          <w:tcPr>
            <w:tcW w:w="2952" w:type="dxa"/>
            <w:gridSpan w:val="8"/>
            <w:tcBorders>
              <w:top w:val="nil"/>
              <w:left w:val="nil"/>
              <w:bottom w:val="single" w:sz="4" w:space="0" w:color="000000"/>
              <w:right w:val="single" w:sz="4" w:space="0" w:color="000000"/>
            </w:tcBorders>
            <w:shd w:val="clear" w:color="auto" w:fill="auto"/>
            <w:noWrap/>
            <w:vAlign w:val="center"/>
            <w:hideMark/>
          </w:tcPr>
          <w:p w:rsidR="002D20E5" w:rsidRPr="00175260" w:rsidRDefault="004502B9" w:rsidP="002D20E5">
            <w:pPr>
              <w:widowControl/>
              <w:jc w:val="right"/>
              <w:rPr>
                <w:rFonts w:ascii="宋体" w:eastAsia="宋体" w:hAnsi="宋体" w:cs="Arial"/>
                <w:color w:val="000000"/>
                <w:kern w:val="0"/>
                <w:sz w:val="22"/>
                <w:szCs w:val="22"/>
                <w:highlight w:val="yellow"/>
              </w:rPr>
            </w:pPr>
            <w:r w:rsidRPr="004502B9">
              <w:rPr>
                <w:rFonts w:ascii="宋体" w:eastAsia="宋体" w:hAnsi="宋体" w:cs="Arial"/>
                <w:color w:val="000000"/>
                <w:kern w:val="0"/>
                <w:sz w:val="22"/>
                <w:szCs w:val="22"/>
              </w:rPr>
              <w:t>2,976,315.04</w:t>
            </w:r>
          </w:p>
        </w:tc>
        <w:tc>
          <w:tcPr>
            <w:tcW w:w="2563" w:type="dxa"/>
            <w:gridSpan w:val="7"/>
            <w:tcBorders>
              <w:top w:val="nil"/>
              <w:left w:val="nil"/>
              <w:bottom w:val="single" w:sz="4" w:space="0" w:color="000000"/>
              <w:right w:val="single" w:sz="4" w:space="0" w:color="000000"/>
            </w:tcBorders>
            <w:shd w:val="clear" w:color="auto" w:fill="auto"/>
            <w:noWrap/>
            <w:vAlign w:val="center"/>
            <w:hideMark/>
          </w:tcPr>
          <w:p w:rsidR="002D20E5" w:rsidRPr="00175260" w:rsidRDefault="004502B9" w:rsidP="002D20E5">
            <w:pPr>
              <w:widowControl/>
              <w:jc w:val="right"/>
              <w:rPr>
                <w:rFonts w:ascii="宋体" w:eastAsia="宋体" w:hAnsi="宋体" w:cs="Arial"/>
                <w:color w:val="000000"/>
                <w:kern w:val="0"/>
                <w:sz w:val="22"/>
                <w:szCs w:val="22"/>
                <w:highlight w:val="yellow"/>
              </w:rPr>
            </w:pPr>
            <w:r w:rsidRPr="004502B9">
              <w:rPr>
                <w:rFonts w:ascii="宋体" w:eastAsia="宋体" w:hAnsi="宋体" w:cs="Arial"/>
                <w:color w:val="000000"/>
                <w:kern w:val="0"/>
                <w:sz w:val="22"/>
                <w:szCs w:val="22"/>
              </w:rPr>
              <w:t>381,313.97</w:t>
            </w:r>
          </w:p>
        </w:tc>
      </w:tr>
      <w:tr w:rsidR="004502B9" w:rsidRPr="002D20E5" w:rsidTr="00FD541E">
        <w:trPr>
          <w:gridAfter w:val="4"/>
          <w:wAfter w:w="367" w:type="dxa"/>
          <w:trHeight w:val="308"/>
        </w:trPr>
        <w:tc>
          <w:tcPr>
            <w:tcW w:w="1485" w:type="dxa"/>
            <w:gridSpan w:val="9"/>
            <w:tcBorders>
              <w:top w:val="nil"/>
              <w:left w:val="single" w:sz="4" w:space="0" w:color="000000"/>
              <w:bottom w:val="single" w:sz="4" w:space="0" w:color="000000"/>
              <w:right w:val="single" w:sz="4" w:space="0" w:color="000000"/>
            </w:tcBorders>
            <w:shd w:val="clear" w:color="auto" w:fill="auto"/>
            <w:noWrap/>
            <w:vAlign w:val="center"/>
            <w:hideMark/>
          </w:tcPr>
          <w:p w:rsidR="004502B9" w:rsidRPr="002D20E5" w:rsidRDefault="004502B9" w:rsidP="002D20E5">
            <w:pPr>
              <w:widowControl/>
              <w:jc w:val="lef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20502</w:t>
            </w:r>
          </w:p>
        </w:tc>
        <w:tc>
          <w:tcPr>
            <w:tcW w:w="4812" w:type="dxa"/>
            <w:gridSpan w:val="13"/>
            <w:tcBorders>
              <w:top w:val="nil"/>
              <w:left w:val="nil"/>
              <w:bottom w:val="single" w:sz="4" w:space="0" w:color="000000"/>
              <w:right w:val="single" w:sz="4" w:space="0" w:color="000000"/>
            </w:tcBorders>
            <w:shd w:val="clear" w:color="auto" w:fill="auto"/>
            <w:noWrap/>
            <w:vAlign w:val="center"/>
            <w:hideMark/>
          </w:tcPr>
          <w:p w:rsidR="004502B9" w:rsidRPr="002D20E5" w:rsidRDefault="004502B9" w:rsidP="002D20E5">
            <w:pPr>
              <w:widowControl/>
              <w:jc w:val="lef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普通教育</w:t>
            </w:r>
          </w:p>
        </w:tc>
        <w:tc>
          <w:tcPr>
            <w:tcW w:w="2952" w:type="dxa"/>
            <w:gridSpan w:val="8"/>
            <w:tcBorders>
              <w:top w:val="nil"/>
              <w:left w:val="nil"/>
              <w:bottom w:val="single" w:sz="4" w:space="0" w:color="000000"/>
              <w:right w:val="single" w:sz="4" w:space="0" w:color="000000"/>
            </w:tcBorders>
            <w:shd w:val="clear" w:color="auto" w:fill="auto"/>
            <w:noWrap/>
            <w:vAlign w:val="center"/>
            <w:hideMark/>
          </w:tcPr>
          <w:p w:rsidR="004502B9" w:rsidRPr="00175260" w:rsidRDefault="004502B9" w:rsidP="002D20E5">
            <w:pPr>
              <w:widowControl/>
              <w:jc w:val="right"/>
              <w:rPr>
                <w:rFonts w:ascii="宋体" w:eastAsia="宋体" w:hAnsi="宋体" w:cs="Arial"/>
                <w:color w:val="000000"/>
                <w:kern w:val="0"/>
                <w:sz w:val="22"/>
                <w:szCs w:val="22"/>
                <w:highlight w:val="yellow"/>
              </w:rPr>
            </w:pPr>
            <w:r w:rsidRPr="004502B9">
              <w:rPr>
                <w:rFonts w:ascii="宋体" w:eastAsia="宋体" w:hAnsi="宋体" w:cs="Arial"/>
                <w:color w:val="000000"/>
                <w:kern w:val="0"/>
                <w:sz w:val="22"/>
                <w:szCs w:val="22"/>
              </w:rPr>
              <w:t>3,357,629.01</w:t>
            </w:r>
          </w:p>
        </w:tc>
        <w:tc>
          <w:tcPr>
            <w:tcW w:w="2952" w:type="dxa"/>
            <w:gridSpan w:val="8"/>
            <w:tcBorders>
              <w:top w:val="nil"/>
              <w:left w:val="nil"/>
              <w:bottom w:val="single" w:sz="4" w:space="0" w:color="000000"/>
              <w:right w:val="single" w:sz="4" w:space="0" w:color="000000"/>
            </w:tcBorders>
            <w:shd w:val="clear" w:color="auto" w:fill="auto"/>
            <w:noWrap/>
            <w:vAlign w:val="center"/>
            <w:hideMark/>
          </w:tcPr>
          <w:p w:rsidR="004502B9" w:rsidRPr="00175260" w:rsidRDefault="004502B9" w:rsidP="002D20E5">
            <w:pPr>
              <w:widowControl/>
              <w:jc w:val="right"/>
              <w:rPr>
                <w:rFonts w:ascii="宋体" w:eastAsia="宋体" w:hAnsi="宋体" w:cs="Arial"/>
                <w:color w:val="000000"/>
                <w:kern w:val="0"/>
                <w:sz w:val="22"/>
                <w:szCs w:val="22"/>
                <w:highlight w:val="yellow"/>
              </w:rPr>
            </w:pPr>
            <w:r w:rsidRPr="004502B9">
              <w:rPr>
                <w:rFonts w:ascii="宋体" w:eastAsia="宋体" w:hAnsi="宋体" w:cs="Arial"/>
                <w:color w:val="000000"/>
                <w:kern w:val="0"/>
                <w:sz w:val="22"/>
                <w:szCs w:val="22"/>
              </w:rPr>
              <w:t>2,976,315.04</w:t>
            </w:r>
          </w:p>
        </w:tc>
        <w:tc>
          <w:tcPr>
            <w:tcW w:w="2563" w:type="dxa"/>
            <w:gridSpan w:val="7"/>
            <w:tcBorders>
              <w:top w:val="nil"/>
              <w:left w:val="nil"/>
              <w:bottom w:val="single" w:sz="4" w:space="0" w:color="000000"/>
              <w:right w:val="single" w:sz="4" w:space="0" w:color="000000"/>
            </w:tcBorders>
            <w:shd w:val="clear" w:color="auto" w:fill="auto"/>
            <w:noWrap/>
            <w:vAlign w:val="center"/>
            <w:hideMark/>
          </w:tcPr>
          <w:p w:rsidR="004502B9" w:rsidRDefault="004502B9">
            <w:pPr>
              <w:jc w:val="right"/>
              <w:rPr>
                <w:rFonts w:ascii="宋体" w:eastAsia="宋体" w:hAnsi="宋体" w:cs="Arial"/>
                <w:color w:val="000000"/>
                <w:sz w:val="22"/>
                <w:szCs w:val="22"/>
              </w:rPr>
            </w:pPr>
            <w:r w:rsidRPr="004502B9">
              <w:rPr>
                <w:rFonts w:cs="Arial"/>
                <w:color w:val="000000"/>
                <w:sz w:val="22"/>
                <w:szCs w:val="22"/>
              </w:rPr>
              <w:t>381,313.97</w:t>
            </w:r>
          </w:p>
        </w:tc>
      </w:tr>
      <w:tr w:rsidR="002D20E5" w:rsidRPr="002D20E5" w:rsidTr="00FD541E">
        <w:trPr>
          <w:gridAfter w:val="4"/>
          <w:wAfter w:w="367" w:type="dxa"/>
          <w:trHeight w:val="308"/>
        </w:trPr>
        <w:tc>
          <w:tcPr>
            <w:tcW w:w="1485" w:type="dxa"/>
            <w:gridSpan w:val="9"/>
            <w:tcBorders>
              <w:top w:val="nil"/>
              <w:left w:val="single" w:sz="4" w:space="0" w:color="000000"/>
              <w:bottom w:val="single" w:sz="4" w:space="0" w:color="000000"/>
              <w:right w:val="single" w:sz="4" w:space="0" w:color="000000"/>
            </w:tcBorders>
            <w:shd w:val="clear" w:color="auto" w:fill="auto"/>
            <w:noWrap/>
            <w:vAlign w:val="center"/>
            <w:hideMark/>
          </w:tcPr>
          <w:p w:rsidR="002D20E5" w:rsidRPr="002D20E5" w:rsidRDefault="002D20E5" w:rsidP="002D20E5">
            <w:pPr>
              <w:widowControl/>
              <w:jc w:val="lef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2050202</w:t>
            </w:r>
          </w:p>
        </w:tc>
        <w:tc>
          <w:tcPr>
            <w:tcW w:w="4812" w:type="dxa"/>
            <w:gridSpan w:val="13"/>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lef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 xml:space="preserve">  小学教育</w:t>
            </w:r>
          </w:p>
        </w:tc>
        <w:tc>
          <w:tcPr>
            <w:tcW w:w="2952" w:type="dxa"/>
            <w:gridSpan w:val="8"/>
            <w:tcBorders>
              <w:top w:val="nil"/>
              <w:left w:val="nil"/>
              <w:bottom w:val="single" w:sz="4" w:space="0" w:color="000000"/>
              <w:right w:val="single" w:sz="4" w:space="0" w:color="000000"/>
            </w:tcBorders>
            <w:shd w:val="clear" w:color="auto" w:fill="auto"/>
            <w:noWrap/>
            <w:vAlign w:val="center"/>
            <w:hideMark/>
          </w:tcPr>
          <w:p w:rsidR="002D20E5" w:rsidRPr="00175260" w:rsidRDefault="004502B9" w:rsidP="002D20E5">
            <w:pPr>
              <w:widowControl/>
              <w:jc w:val="right"/>
              <w:rPr>
                <w:rFonts w:ascii="宋体" w:eastAsia="宋体" w:hAnsi="宋体" w:cs="Arial"/>
                <w:color w:val="000000"/>
                <w:kern w:val="0"/>
                <w:sz w:val="22"/>
                <w:szCs w:val="22"/>
                <w:highlight w:val="yellow"/>
              </w:rPr>
            </w:pPr>
            <w:r w:rsidRPr="004502B9">
              <w:rPr>
                <w:rFonts w:ascii="宋体" w:eastAsia="宋体" w:hAnsi="宋体" w:cs="Arial"/>
                <w:color w:val="000000"/>
                <w:kern w:val="0"/>
                <w:sz w:val="22"/>
                <w:szCs w:val="22"/>
              </w:rPr>
              <w:t>3,357,629.01</w:t>
            </w:r>
          </w:p>
        </w:tc>
        <w:tc>
          <w:tcPr>
            <w:tcW w:w="2952" w:type="dxa"/>
            <w:gridSpan w:val="8"/>
            <w:tcBorders>
              <w:top w:val="nil"/>
              <w:left w:val="nil"/>
              <w:bottom w:val="single" w:sz="4" w:space="0" w:color="000000"/>
              <w:right w:val="single" w:sz="4" w:space="0" w:color="000000"/>
            </w:tcBorders>
            <w:shd w:val="clear" w:color="auto" w:fill="auto"/>
            <w:noWrap/>
            <w:vAlign w:val="center"/>
            <w:hideMark/>
          </w:tcPr>
          <w:p w:rsidR="002D20E5" w:rsidRPr="00175260" w:rsidRDefault="004502B9" w:rsidP="002D20E5">
            <w:pPr>
              <w:widowControl/>
              <w:jc w:val="right"/>
              <w:rPr>
                <w:rFonts w:ascii="宋体" w:eastAsia="宋体" w:hAnsi="宋体" w:cs="Arial"/>
                <w:color w:val="000000"/>
                <w:kern w:val="0"/>
                <w:sz w:val="22"/>
                <w:szCs w:val="22"/>
                <w:highlight w:val="yellow"/>
              </w:rPr>
            </w:pPr>
            <w:r w:rsidRPr="004502B9">
              <w:rPr>
                <w:rFonts w:ascii="宋体" w:eastAsia="宋体" w:hAnsi="宋体" w:cs="Arial"/>
                <w:color w:val="000000"/>
                <w:kern w:val="0"/>
                <w:sz w:val="22"/>
                <w:szCs w:val="22"/>
              </w:rPr>
              <w:t>2,976,315.04</w:t>
            </w:r>
          </w:p>
        </w:tc>
        <w:tc>
          <w:tcPr>
            <w:tcW w:w="2563" w:type="dxa"/>
            <w:gridSpan w:val="7"/>
            <w:tcBorders>
              <w:top w:val="nil"/>
              <w:left w:val="nil"/>
              <w:bottom w:val="single" w:sz="4" w:space="0" w:color="000000"/>
              <w:right w:val="single" w:sz="4" w:space="0" w:color="000000"/>
            </w:tcBorders>
            <w:shd w:val="clear" w:color="auto" w:fill="auto"/>
            <w:noWrap/>
            <w:vAlign w:val="center"/>
            <w:hideMark/>
          </w:tcPr>
          <w:p w:rsidR="002D20E5" w:rsidRPr="00175260" w:rsidRDefault="004502B9" w:rsidP="002D20E5">
            <w:pPr>
              <w:widowControl/>
              <w:jc w:val="right"/>
              <w:rPr>
                <w:rFonts w:ascii="宋体" w:eastAsia="宋体" w:hAnsi="宋体" w:cs="Arial"/>
                <w:color w:val="000000"/>
                <w:kern w:val="0"/>
                <w:sz w:val="22"/>
                <w:szCs w:val="22"/>
                <w:highlight w:val="yellow"/>
              </w:rPr>
            </w:pPr>
            <w:r w:rsidRPr="004502B9">
              <w:rPr>
                <w:rFonts w:ascii="宋体" w:eastAsia="宋体" w:hAnsi="宋体" w:cs="Arial"/>
                <w:color w:val="000000"/>
                <w:kern w:val="0"/>
                <w:sz w:val="22"/>
                <w:szCs w:val="22"/>
              </w:rPr>
              <w:t>381,313.97</w:t>
            </w:r>
          </w:p>
        </w:tc>
      </w:tr>
      <w:tr w:rsidR="002D20E5" w:rsidRPr="002D20E5" w:rsidTr="00FD541E">
        <w:trPr>
          <w:gridAfter w:val="4"/>
          <w:wAfter w:w="367" w:type="dxa"/>
          <w:trHeight w:val="308"/>
        </w:trPr>
        <w:tc>
          <w:tcPr>
            <w:tcW w:w="1485" w:type="dxa"/>
            <w:gridSpan w:val="9"/>
            <w:tcBorders>
              <w:top w:val="nil"/>
              <w:left w:val="single" w:sz="4" w:space="0" w:color="000000"/>
              <w:bottom w:val="single" w:sz="4" w:space="0" w:color="000000"/>
              <w:right w:val="single" w:sz="4" w:space="0" w:color="000000"/>
            </w:tcBorders>
            <w:shd w:val="clear" w:color="auto" w:fill="auto"/>
            <w:noWrap/>
            <w:vAlign w:val="center"/>
            <w:hideMark/>
          </w:tcPr>
          <w:p w:rsidR="002D20E5" w:rsidRPr="002D20E5" w:rsidRDefault="002D20E5" w:rsidP="002D20E5">
            <w:pPr>
              <w:widowControl/>
              <w:jc w:val="lef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208</w:t>
            </w:r>
          </w:p>
        </w:tc>
        <w:tc>
          <w:tcPr>
            <w:tcW w:w="4812" w:type="dxa"/>
            <w:gridSpan w:val="13"/>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lef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社会保障和就业支出</w:t>
            </w:r>
          </w:p>
        </w:tc>
        <w:tc>
          <w:tcPr>
            <w:tcW w:w="2952" w:type="dxa"/>
            <w:gridSpan w:val="8"/>
            <w:tcBorders>
              <w:top w:val="nil"/>
              <w:left w:val="nil"/>
              <w:bottom w:val="single" w:sz="4" w:space="0" w:color="000000"/>
              <w:right w:val="single" w:sz="4" w:space="0" w:color="000000"/>
            </w:tcBorders>
            <w:shd w:val="clear" w:color="auto" w:fill="auto"/>
            <w:noWrap/>
            <w:vAlign w:val="center"/>
            <w:hideMark/>
          </w:tcPr>
          <w:p w:rsidR="002D20E5" w:rsidRPr="00175260" w:rsidRDefault="004502B9" w:rsidP="002D20E5">
            <w:pPr>
              <w:widowControl/>
              <w:jc w:val="right"/>
              <w:rPr>
                <w:rFonts w:ascii="宋体" w:eastAsia="宋体" w:hAnsi="宋体" w:cs="Arial"/>
                <w:color w:val="000000"/>
                <w:kern w:val="0"/>
                <w:sz w:val="22"/>
                <w:szCs w:val="22"/>
                <w:highlight w:val="yellow"/>
              </w:rPr>
            </w:pPr>
            <w:r w:rsidRPr="004502B9">
              <w:rPr>
                <w:rFonts w:ascii="宋体" w:eastAsia="宋体" w:hAnsi="宋体" w:cs="Arial"/>
                <w:color w:val="000000"/>
                <w:kern w:val="0"/>
                <w:sz w:val="22"/>
                <w:szCs w:val="22"/>
              </w:rPr>
              <w:t>878,499.80</w:t>
            </w:r>
          </w:p>
        </w:tc>
        <w:tc>
          <w:tcPr>
            <w:tcW w:w="2952" w:type="dxa"/>
            <w:gridSpan w:val="8"/>
            <w:tcBorders>
              <w:top w:val="nil"/>
              <w:left w:val="nil"/>
              <w:bottom w:val="single" w:sz="4" w:space="0" w:color="000000"/>
              <w:right w:val="single" w:sz="4" w:space="0" w:color="000000"/>
            </w:tcBorders>
            <w:shd w:val="clear" w:color="auto" w:fill="auto"/>
            <w:noWrap/>
            <w:vAlign w:val="center"/>
            <w:hideMark/>
          </w:tcPr>
          <w:p w:rsidR="002D20E5" w:rsidRPr="00175260" w:rsidRDefault="004502B9" w:rsidP="002D20E5">
            <w:pPr>
              <w:widowControl/>
              <w:jc w:val="right"/>
              <w:rPr>
                <w:rFonts w:ascii="宋体" w:eastAsia="宋体" w:hAnsi="宋体" w:cs="Arial"/>
                <w:color w:val="000000"/>
                <w:kern w:val="0"/>
                <w:sz w:val="22"/>
                <w:szCs w:val="22"/>
                <w:highlight w:val="yellow"/>
              </w:rPr>
            </w:pPr>
            <w:r w:rsidRPr="004502B9">
              <w:rPr>
                <w:rFonts w:ascii="宋体" w:eastAsia="宋体" w:hAnsi="宋体" w:cs="Arial"/>
                <w:color w:val="000000"/>
                <w:kern w:val="0"/>
                <w:sz w:val="22"/>
                <w:szCs w:val="22"/>
              </w:rPr>
              <w:t>810,281.80</w:t>
            </w:r>
          </w:p>
        </w:tc>
        <w:tc>
          <w:tcPr>
            <w:tcW w:w="2563" w:type="dxa"/>
            <w:gridSpan w:val="7"/>
            <w:tcBorders>
              <w:top w:val="nil"/>
              <w:left w:val="nil"/>
              <w:bottom w:val="single" w:sz="4" w:space="0" w:color="000000"/>
              <w:right w:val="single" w:sz="4" w:space="0" w:color="000000"/>
            </w:tcBorders>
            <w:shd w:val="clear" w:color="auto" w:fill="auto"/>
            <w:noWrap/>
            <w:vAlign w:val="center"/>
            <w:hideMark/>
          </w:tcPr>
          <w:p w:rsidR="002D20E5" w:rsidRPr="00F528EF" w:rsidRDefault="004502B9" w:rsidP="002D20E5">
            <w:pPr>
              <w:widowControl/>
              <w:jc w:val="right"/>
              <w:rPr>
                <w:rFonts w:ascii="宋体" w:eastAsia="宋体" w:hAnsi="宋体" w:cs="Arial"/>
                <w:color w:val="000000"/>
                <w:kern w:val="0"/>
                <w:sz w:val="22"/>
                <w:szCs w:val="22"/>
              </w:rPr>
            </w:pPr>
            <w:r w:rsidRPr="004502B9">
              <w:rPr>
                <w:rFonts w:ascii="宋体" w:eastAsia="宋体" w:hAnsi="宋体" w:cs="Arial"/>
                <w:color w:val="000000"/>
                <w:kern w:val="0"/>
                <w:sz w:val="22"/>
                <w:szCs w:val="22"/>
              </w:rPr>
              <w:t>68,218.00</w:t>
            </w:r>
            <w:r w:rsidR="002D20E5" w:rsidRPr="00F528EF">
              <w:rPr>
                <w:rFonts w:ascii="宋体" w:eastAsia="宋体" w:hAnsi="宋体" w:cs="Arial" w:hint="eastAsia"/>
                <w:color w:val="000000"/>
                <w:kern w:val="0"/>
                <w:sz w:val="22"/>
                <w:szCs w:val="22"/>
              </w:rPr>
              <w:t xml:space="preserve">　</w:t>
            </w:r>
          </w:p>
        </w:tc>
      </w:tr>
      <w:tr w:rsidR="002D20E5" w:rsidRPr="002D20E5" w:rsidTr="00FD541E">
        <w:trPr>
          <w:gridAfter w:val="4"/>
          <w:wAfter w:w="367" w:type="dxa"/>
          <w:trHeight w:val="308"/>
        </w:trPr>
        <w:tc>
          <w:tcPr>
            <w:tcW w:w="1485" w:type="dxa"/>
            <w:gridSpan w:val="9"/>
            <w:tcBorders>
              <w:top w:val="nil"/>
              <w:left w:val="single" w:sz="4" w:space="0" w:color="000000"/>
              <w:bottom w:val="single" w:sz="4" w:space="0" w:color="000000"/>
              <w:right w:val="single" w:sz="4" w:space="0" w:color="000000"/>
            </w:tcBorders>
            <w:shd w:val="clear" w:color="auto" w:fill="auto"/>
            <w:noWrap/>
            <w:vAlign w:val="center"/>
            <w:hideMark/>
          </w:tcPr>
          <w:p w:rsidR="002D20E5" w:rsidRPr="002D20E5" w:rsidRDefault="002D20E5" w:rsidP="002D20E5">
            <w:pPr>
              <w:widowControl/>
              <w:jc w:val="lef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20805</w:t>
            </w:r>
          </w:p>
        </w:tc>
        <w:tc>
          <w:tcPr>
            <w:tcW w:w="4812" w:type="dxa"/>
            <w:gridSpan w:val="13"/>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lef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行政事业单位离退休</w:t>
            </w:r>
          </w:p>
        </w:tc>
        <w:tc>
          <w:tcPr>
            <w:tcW w:w="2952" w:type="dxa"/>
            <w:gridSpan w:val="8"/>
            <w:tcBorders>
              <w:top w:val="nil"/>
              <w:left w:val="nil"/>
              <w:bottom w:val="single" w:sz="4" w:space="0" w:color="000000"/>
              <w:right w:val="single" w:sz="4" w:space="0" w:color="000000"/>
            </w:tcBorders>
            <w:shd w:val="clear" w:color="auto" w:fill="auto"/>
            <w:noWrap/>
            <w:vAlign w:val="center"/>
            <w:hideMark/>
          </w:tcPr>
          <w:p w:rsidR="002D20E5" w:rsidRPr="00175260" w:rsidRDefault="004502B9" w:rsidP="002D20E5">
            <w:pPr>
              <w:widowControl/>
              <w:jc w:val="right"/>
              <w:rPr>
                <w:rFonts w:ascii="宋体" w:eastAsia="宋体" w:hAnsi="宋体" w:cs="Arial"/>
                <w:color w:val="000000"/>
                <w:kern w:val="0"/>
                <w:sz w:val="22"/>
                <w:szCs w:val="22"/>
                <w:highlight w:val="yellow"/>
              </w:rPr>
            </w:pPr>
            <w:r w:rsidRPr="004502B9">
              <w:rPr>
                <w:rFonts w:ascii="宋体" w:eastAsia="宋体" w:hAnsi="宋体" w:cs="Arial"/>
                <w:color w:val="000000"/>
                <w:kern w:val="0"/>
                <w:sz w:val="22"/>
                <w:szCs w:val="22"/>
              </w:rPr>
              <w:t>795,286.02</w:t>
            </w:r>
          </w:p>
        </w:tc>
        <w:tc>
          <w:tcPr>
            <w:tcW w:w="2952" w:type="dxa"/>
            <w:gridSpan w:val="8"/>
            <w:tcBorders>
              <w:top w:val="nil"/>
              <w:left w:val="nil"/>
              <w:bottom w:val="single" w:sz="4" w:space="0" w:color="000000"/>
              <w:right w:val="single" w:sz="4" w:space="0" w:color="000000"/>
            </w:tcBorders>
            <w:shd w:val="clear" w:color="auto" w:fill="auto"/>
            <w:noWrap/>
            <w:vAlign w:val="center"/>
            <w:hideMark/>
          </w:tcPr>
          <w:p w:rsidR="002D20E5" w:rsidRPr="00175260" w:rsidRDefault="004502B9" w:rsidP="002D20E5">
            <w:pPr>
              <w:widowControl/>
              <w:jc w:val="right"/>
              <w:rPr>
                <w:rFonts w:ascii="宋体" w:eastAsia="宋体" w:hAnsi="宋体" w:cs="Arial"/>
                <w:color w:val="000000"/>
                <w:kern w:val="0"/>
                <w:sz w:val="22"/>
                <w:szCs w:val="22"/>
                <w:highlight w:val="yellow"/>
              </w:rPr>
            </w:pPr>
            <w:r w:rsidRPr="004502B9">
              <w:rPr>
                <w:rFonts w:ascii="宋体" w:eastAsia="宋体" w:hAnsi="宋体" w:cs="Arial"/>
                <w:color w:val="000000"/>
                <w:kern w:val="0"/>
                <w:sz w:val="22"/>
                <w:szCs w:val="22"/>
              </w:rPr>
              <w:t>795,286.02</w:t>
            </w:r>
          </w:p>
        </w:tc>
        <w:tc>
          <w:tcPr>
            <w:tcW w:w="2563" w:type="dxa"/>
            <w:gridSpan w:val="7"/>
            <w:tcBorders>
              <w:top w:val="nil"/>
              <w:left w:val="nil"/>
              <w:bottom w:val="single" w:sz="4" w:space="0" w:color="000000"/>
              <w:right w:val="single" w:sz="4" w:space="0" w:color="000000"/>
            </w:tcBorders>
            <w:shd w:val="clear" w:color="auto" w:fill="auto"/>
            <w:noWrap/>
            <w:vAlign w:val="center"/>
            <w:hideMark/>
          </w:tcPr>
          <w:p w:rsidR="002D20E5" w:rsidRPr="00F528EF" w:rsidRDefault="002D20E5" w:rsidP="002D20E5">
            <w:pPr>
              <w:widowControl/>
              <w:jc w:val="right"/>
              <w:rPr>
                <w:rFonts w:ascii="宋体" w:eastAsia="宋体" w:hAnsi="宋体" w:cs="Arial"/>
                <w:color w:val="000000"/>
                <w:kern w:val="0"/>
                <w:sz w:val="22"/>
                <w:szCs w:val="22"/>
              </w:rPr>
            </w:pPr>
            <w:r w:rsidRPr="00F528EF">
              <w:rPr>
                <w:rFonts w:ascii="宋体" w:eastAsia="宋体" w:hAnsi="宋体" w:cs="Arial" w:hint="eastAsia"/>
                <w:color w:val="000000"/>
                <w:kern w:val="0"/>
                <w:sz w:val="22"/>
                <w:szCs w:val="22"/>
              </w:rPr>
              <w:t xml:space="preserve">　</w:t>
            </w:r>
          </w:p>
        </w:tc>
      </w:tr>
      <w:tr w:rsidR="004502B9" w:rsidRPr="002D20E5" w:rsidTr="00FD541E">
        <w:trPr>
          <w:gridAfter w:val="4"/>
          <w:wAfter w:w="367" w:type="dxa"/>
          <w:trHeight w:val="308"/>
        </w:trPr>
        <w:tc>
          <w:tcPr>
            <w:tcW w:w="1485" w:type="dxa"/>
            <w:gridSpan w:val="9"/>
            <w:tcBorders>
              <w:top w:val="nil"/>
              <w:left w:val="single" w:sz="4" w:space="0" w:color="000000"/>
              <w:bottom w:val="single" w:sz="4" w:space="0" w:color="000000"/>
              <w:right w:val="single" w:sz="4" w:space="0" w:color="000000"/>
            </w:tcBorders>
            <w:shd w:val="clear" w:color="auto" w:fill="auto"/>
            <w:noWrap/>
            <w:vAlign w:val="center"/>
            <w:hideMark/>
          </w:tcPr>
          <w:p w:rsidR="004502B9" w:rsidRPr="002D20E5" w:rsidRDefault="004502B9" w:rsidP="002D20E5">
            <w:pPr>
              <w:widowControl/>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2080502</w:t>
            </w:r>
          </w:p>
        </w:tc>
        <w:tc>
          <w:tcPr>
            <w:tcW w:w="4812" w:type="dxa"/>
            <w:gridSpan w:val="13"/>
            <w:tcBorders>
              <w:top w:val="nil"/>
              <w:left w:val="nil"/>
              <w:bottom w:val="single" w:sz="4" w:space="0" w:color="000000"/>
              <w:right w:val="single" w:sz="4" w:space="0" w:color="000000"/>
            </w:tcBorders>
            <w:shd w:val="clear" w:color="auto" w:fill="auto"/>
            <w:noWrap/>
            <w:vAlign w:val="center"/>
            <w:hideMark/>
          </w:tcPr>
          <w:p w:rsidR="004502B9" w:rsidRPr="002D20E5" w:rsidRDefault="004502B9" w:rsidP="002D20E5">
            <w:pPr>
              <w:widowControl/>
              <w:jc w:val="left"/>
              <w:rPr>
                <w:rFonts w:ascii="宋体" w:eastAsia="宋体" w:hAnsi="宋体" w:cs="Arial"/>
                <w:color w:val="000000"/>
                <w:kern w:val="0"/>
                <w:sz w:val="22"/>
                <w:szCs w:val="22"/>
              </w:rPr>
            </w:pPr>
            <w:r w:rsidRPr="004502B9">
              <w:rPr>
                <w:rFonts w:ascii="宋体" w:eastAsia="宋体" w:hAnsi="宋体" w:cs="Arial" w:hint="eastAsia"/>
                <w:color w:val="000000"/>
                <w:kern w:val="0"/>
                <w:sz w:val="22"/>
                <w:szCs w:val="22"/>
              </w:rPr>
              <w:t>事业单位离退休</w:t>
            </w:r>
          </w:p>
        </w:tc>
        <w:tc>
          <w:tcPr>
            <w:tcW w:w="2952" w:type="dxa"/>
            <w:gridSpan w:val="8"/>
            <w:tcBorders>
              <w:top w:val="nil"/>
              <w:left w:val="nil"/>
              <w:bottom w:val="single" w:sz="4" w:space="0" w:color="000000"/>
              <w:right w:val="single" w:sz="4" w:space="0" w:color="000000"/>
            </w:tcBorders>
            <w:shd w:val="clear" w:color="auto" w:fill="auto"/>
            <w:noWrap/>
            <w:vAlign w:val="center"/>
            <w:hideMark/>
          </w:tcPr>
          <w:p w:rsidR="004502B9" w:rsidRPr="00175260" w:rsidRDefault="004502B9" w:rsidP="002D20E5">
            <w:pPr>
              <w:widowControl/>
              <w:jc w:val="right"/>
              <w:rPr>
                <w:rFonts w:ascii="宋体" w:eastAsia="宋体" w:hAnsi="宋体" w:cs="Arial"/>
                <w:color w:val="000000"/>
                <w:kern w:val="0"/>
                <w:sz w:val="22"/>
                <w:szCs w:val="22"/>
                <w:highlight w:val="yellow"/>
              </w:rPr>
            </w:pPr>
            <w:r w:rsidRPr="004502B9">
              <w:rPr>
                <w:rFonts w:ascii="宋体" w:eastAsia="宋体" w:hAnsi="宋体" w:cs="Arial"/>
                <w:color w:val="000000"/>
                <w:kern w:val="0"/>
                <w:sz w:val="22"/>
                <w:szCs w:val="22"/>
              </w:rPr>
              <w:t>584,308.02</w:t>
            </w:r>
          </w:p>
        </w:tc>
        <w:tc>
          <w:tcPr>
            <w:tcW w:w="2952" w:type="dxa"/>
            <w:gridSpan w:val="8"/>
            <w:tcBorders>
              <w:top w:val="nil"/>
              <w:left w:val="nil"/>
              <w:bottom w:val="single" w:sz="4" w:space="0" w:color="000000"/>
              <w:right w:val="single" w:sz="4" w:space="0" w:color="000000"/>
            </w:tcBorders>
            <w:shd w:val="clear" w:color="auto" w:fill="auto"/>
            <w:noWrap/>
            <w:vAlign w:val="center"/>
            <w:hideMark/>
          </w:tcPr>
          <w:p w:rsidR="004502B9" w:rsidRPr="00175260" w:rsidRDefault="004502B9" w:rsidP="002D20E5">
            <w:pPr>
              <w:widowControl/>
              <w:jc w:val="right"/>
              <w:rPr>
                <w:rFonts w:ascii="宋体" w:eastAsia="宋体" w:hAnsi="宋体" w:cs="Arial"/>
                <w:color w:val="000000"/>
                <w:kern w:val="0"/>
                <w:sz w:val="22"/>
                <w:szCs w:val="22"/>
                <w:highlight w:val="yellow"/>
              </w:rPr>
            </w:pPr>
            <w:r w:rsidRPr="004502B9">
              <w:rPr>
                <w:rFonts w:ascii="宋体" w:eastAsia="宋体" w:hAnsi="宋体" w:cs="Arial"/>
                <w:color w:val="000000"/>
                <w:kern w:val="0"/>
                <w:sz w:val="22"/>
                <w:szCs w:val="22"/>
              </w:rPr>
              <w:t>584,308.02</w:t>
            </w:r>
          </w:p>
        </w:tc>
        <w:tc>
          <w:tcPr>
            <w:tcW w:w="2563" w:type="dxa"/>
            <w:gridSpan w:val="7"/>
            <w:tcBorders>
              <w:top w:val="nil"/>
              <w:left w:val="nil"/>
              <w:bottom w:val="single" w:sz="4" w:space="0" w:color="000000"/>
              <w:right w:val="single" w:sz="4" w:space="0" w:color="000000"/>
            </w:tcBorders>
            <w:shd w:val="clear" w:color="auto" w:fill="auto"/>
            <w:noWrap/>
            <w:vAlign w:val="center"/>
            <w:hideMark/>
          </w:tcPr>
          <w:p w:rsidR="004502B9" w:rsidRPr="00F528EF" w:rsidRDefault="004502B9" w:rsidP="002D20E5">
            <w:pPr>
              <w:widowControl/>
              <w:jc w:val="right"/>
              <w:rPr>
                <w:rFonts w:ascii="宋体" w:eastAsia="宋体" w:hAnsi="宋体" w:cs="Arial"/>
                <w:color w:val="000000"/>
                <w:kern w:val="0"/>
                <w:sz w:val="22"/>
                <w:szCs w:val="22"/>
              </w:rPr>
            </w:pPr>
          </w:p>
        </w:tc>
      </w:tr>
      <w:tr w:rsidR="002D20E5" w:rsidRPr="002D20E5" w:rsidTr="00FD541E">
        <w:trPr>
          <w:gridAfter w:val="4"/>
          <w:wAfter w:w="367" w:type="dxa"/>
          <w:trHeight w:val="308"/>
        </w:trPr>
        <w:tc>
          <w:tcPr>
            <w:tcW w:w="1485" w:type="dxa"/>
            <w:gridSpan w:val="9"/>
            <w:tcBorders>
              <w:top w:val="nil"/>
              <w:left w:val="single" w:sz="4" w:space="0" w:color="000000"/>
              <w:bottom w:val="single" w:sz="4" w:space="0" w:color="000000"/>
              <w:right w:val="single" w:sz="4" w:space="0" w:color="000000"/>
            </w:tcBorders>
            <w:shd w:val="clear" w:color="auto" w:fill="auto"/>
            <w:noWrap/>
            <w:vAlign w:val="center"/>
            <w:hideMark/>
          </w:tcPr>
          <w:p w:rsidR="002D20E5" w:rsidRPr="002D20E5" w:rsidRDefault="002D20E5" w:rsidP="002D20E5">
            <w:pPr>
              <w:widowControl/>
              <w:jc w:val="lef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2080505</w:t>
            </w:r>
          </w:p>
        </w:tc>
        <w:tc>
          <w:tcPr>
            <w:tcW w:w="4812" w:type="dxa"/>
            <w:gridSpan w:val="13"/>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lef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 xml:space="preserve">  机关事业单位基本养老保险缴费支出</w:t>
            </w:r>
          </w:p>
        </w:tc>
        <w:tc>
          <w:tcPr>
            <w:tcW w:w="2952" w:type="dxa"/>
            <w:gridSpan w:val="8"/>
            <w:tcBorders>
              <w:top w:val="nil"/>
              <w:left w:val="nil"/>
              <w:bottom w:val="single" w:sz="4" w:space="0" w:color="000000"/>
              <w:right w:val="single" w:sz="4" w:space="0" w:color="000000"/>
            </w:tcBorders>
            <w:shd w:val="clear" w:color="auto" w:fill="auto"/>
            <w:noWrap/>
            <w:vAlign w:val="center"/>
            <w:hideMark/>
          </w:tcPr>
          <w:p w:rsidR="002D20E5" w:rsidRPr="00175260" w:rsidRDefault="004502B9" w:rsidP="002D20E5">
            <w:pPr>
              <w:widowControl/>
              <w:jc w:val="right"/>
              <w:rPr>
                <w:rFonts w:ascii="宋体" w:eastAsia="宋体" w:hAnsi="宋体" w:cs="Arial"/>
                <w:color w:val="000000"/>
                <w:kern w:val="0"/>
                <w:sz w:val="22"/>
                <w:szCs w:val="22"/>
                <w:highlight w:val="yellow"/>
              </w:rPr>
            </w:pPr>
            <w:r w:rsidRPr="004502B9">
              <w:rPr>
                <w:rFonts w:ascii="宋体" w:eastAsia="宋体" w:hAnsi="宋体" w:cs="Arial"/>
                <w:color w:val="000000"/>
                <w:kern w:val="0"/>
                <w:sz w:val="22"/>
                <w:szCs w:val="22"/>
              </w:rPr>
              <w:t>210,978.00</w:t>
            </w:r>
          </w:p>
        </w:tc>
        <w:tc>
          <w:tcPr>
            <w:tcW w:w="2952" w:type="dxa"/>
            <w:gridSpan w:val="8"/>
            <w:tcBorders>
              <w:top w:val="nil"/>
              <w:left w:val="nil"/>
              <w:bottom w:val="single" w:sz="4" w:space="0" w:color="000000"/>
              <w:right w:val="single" w:sz="4" w:space="0" w:color="000000"/>
            </w:tcBorders>
            <w:shd w:val="clear" w:color="auto" w:fill="auto"/>
            <w:noWrap/>
            <w:vAlign w:val="center"/>
            <w:hideMark/>
          </w:tcPr>
          <w:p w:rsidR="002D20E5" w:rsidRPr="00175260" w:rsidRDefault="004502B9" w:rsidP="002D20E5">
            <w:pPr>
              <w:widowControl/>
              <w:jc w:val="right"/>
              <w:rPr>
                <w:rFonts w:ascii="宋体" w:eastAsia="宋体" w:hAnsi="宋体" w:cs="Arial"/>
                <w:color w:val="000000"/>
                <w:kern w:val="0"/>
                <w:sz w:val="22"/>
                <w:szCs w:val="22"/>
                <w:highlight w:val="yellow"/>
              </w:rPr>
            </w:pPr>
            <w:r w:rsidRPr="004502B9">
              <w:rPr>
                <w:rFonts w:ascii="宋体" w:eastAsia="宋体" w:hAnsi="宋体" w:cs="Arial"/>
                <w:color w:val="000000"/>
                <w:kern w:val="0"/>
                <w:sz w:val="22"/>
                <w:szCs w:val="22"/>
              </w:rPr>
              <w:t>210,978.00</w:t>
            </w:r>
          </w:p>
        </w:tc>
        <w:tc>
          <w:tcPr>
            <w:tcW w:w="2563" w:type="dxa"/>
            <w:gridSpan w:val="7"/>
            <w:tcBorders>
              <w:top w:val="nil"/>
              <w:left w:val="nil"/>
              <w:bottom w:val="single" w:sz="4" w:space="0" w:color="000000"/>
              <w:right w:val="single" w:sz="4" w:space="0" w:color="000000"/>
            </w:tcBorders>
            <w:shd w:val="clear" w:color="auto" w:fill="auto"/>
            <w:noWrap/>
            <w:vAlign w:val="center"/>
            <w:hideMark/>
          </w:tcPr>
          <w:p w:rsidR="002D20E5" w:rsidRPr="00F528EF" w:rsidRDefault="002D20E5" w:rsidP="002D20E5">
            <w:pPr>
              <w:widowControl/>
              <w:jc w:val="right"/>
              <w:rPr>
                <w:rFonts w:ascii="宋体" w:eastAsia="宋体" w:hAnsi="宋体" w:cs="Arial"/>
                <w:color w:val="000000"/>
                <w:kern w:val="0"/>
                <w:sz w:val="22"/>
                <w:szCs w:val="22"/>
              </w:rPr>
            </w:pPr>
            <w:r w:rsidRPr="00F528EF">
              <w:rPr>
                <w:rFonts w:ascii="宋体" w:eastAsia="宋体" w:hAnsi="宋体" w:cs="Arial" w:hint="eastAsia"/>
                <w:color w:val="000000"/>
                <w:kern w:val="0"/>
                <w:sz w:val="22"/>
                <w:szCs w:val="22"/>
              </w:rPr>
              <w:t xml:space="preserve">　</w:t>
            </w:r>
          </w:p>
        </w:tc>
      </w:tr>
      <w:tr w:rsidR="002D20E5" w:rsidRPr="002D20E5" w:rsidTr="00FD541E">
        <w:trPr>
          <w:gridAfter w:val="4"/>
          <w:wAfter w:w="367" w:type="dxa"/>
          <w:trHeight w:val="308"/>
        </w:trPr>
        <w:tc>
          <w:tcPr>
            <w:tcW w:w="1485" w:type="dxa"/>
            <w:gridSpan w:val="9"/>
            <w:tcBorders>
              <w:top w:val="nil"/>
              <w:left w:val="single" w:sz="4" w:space="0" w:color="000000"/>
              <w:bottom w:val="single" w:sz="4" w:space="0" w:color="000000"/>
              <w:right w:val="single" w:sz="4" w:space="0" w:color="000000"/>
            </w:tcBorders>
            <w:shd w:val="clear" w:color="auto" w:fill="auto"/>
            <w:noWrap/>
            <w:vAlign w:val="center"/>
            <w:hideMark/>
          </w:tcPr>
          <w:p w:rsidR="002D20E5" w:rsidRPr="002D20E5" w:rsidRDefault="002D20E5" w:rsidP="002D20E5">
            <w:pPr>
              <w:widowControl/>
              <w:jc w:val="lef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20808</w:t>
            </w:r>
          </w:p>
        </w:tc>
        <w:tc>
          <w:tcPr>
            <w:tcW w:w="4812" w:type="dxa"/>
            <w:gridSpan w:val="13"/>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lef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抚恤</w:t>
            </w:r>
          </w:p>
        </w:tc>
        <w:tc>
          <w:tcPr>
            <w:tcW w:w="2952" w:type="dxa"/>
            <w:gridSpan w:val="8"/>
            <w:tcBorders>
              <w:top w:val="nil"/>
              <w:left w:val="nil"/>
              <w:bottom w:val="single" w:sz="4" w:space="0" w:color="000000"/>
              <w:right w:val="single" w:sz="4" w:space="0" w:color="000000"/>
            </w:tcBorders>
            <w:shd w:val="clear" w:color="auto" w:fill="auto"/>
            <w:noWrap/>
            <w:vAlign w:val="center"/>
            <w:hideMark/>
          </w:tcPr>
          <w:p w:rsidR="002D20E5" w:rsidRPr="00175260" w:rsidRDefault="004502B9" w:rsidP="002D20E5">
            <w:pPr>
              <w:widowControl/>
              <w:jc w:val="right"/>
              <w:rPr>
                <w:rFonts w:ascii="宋体" w:eastAsia="宋体" w:hAnsi="宋体" w:cs="Arial"/>
                <w:color w:val="000000"/>
                <w:kern w:val="0"/>
                <w:sz w:val="22"/>
                <w:szCs w:val="22"/>
                <w:highlight w:val="yellow"/>
              </w:rPr>
            </w:pPr>
            <w:r w:rsidRPr="004502B9">
              <w:rPr>
                <w:rFonts w:ascii="宋体" w:eastAsia="宋体" w:hAnsi="宋体" w:cs="Arial"/>
                <w:color w:val="000000"/>
                <w:kern w:val="0"/>
                <w:sz w:val="22"/>
                <w:szCs w:val="22"/>
              </w:rPr>
              <w:t>79,084.00</w:t>
            </w:r>
          </w:p>
        </w:tc>
        <w:tc>
          <w:tcPr>
            <w:tcW w:w="2952" w:type="dxa"/>
            <w:gridSpan w:val="8"/>
            <w:tcBorders>
              <w:top w:val="nil"/>
              <w:left w:val="nil"/>
              <w:bottom w:val="single" w:sz="4" w:space="0" w:color="000000"/>
              <w:right w:val="single" w:sz="4" w:space="0" w:color="000000"/>
            </w:tcBorders>
            <w:shd w:val="clear" w:color="auto" w:fill="auto"/>
            <w:noWrap/>
            <w:vAlign w:val="center"/>
            <w:hideMark/>
          </w:tcPr>
          <w:p w:rsidR="002D20E5" w:rsidRPr="00175260" w:rsidRDefault="004502B9" w:rsidP="002D20E5">
            <w:pPr>
              <w:widowControl/>
              <w:jc w:val="right"/>
              <w:rPr>
                <w:rFonts w:ascii="宋体" w:eastAsia="宋体" w:hAnsi="宋体" w:cs="Arial"/>
                <w:color w:val="000000"/>
                <w:kern w:val="0"/>
                <w:sz w:val="22"/>
                <w:szCs w:val="22"/>
                <w:highlight w:val="yellow"/>
              </w:rPr>
            </w:pPr>
            <w:r w:rsidRPr="004502B9">
              <w:rPr>
                <w:rFonts w:ascii="宋体" w:eastAsia="宋体" w:hAnsi="宋体" w:cs="Arial"/>
                <w:color w:val="000000"/>
                <w:kern w:val="0"/>
                <w:sz w:val="22"/>
                <w:szCs w:val="22"/>
              </w:rPr>
              <w:t>10,866.00</w:t>
            </w:r>
          </w:p>
        </w:tc>
        <w:tc>
          <w:tcPr>
            <w:tcW w:w="2563" w:type="dxa"/>
            <w:gridSpan w:val="7"/>
            <w:tcBorders>
              <w:top w:val="nil"/>
              <w:left w:val="nil"/>
              <w:bottom w:val="single" w:sz="4" w:space="0" w:color="000000"/>
              <w:right w:val="single" w:sz="4" w:space="0" w:color="000000"/>
            </w:tcBorders>
            <w:shd w:val="clear" w:color="auto" w:fill="auto"/>
            <w:noWrap/>
            <w:vAlign w:val="center"/>
            <w:hideMark/>
          </w:tcPr>
          <w:p w:rsidR="002D20E5" w:rsidRPr="00F528EF" w:rsidRDefault="004502B9" w:rsidP="002D20E5">
            <w:pPr>
              <w:widowControl/>
              <w:jc w:val="right"/>
              <w:rPr>
                <w:rFonts w:ascii="宋体" w:eastAsia="宋体" w:hAnsi="宋体" w:cs="Arial"/>
                <w:color w:val="000000"/>
                <w:kern w:val="0"/>
                <w:sz w:val="22"/>
                <w:szCs w:val="22"/>
              </w:rPr>
            </w:pPr>
            <w:r w:rsidRPr="004502B9">
              <w:rPr>
                <w:rFonts w:ascii="宋体" w:eastAsia="宋体" w:hAnsi="宋体" w:cs="Arial"/>
                <w:color w:val="000000"/>
                <w:kern w:val="0"/>
                <w:sz w:val="22"/>
                <w:szCs w:val="22"/>
              </w:rPr>
              <w:t>68,218.00</w:t>
            </w:r>
            <w:r w:rsidR="002D20E5" w:rsidRPr="00F528EF">
              <w:rPr>
                <w:rFonts w:ascii="宋体" w:eastAsia="宋体" w:hAnsi="宋体" w:cs="Arial" w:hint="eastAsia"/>
                <w:color w:val="000000"/>
                <w:kern w:val="0"/>
                <w:sz w:val="22"/>
                <w:szCs w:val="22"/>
              </w:rPr>
              <w:t xml:space="preserve">　</w:t>
            </w:r>
          </w:p>
        </w:tc>
      </w:tr>
      <w:tr w:rsidR="002D20E5" w:rsidRPr="002D20E5" w:rsidTr="00FD541E">
        <w:trPr>
          <w:gridAfter w:val="4"/>
          <w:wAfter w:w="367" w:type="dxa"/>
          <w:trHeight w:val="308"/>
        </w:trPr>
        <w:tc>
          <w:tcPr>
            <w:tcW w:w="1485" w:type="dxa"/>
            <w:gridSpan w:val="9"/>
            <w:tcBorders>
              <w:top w:val="nil"/>
              <w:left w:val="single" w:sz="4" w:space="0" w:color="000000"/>
              <w:bottom w:val="single" w:sz="4" w:space="0" w:color="000000"/>
              <w:right w:val="single" w:sz="4" w:space="0" w:color="000000"/>
            </w:tcBorders>
            <w:shd w:val="clear" w:color="auto" w:fill="auto"/>
            <w:noWrap/>
            <w:vAlign w:val="center"/>
            <w:hideMark/>
          </w:tcPr>
          <w:p w:rsidR="002D20E5" w:rsidRPr="002D20E5" w:rsidRDefault="002D20E5" w:rsidP="002D20E5">
            <w:pPr>
              <w:widowControl/>
              <w:jc w:val="lef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2080801</w:t>
            </w:r>
          </w:p>
        </w:tc>
        <w:tc>
          <w:tcPr>
            <w:tcW w:w="4812" w:type="dxa"/>
            <w:gridSpan w:val="13"/>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lef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 xml:space="preserve">  死亡抚恤</w:t>
            </w:r>
          </w:p>
        </w:tc>
        <w:tc>
          <w:tcPr>
            <w:tcW w:w="2952" w:type="dxa"/>
            <w:gridSpan w:val="8"/>
            <w:tcBorders>
              <w:top w:val="nil"/>
              <w:left w:val="nil"/>
              <w:bottom w:val="single" w:sz="4" w:space="0" w:color="000000"/>
              <w:right w:val="single" w:sz="4" w:space="0" w:color="000000"/>
            </w:tcBorders>
            <w:shd w:val="clear" w:color="auto" w:fill="auto"/>
            <w:noWrap/>
            <w:vAlign w:val="center"/>
            <w:hideMark/>
          </w:tcPr>
          <w:p w:rsidR="002D20E5" w:rsidRPr="00175260" w:rsidRDefault="004502B9" w:rsidP="002D20E5">
            <w:pPr>
              <w:widowControl/>
              <w:jc w:val="right"/>
              <w:rPr>
                <w:rFonts w:ascii="宋体" w:eastAsia="宋体" w:hAnsi="宋体" w:cs="Arial"/>
                <w:color w:val="000000"/>
                <w:kern w:val="0"/>
                <w:sz w:val="22"/>
                <w:szCs w:val="22"/>
                <w:highlight w:val="yellow"/>
              </w:rPr>
            </w:pPr>
            <w:r w:rsidRPr="004502B9">
              <w:rPr>
                <w:rFonts w:ascii="宋体" w:eastAsia="宋体" w:hAnsi="宋体" w:cs="Arial"/>
                <w:color w:val="000000"/>
                <w:kern w:val="0"/>
                <w:sz w:val="22"/>
                <w:szCs w:val="22"/>
              </w:rPr>
              <w:t>79,084.00</w:t>
            </w:r>
          </w:p>
        </w:tc>
        <w:tc>
          <w:tcPr>
            <w:tcW w:w="2952" w:type="dxa"/>
            <w:gridSpan w:val="8"/>
            <w:tcBorders>
              <w:top w:val="nil"/>
              <w:left w:val="nil"/>
              <w:bottom w:val="single" w:sz="4" w:space="0" w:color="000000"/>
              <w:right w:val="single" w:sz="4" w:space="0" w:color="000000"/>
            </w:tcBorders>
            <w:shd w:val="clear" w:color="auto" w:fill="auto"/>
            <w:noWrap/>
            <w:vAlign w:val="center"/>
            <w:hideMark/>
          </w:tcPr>
          <w:p w:rsidR="002D20E5" w:rsidRPr="00175260" w:rsidRDefault="004502B9" w:rsidP="002D20E5">
            <w:pPr>
              <w:widowControl/>
              <w:jc w:val="right"/>
              <w:rPr>
                <w:rFonts w:ascii="宋体" w:eastAsia="宋体" w:hAnsi="宋体" w:cs="Arial"/>
                <w:color w:val="000000"/>
                <w:kern w:val="0"/>
                <w:sz w:val="22"/>
                <w:szCs w:val="22"/>
                <w:highlight w:val="yellow"/>
              </w:rPr>
            </w:pPr>
            <w:r w:rsidRPr="004502B9">
              <w:rPr>
                <w:rFonts w:ascii="宋体" w:eastAsia="宋体" w:hAnsi="宋体" w:cs="Arial"/>
                <w:color w:val="000000"/>
                <w:kern w:val="0"/>
                <w:sz w:val="22"/>
                <w:szCs w:val="22"/>
              </w:rPr>
              <w:t>10,866.00</w:t>
            </w:r>
          </w:p>
        </w:tc>
        <w:tc>
          <w:tcPr>
            <w:tcW w:w="2563" w:type="dxa"/>
            <w:gridSpan w:val="7"/>
            <w:tcBorders>
              <w:top w:val="nil"/>
              <w:left w:val="nil"/>
              <w:bottom w:val="single" w:sz="4" w:space="0" w:color="000000"/>
              <w:right w:val="single" w:sz="4" w:space="0" w:color="000000"/>
            </w:tcBorders>
            <w:shd w:val="clear" w:color="auto" w:fill="auto"/>
            <w:noWrap/>
            <w:vAlign w:val="center"/>
            <w:hideMark/>
          </w:tcPr>
          <w:p w:rsidR="002D20E5" w:rsidRPr="00F528EF" w:rsidRDefault="004502B9" w:rsidP="002D20E5">
            <w:pPr>
              <w:widowControl/>
              <w:jc w:val="right"/>
              <w:rPr>
                <w:rFonts w:ascii="宋体" w:eastAsia="宋体" w:hAnsi="宋体" w:cs="Arial"/>
                <w:color w:val="000000"/>
                <w:kern w:val="0"/>
                <w:sz w:val="22"/>
                <w:szCs w:val="22"/>
              </w:rPr>
            </w:pPr>
            <w:r w:rsidRPr="004502B9">
              <w:rPr>
                <w:rFonts w:ascii="宋体" w:eastAsia="宋体" w:hAnsi="宋体" w:cs="Arial"/>
                <w:color w:val="000000"/>
                <w:kern w:val="0"/>
                <w:sz w:val="22"/>
                <w:szCs w:val="22"/>
              </w:rPr>
              <w:t>68,218.00</w:t>
            </w:r>
            <w:r w:rsidR="002D20E5" w:rsidRPr="00F528EF">
              <w:rPr>
                <w:rFonts w:ascii="宋体" w:eastAsia="宋体" w:hAnsi="宋体" w:cs="Arial" w:hint="eastAsia"/>
                <w:color w:val="000000"/>
                <w:kern w:val="0"/>
                <w:sz w:val="22"/>
                <w:szCs w:val="22"/>
              </w:rPr>
              <w:t xml:space="preserve">　</w:t>
            </w:r>
          </w:p>
        </w:tc>
      </w:tr>
      <w:tr w:rsidR="002D20E5" w:rsidRPr="002D20E5" w:rsidTr="00FD541E">
        <w:trPr>
          <w:gridAfter w:val="4"/>
          <w:wAfter w:w="367" w:type="dxa"/>
          <w:trHeight w:val="308"/>
        </w:trPr>
        <w:tc>
          <w:tcPr>
            <w:tcW w:w="1485" w:type="dxa"/>
            <w:gridSpan w:val="9"/>
            <w:tcBorders>
              <w:top w:val="nil"/>
              <w:left w:val="single" w:sz="4" w:space="0" w:color="000000"/>
              <w:bottom w:val="single" w:sz="4" w:space="0" w:color="000000"/>
              <w:right w:val="single" w:sz="4" w:space="0" w:color="000000"/>
            </w:tcBorders>
            <w:shd w:val="clear" w:color="auto" w:fill="auto"/>
            <w:noWrap/>
            <w:vAlign w:val="center"/>
            <w:hideMark/>
          </w:tcPr>
          <w:p w:rsidR="002D20E5" w:rsidRPr="002D20E5" w:rsidRDefault="002D20E5" w:rsidP="002D20E5">
            <w:pPr>
              <w:widowControl/>
              <w:jc w:val="lef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20899</w:t>
            </w:r>
          </w:p>
        </w:tc>
        <w:tc>
          <w:tcPr>
            <w:tcW w:w="4812" w:type="dxa"/>
            <w:gridSpan w:val="13"/>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lef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其他社会保障和就业支出</w:t>
            </w:r>
          </w:p>
        </w:tc>
        <w:tc>
          <w:tcPr>
            <w:tcW w:w="2952" w:type="dxa"/>
            <w:gridSpan w:val="8"/>
            <w:tcBorders>
              <w:top w:val="nil"/>
              <w:left w:val="nil"/>
              <w:bottom w:val="single" w:sz="4" w:space="0" w:color="000000"/>
              <w:right w:val="single" w:sz="4" w:space="0" w:color="000000"/>
            </w:tcBorders>
            <w:shd w:val="clear" w:color="auto" w:fill="auto"/>
            <w:noWrap/>
            <w:vAlign w:val="center"/>
            <w:hideMark/>
          </w:tcPr>
          <w:p w:rsidR="002D20E5" w:rsidRPr="00175260" w:rsidRDefault="00292DD6" w:rsidP="002D20E5">
            <w:pPr>
              <w:widowControl/>
              <w:jc w:val="right"/>
              <w:rPr>
                <w:rFonts w:ascii="宋体" w:eastAsia="宋体" w:hAnsi="宋体" w:cs="Arial"/>
                <w:color w:val="000000"/>
                <w:kern w:val="0"/>
                <w:sz w:val="22"/>
                <w:szCs w:val="22"/>
                <w:highlight w:val="yellow"/>
              </w:rPr>
            </w:pPr>
            <w:r w:rsidRPr="00292DD6">
              <w:rPr>
                <w:rFonts w:ascii="宋体" w:eastAsia="宋体" w:hAnsi="宋体" w:cs="Arial"/>
                <w:color w:val="000000"/>
                <w:kern w:val="0"/>
                <w:sz w:val="22"/>
                <w:szCs w:val="22"/>
              </w:rPr>
              <w:t>4,129.78</w:t>
            </w:r>
          </w:p>
        </w:tc>
        <w:tc>
          <w:tcPr>
            <w:tcW w:w="2952" w:type="dxa"/>
            <w:gridSpan w:val="8"/>
            <w:tcBorders>
              <w:top w:val="nil"/>
              <w:left w:val="nil"/>
              <w:bottom w:val="single" w:sz="4" w:space="0" w:color="000000"/>
              <w:right w:val="single" w:sz="4" w:space="0" w:color="000000"/>
            </w:tcBorders>
            <w:shd w:val="clear" w:color="auto" w:fill="auto"/>
            <w:noWrap/>
            <w:vAlign w:val="center"/>
            <w:hideMark/>
          </w:tcPr>
          <w:p w:rsidR="002D20E5" w:rsidRPr="00175260" w:rsidRDefault="00292DD6" w:rsidP="002D20E5">
            <w:pPr>
              <w:widowControl/>
              <w:jc w:val="right"/>
              <w:rPr>
                <w:rFonts w:ascii="宋体" w:eastAsia="宋体" w:hAnsi="宋体" w:cs="Arial"/>
                <w:color w:val="000000"/>
                <w:kern w:val="0"/>
                <w:sz w:val="22"/>
                <w:szCs w:val="22"/>
                <w:highlight w:val="yellow"/>
              </w:rPr>
            </w:pPr>
            <w:r w:rsidRPr="00292DD6">
              <w:rPr>
                <w:rFonts w:ascii="宋体" w:eastAsia="宋体" w:hAnsi="宋体" w:cs="Arial"/>
                <w:color w:val="000000"/>
                <w:kern w:val="0"/>
                <w:sz w:val="22"/>
                <w:szCs w:val="22"/>
              </w:rPr>
              <w:t>4,129.78</w:t>
            </w:r>
          </w:p>
        </w:tc>
        <w:tc>
          <w:tcPr>
            <w:tcW w:w="2563" w:type="dxa"/>
            <w:gridSpan w:val="7"/>
            <w:tcBorders>
              <w:top w:val="nil"/>
              <w:left w:val="nil"/>
              <w:bottom w:val="single" w:sz="4" w:space="0" w:color="000000"/>
              <w:right w:val="single" w:sz="4" w:space="0" w:color="000000"/>
            </w:tcBorders>
            <w:shd w:val="clear" w:color="auto" w:fill="auto"/>
            <w:noWrap/>
            <w:vAlign w:val="center"/>
            <w:hideMark/>
          </w:tcPr>
          <w:p w:rsidR="002D20E5" w:rsidRPr="00F528EF" w:rsidRDefault="002D20E5" w:rsidP="002D20E5">
            <w:pPr>
              <w:widowControl/>
              <w:jc w:val="right"/>
              <w:rPr>
                <w:rFonts w:ascii="宋体" w:eastAsia="宋体" w:hAnsi="宋体" w:cs="Arial"/>
                <w:color w:val="000000"/>
                <w:kern w:val="0"/>
                <w:sz w:val="22"/>
                <w:szCs w:val="22"/>
              </w:rPr>
            </w:pPr>
            <w:r w:rsidRPr="00F528EF">
              <w:rPr>
                <w:rFonts w:ascii="宋体" w:eastAsia="宋体" w:hAnsi="宋体" w:cs="Arial" w:hint="eastAsia"/>
                <w:color w:val="000000"/>
                <w:kern w:val="0"/>
                <w:sz w:val="22"/>
                <w:szCs w:val="22"/>
              </w:rPr>
              <w:t xml:space="preserve">　</w:t>
            </w:r>
          </w:p>
        </w:tc>
      </w:tr>
      <w:tr w:rsidR="002D20E5" w:rsidRPr="002D20E5" w:rsidTr="00FD541E">
        <w:trPr>
          <w:gridAfter w:val="4"/>
          <w:wAfter w:w="367" w:type="dxa"/>
          <w:trHeight w:val="308"/>
        </w:trPr>
        <w:tc>
          <w:tcPr>
            <w:tcW w:w="1485" w:type="dxa"/>
            <w:gridSpan w:val="9"/>
            <w:tcBorders>
              <w:top w:val="nil"/>
              <w:left w:val="single" w:sz="4" w:space="0" w:color="000000"/>
              <w:bottom w:val="single" w:sz="4" w:space="0" w:color="000000"/>
              <w:right w:val="single" w:sz="4" w:space="0" w:color="000000"/>
            </w:tcBorders>
            <w:shd w:val="clear" w:color="auto" w:fill="auto"/>
            <w:noWrap/>
            <w:vAlign w:val="center"/>
            <w:hideMark/>
          </w:tcPr>
          <w:p w:rsidR="002D20E5" w:rsidRPr="002D20E5" w:rsidRDefault="002D20E5" w:rsidP="002D20E5">
            <w:pPr>
              <w:widowControl/>
              <w:jc w:val="lef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2089901</w:t>
            </w:r>
          </w:p>
        </w:tc>
        <w:tc>
          <w:tcPr>
            <w:tcW w:w="4812" w:type="dxa"/>
            <w:gridSpan w:val="13"/>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lef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 xml:space="preserve">  其他社会保障和就业支出</w:t>
            </w:r>
          </w:p>
        </w:tc>
        <w:tc>
          <w:tcPr>
            <w:tcW w:w="2952" w:type="dxa"/>
            <w:gridSpan w:val="8"/>
            <w:tcBorders>
              <w:top w:val="nil"/>
              <w:left w:val="nil"/>
              <w:bottom w:val="single" w:sz="4" w:space="0" w:color="000000"/>
              <w:right w:val="single" w:sz="4" w:space="0" w:color="000000"/>
            </w:tcBorders>
            <w:shd w:val="clear" w:color="auto" w:fill="auto"/>
            <w:noWrap/>
            <w:vAlign w:val="center"/>
            <w:hideMark/>
          </w:tcPr>
          <w:p w:rsidR="002D20E5" w:rsidRPr="00175260" w:rsidRDefault="00292DD6" w:rsidP="002D20E5">
            <w:pPr>
              <w:widowControl/>
              <w:jc w:val="right"/>
              <w:rPr>
                <w:rFonts w:ascii="宋体" w:eastAsia="宋体" w:hAnsi="宋体" w:cs="Arial"/>
                <w:color w:val="000000"/>
                <w:kern w:val="0"/>
                <w:sz w:val="22"/>
                <w:szCs w:val="22"/>
                <w:highlight w:val="yellow"/>
              </w:rPr>
            </w:pPr>
            <w:r w:rsidRPr="00292DD6">
              <w:rPr>
                <w:rFonts w:ascii="宋体" w:eastAsia="宋体" w:hAnsi="宋体" w:cs="Arial"/>
                <w:color w:val="000000"/>
                <w:kern w:val="0"/>
                <w:sz w:val="22"/>
                <w:szCs w:val="22"/>
              </w:rPr>
              <w:t>4,129.78</w:t>
            </w:r>
          </w:p>
        </w:tc>
        <w:tc>
          <w:tcPr>
            <w:tcW w:w="2952" w:type="dxa"/>
            <w:gridSpan w:val="8"/>
            <w:tcBorders>
              <w:top w:val="nil"/>
              <w:left w:val="nil"/>
              <w:bottom w:val="single" w:sz="4" w:space="0" w:color="000000"/>
              <w:right w:val="single" w:sz="4" w:space="0" w:color="000000"/>
            </w:tcBorders>
            <w:shd w:val="clear" w:color="auto" w:fill="auto"/>
            <w:noWrap/>
            <w:vAlign w:val="center"/>
            <w:hideMark/>
          </w:tcPr>
          <w:p w:rsidR="002D20E5" w:rsidRPr="00175260" w:rsidRDefault="00292DD6" w:rsidP="002D20E5">
            <w:pPr>
              <w:widowControl/>
              <w:jc w:val="right"/>
              <w:rPr>
                <w:rFonts w:ascii="宋体" w:eastAsia="宋体" w:hAnsi="宋体" w:cs="Arial"/>
                <w:color w:val="000000"/>
                <w:kern w:val="0"/>
                <w:sz w:val="22"/>
                <w:szCs w:val="22"/>
                <w:highlight w:val="yellow"/>
              </w:rPr>
            </w:pPr>
            <w:r w:rsidRPr="00292DD6">
              <w:rPr>
                <w:rFonts w:ascii="宋体" w:eastAsia="宋体" w:hAnsi="宋体" w:cs="Arial"/>
                <w:color w:val="000000"/>
                <w:kern w:val="0"/>
                <w:sz w:val="22"/>
                <w:szCs w:val="22"/>
              </w:rPr>
              <w:t>4,129.78</w:t>
            </w:r>
          </w:p>
        </w:tc>
        <w:tc>
          <w:tcPr>
            <w:tcW w:w="2563" w:type="dxa"/>
            <w:gridSpan w:val="7"/>
            <w:tcBorders>
              <w:top w:val="nil"/>
              <w:left w:val="nil"/>
              <w:bottom w:val="single" w:sz="4" w:space="0" w:color="000000"/>
              <w:right w:val="single" w:sz="4" w:space="0" w:color="000000"/>
            </w:tcBorders>
            <w:shd w:val="clear" w:color="auto" w:fill="auto"/>
            <w:noWrap/>
            <w:vAlign w:val="center"/>
            <w:hideMark/>
          </w:tcPr>
          <w:p w:rsidR="002D20E5" w:rsidRPr="00F528EF" w:rsidRDefault="002D20E5" w:rsidP="002D20E5">
            <w:pPr>
              <w:widowControl/>
              <w:jc w:val="right"/>
              <w:rPr>
                <w:rFonts w:ascii="宋体" w:eastAsia="宋体" w:hAnsi="宋体" w:cs="Arial"/>
                <w:color w:val="000000"/>
                <w:kern w:val="0"/>
                <w:sz w:val="22"/>
                <w:szCs w:val="22"/>
              </w:rPr>
            </w:pPr>
            <w:r w:rsidRPr="00F528EF">
              <w:rPr>
                <w:rFonts w:ascii="宋体" w:eastAsia="宋体" w:hAnsi="宋体" w:cs="Arial" w:hint="eastAsia"/>
                <w:color w:val="000000"/>
                <w:kern w:val="0"/>
                <w:sz w:val="22"/>
                <w:szCs w:val="22"/>
              </w:rPr>
              <w:t xml:space="preserve">　</w:t>
            </w:r>
          </w:p>
        </w:tc>
      </w:tr>
      <w:tr w:rsidR="002D20E5" w:rsidRPr="002D20E5" w:rsidTr="00FD541E">
        <w:trPr>
          <w:gridAfter w:val="4"/>
          <w:wAfter w:w="367" w:type="dxa"/>
          <w:trHeight w:val="308"/>
        </w:trPr>
        <w:tc>
          <w:tcPr>
            <w:tcW w:w="1485" w:type="dxa"/>
            <w:gridSpan w:val="9"/>
            <w:tcBorders>
              <w:top w:val="nil"/>
              <w:left w:val="single" w:sz="4" w:space="0" w:color="000000"/>
              <w:bottom w:val="single" w:sz="4" w:space="0" w:color="000000"/>
              <w:right w:val="single" w:sz="4" w:space="0" w:color="000000"/>
            </w:tcBorders>
            <w:shd w:val="clear" w:color="auto" w:fill="auto"/>
            <w:noWrap/>
            <w:vAlign w:val="center"/>
            <w:hideMark/>
          </w:tcPr>
          <w:p w:rsidR="002D20E5" w:rsidRPr="002D20E5" w:rsidRDefault="002D20E5" w:rsidP="002D20E5">
            <w:pPr>
              <w:widowControl/>
              <w:jc w:val="lef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210</w:t>
            </w:r>
          </w:p>
        </w:tc>
        <w:tc>
          <w:tcPr>
            <w:tcW w:w="4812" w:type="dxa"/>
            <w:gridSpan w:val="13"/>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lef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卫生健康支出</w:t>
            </w:r>
          </w:p>
        </w:tc>
        <w:tc>
          <w:tcPr>
            <w:tcW w:w="2952" w:type="dxa"/>
            <w:gridSpan w:val="8"/>
            <w:tcBorders>
              <w:top w:val="nil"/>
              <w:left w:val="nil"/>
              <w:bottom w:val="single" w:sz="4" w:space="0" w:color="000000"/>
              <w:right w:val="single" w:sz="4" w:space="0" w:color="000000"/>
            </w:tcBorders>
            <w:shd w:val="clear" w:color="auto" w:fill="auto"/>
            <w:noWrap/>
            <w:vAlign w:val="center"/>
            <w:hideMark/>
          </w:tcPr>
          <w:p w:rsidR="002D20E5" w:rsidRPr="00175260" w:rsidRDefault="00292DD6" w:rsidP="002D20E5">
            <w:pPr>
              <w:widowControl/>
              <w:jc w:val="right"/>
              <w:rPr>
                <w:rFonts w:ascii="宋体" w:eastAsia="宋体" w:hAnsi="宋体" w:cs="Arial"/>
                <w:color w:val="000000"/>
                <w:kern w:val="0"/>
                <w:sz w:val="22"/>
                <w:szCs w:val="22"/>
                <w:highlight w:val="yellow"/>
              </w:rPr>
            </w:pPr>
            <w:r w:rsidRPr="00292DD6">
              <w:rPr>
                <w:rFonts w:ascii="宋体" w:eastAsia="宋体" w:hAnsi="宋体" w:cs="Arial"/>
                <w:color w:val="000000"/>
                <w:kern w:val="0"/>
                <w:sz w:val="22"/>
                <w:szCs w:val="22"/>
              </w:rPr>
              <w:t>190,999.86</w:t>
            </w:r>
          </w:p>
        </w:tc>
        <w:tc>
          <w:tcPr>
            <w:tcW w:w="2952" w:type="dxa"/>
            <w:gridSpan w:val="8"/>
            <w:tcBorders>
              <w:top w:val="nil"/>
              <w:left w:val="nil"/>
              <w:bottom w:val="single" w:sz="4" w:space="0" w:color="000000"/>
              <w:right w:val="single" w:sz="4" w:space="0" w:color="000000"/>
            </w:tcBorders>
            <w:shd w:val="clear" w:color="auto" w:fill="auto"/>
            <w:noWrap/>
            <w:vAlign w:val="center"/>
            <w:hideMark/>
          </w:tcPr>
          <w:p w:rsidR="002D20E5" w:rsidRPr="00175260" w:rsidRDefault="00292DD6" w:rsidP="002D20E5">
            <w:pPr>
              <w:widowControl/>
              <w:jc w:val="right"/>
              <w:rPr>
                <w:rFonts w:ascii="宋体" w:eastAsia="宋体" w:hAnsi="宋体" w:cs="Arial"/>
                <w:color w:val="000000"/>
                <w:kern w:val="0"/>
                <w:sz w:val="22"/>
                <w:szCs w:val="22"/>
                <w:highlight w:val="yellow"/>
              </w:rPr>
            </w:pPr>
            <w:r w:rsidRPr="00292DD6">
              <w:rPr>
                <w:rFonts w:ascii="宋体" w:eastAsia="宋体" w:hAnsi="宋体" w:cs="Arial"/>
                <w:color w:val="000000"/>
                <w:kern w:val="0"/>
                <w:sz w:val="22"/>
                <w:szCs w:val="22"/>
              </w:rPr>
              <w:t>190,999.86</w:t>
            </w:r>
          </w:p>
        </w:tc>
        <w:tc>
          <w:tcPr>
            <w:tcW w:w="2563" w:type="dxa"/>
            <w:gridSpan w:val="7"/>
            <w:tcBorders>
              <w:top w:val="nil"/>
              <w:left w:val="nil"/>
              <w:bottom w:val="single" w:sz="4" w:space="0" w:color="000000"/>
              <w:right w:val="single" w:sz="4" w:space="0" w:color="000000"/>
            </w:tcBorders>
            <w:shd w:val="clear" w:color="auto" w:fill="auto"/>
            <w:noWrap/>
            <w:vAlign w:val="center"/>
            <w:hideMark/>
          </w:tcPr>
          <w:p w:rsidR="002D20E5" w:rsidRPr="00F528EF" w:rsidRDefault="002D20E5" w:rsidP="002D20E5">
            <w:pPr>
              <w:widowControl/>
              <w:jc w:val="right"/>
              <w:rPr>
                <w:rFonts w:ascii="宋体" w:eastAsia="宋体" w:hAnsi="宋体" w:cs="Arial"/>
                <w:color w:val="000000"/>
                <w:kern w:val="0"/>
                <w:sz w:val="22"/>
                <w:szCs w:val="22"/>
              </w:rPr>
            </w:pPr>
            <w:r w:rsidRPr="00F528EF">
              <w:rPr>
                <w:rFonts w:ascii="宋体" w:eastAsia="宋体" w:hAnsi="宋体" w:cs="Arial" w:hint="eastAsia"/>
                <w:color w:val="000000"/>
                <w:kern w:val="0"/>
                <w:sz w:val="22"/>
                <w:szCs w:val="22"/>
              </w:rPr>
              <w:t xml:space="preserve">　</w:t>
            </w:r>
          </w:p>
        </w:tc>
      </w:tr>
      <w:tr w:rsidR="002D20E5" w:rsidRPr="002D20E5" w:rsidTr="00FD541E">
        <w:trPr>
          <w:gridAfter w:val="4"/>
          <w:wAfter w:w="367" w:type="dxa"/>
          <w:trHeight w:val="308"/>
        </w:trPr>
        <w:tc>
          <w:tcPr>
            <w:tcW w:w="1485" w:type="dxa"/>
            <w:gridSpan w:val="9"/>
            <w:tcBorders>
              <w:top w:val="nil"/>
              <w:left w:val="single" w:sz="4" w:space="0" w:color="000000"/>
              <w:bottom w:val="single" w:sz="4" w:space="0" w:color="000000"/>
              <w:right w:val="single" w:sz="4" w:space="0" w:color="000000"/>
            </w:tcBorders>
            <w:shd w:val="clear" w:color="auto" w:fill="auto"/>
            <w:noWrap/>
            <w:vAlign w:val="center"/>
            <w:hideMark/>
          </w:tcPr>
          <w:p w:rsidR="002D20E5" w:rsidRPr="002D20E5" w:rsidRDefault="002D20E5" w:rsidP="002D20E5">
            <w:pPr>
              <w:widowControl/>
              <w:jc w:val="lef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21011</w:t>
            </w:r>
          </w:p>
        </w:tc>
        <w:tc>
          <w:tcPr>
            <w:tcW w:w="4812" w:type="dxa"/>
            <w:gridSpan w:val="13"/>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lef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行政事业单位医疗</w:t>
            </w:r>
          </w:p>
        </w:tc>
        <w:tc>
          <w:tcPr>
            <w:tcW w:w="2952" w:type="dxa"/>
            <w:gridSpan w:val="8"/>
            <w:tcBorders>
              <w:top w:val="nil"/>
              <w:left w:val="nil"/>
              <w:bottom w:val="single" w:sz="4" w:space="0" w:color="000000"/>
              <w:right w:val="single" w:sz="4" w:space="0" w:color="000000"/>
            </w:tcBorders>
            <w:shd w:val="clear" w:color="auto" w:fill="auto"/>
            <w:noWrap/>
            <w:vAlign w:val="center"/>
            <w:hideMark/>
          </w:tcPr>
          <w:p w:rsidR="002D20E5" w:rsidRPr="00175260" w:rsidRDefault="00292DD6" w:rsidP="002D20E5">
            <w:pPr>
              <w:widowControl/>
              <w:jc w:val="right"/>
              <w:rPr>
                <w:rFonts w:ascii="宋体" w:eastAsia="宋体" w:hAnsi="宋体" w:cs="Arial"/>
                <w:color w:val="000000"/>
                <w:kern w:val="0"/>
                <w:sz w:val="22"/>
                <w:szCs w:val="22"/>
                <w:highlight w:val="yellow"/>
              </w:rPr>
            </w:pPr>
            <w:r w:rsidRPr="00292DD6">
              <w:rPr>
                <w:rFonts w:ascii="宋体" w:eastAsia="宋体" w:hAnsi="宋体" w:cs="Arial"/>
                <w:color w:val="000000"/>
                <w:kern w:val="0"/>
                <w:sz w:val="22"/>
                <w:szCs w:val="22"/>
              </w:rPr>
              <w:t>190,999.86</w:t>
            </w:r>
          </w:p>
        </w:tc>
        <w:tc>
          <w:tcPr>
            <w:tcW w:w="2952" w:type="dxa"/>
            <w:gridSpan w:val="8"/>
            <w:tcBorders>
              <w:top w:val="nil"/>
              <w:left w:val="nil"/>
              <w:bottom w:val="single" w:sz="4" w:space="0" w:color="000000"/>
              <w:right w:val="single" w:sz="4" w:space="0" w:color="000000"/>
            </w:tcBorders>
            <w:shd w:val="clear" w:color="auto" w:fill="auto"/>
            <w:noWrap/>
            <w:vAlign w:val="center"/>
            <w:hideMark/>
          </w:tcPr>
          <w:p w:rsidR="002D20E5" w:rsidRPr="00175260" w:rsidRDefault="00292DD6" w:rsidP="002D20E5">
            <w:pPr>
              <w:widowControl/>
              <w:jc w:val="right"/>
              <w:rPr>
                <w:rFonts w:ascii="宋体" w:eastAsia="宋体" w:hAnsi="宋体" w:cs="Arial"/>
                <w:color w:val="000000"/>
                <w:kern w:val="0"/>
                <w:sz w:val="22"/>
                <w:szCs w:val="22"/>
                <w:highlight w:val="yellow"/>
              </w:rPr>
            </w:pPr>
            <w:r w:rsidRPr="00292DD6">
              <w:rPr>
                <w:rFonts w:ascii="宋体" w:eastAsia="宋体" w:hAnsi="宋体" w:cs="Arial"/>
                <w:color w:val="000000"/>
                <w:kern w:val="0"/>
                <w:sz w:val="22"/>
                <w:szCs w:val="22"/>
              </w:rPr>
              <w:t>190,999.86</w:t>
            </w:r>
          </w:p>
        </w:tc>
        <w:tc>
          <w:tcPr>
            <w:tcW w:w="2563" w:type="dxa"/>
            <w:gridSpan w:val="7"/>
            <w:tcBorders>
              <w:top w:val="nil"/>
              <w:left w:val="nil"/>
              <w:bottom w:val="single" w:sz="4" w:space="0" w:color="000000"/>
              <w:right w:val="single" w:sz="4" w:space="0" w:color="000000"/>
            </w:tcBorders>
            <w:shd w:val="clear" w:color="auto" w:fill="auto"/>
            <w:noWrap/>
            <w:vAlign w:val="center"/>
            <w:hideMark/>
          </w:tcPr>
          <w:p w:rsidR="002D20E5" w:rsidRPr="00F528EF" w:rsidRDefault="002D20E5" w:rsidP="002D20E5">
            <w:pPr>
              <w:widowControl/>
              <w:jc w:val="right"/>
              <w:rPr>
                <w:rFonts w:ascii="宋体" w:eastAsia="宋体" w:hAnsi="宋体" w:cs="Arial"/>
                <w:color w:val="000000"/>
                <w:kern w:val="0"/>
                <w:sz w:val="22"/>
                <w:szCs w:val="22"/>
              </w:rPr>
            </w:pPr>
            <w:r w:rsidRPr="00F528EF">
              <w:rPr>
                <w:rFonts w:ascii="宋体" w:eastAsia="宋体" w:hAnsi="宋体" w:cs="Arial" w:hint="eastAsia"/>
                <w:color w:val="000000"/>
                <w:kern w:val="0"/>
                <w:sz w:val="22"/>
                <w:szCs w:val="22"/>
              </w:rPr>
              <w:t xml:space="preserve">　</w:t>
            </w:r>
          </w:p>
        </w:tc>
      </w:tr>
      <w:tr w:rsidR="002D20E5" w:rsidRPr="002D20E5" w:rsidTr="00FD541E">
        <w:trPr>
          <w:gridAfter w:val="4"/>
          <w:wAfter w:w="367" w:type="dxa"/>
          <w:trHeight w:val="308"/>
        </w:trPr>
        <w:tc>
          <w:tcPr>
            <w:tcW w:w="1485" w:type="dxa"/>
            <w:gridSpan w:val="9"/>
            <w:tcBorders>
              <w:top w:val="nil"/>
              <w:left w:val="single" w:sz="4" w:space="0" w:color="000000"/>
              <w:bottom w:val="single" w:sz="4" w:space="0" w:color="000000"/>
              <w:right w:val="single" w:sz="4" w:space="0" w:color="000000"/>
            </w:tcBorders>
            <w:shd w:val="clear" w:color="auto" w:fill="auto"/>
            <w:noWrap/>
            <w:vAlign w:val="center"/>
            <w:hideMark/>
          </w:tcPr>
          <w:p w:rsidR="002D20E5" w:rsidRPr="002D20E5" w:rsidRDefault="002D20E5" w:rsidP="002D20E5">
            <w:pPr>
              <w:widowControl/>
              <w:jc w:val="lef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lastRenderedPageBreak/>
              <w:t>2101102</w:t>
            </w:r>
          </w:p>
        </w:tc>
        <w:tc>
          <w:tcPr>
            <w:tcW w:w="4812" w:type="dxa"/>
            <w:gridSpan w:val="13"/>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lef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 xml:space="preserve">  事业单位医疗</w:t>
            </w:r>
          </w:p>
        </w:tc>
        <w:tc>
          <w:tcPr>
            <w:tcW w:w="2952" w:type="dxa"/>
            <w:gridSpan w:val="8"/>
            <w:tcBorders>
              <w:top w:val="nil"/>
              <w:left w:val="nil"/>
              <w:bottom w:val="single" w:sz="4" w:space="0" w:color="000000"/>
              <w:right w:val="single" w:sz="4" w:space="0" w:color="000000"/>
            </w:tcBorders>
            <w:shd w:val="clear" w:color="auto" w:fill="auto"/>
            <w:noWrap/>
            <w:vAlign w:val="center"/>
            <w:hideMark/>
          </w:tcPr>
          <w:p w:rsidR="002D20E5" w:rsidRPr="00175260" w:rsidRDefault="00292DD6" w:rsidP="002D20E5">
            <w:pPr>
              <w:widowControl/>
              <w:jc w:val="right"/>
              <w:rPr>
                <w:rFonts w:ascii="宋体" w:eastAsia="宋体" w:hAnsi="宋体" w:cs="Arial"/>
                <w:color w:val="000000"/>
                <w:kern w:val="0"/>
                <w:sz w:val="22"/>
                <w:szCs w:val="22"/>
                <w:highlight w:val="yellow"/>
              </w:rPr>
            </w:pPr>
            <w:r w:rsidRPr="00292DD6">
              <w:rPr>
                <w:rFonts w:ascii="宋体" w:eastAsia="宋体" w:hAnsi="宋体" w:cs="Arial"/>
                <w:color w:val="000000"/>
                <w:kern w:val="0"/>
                <w:sz w:val="22"/>
                <w:szCs w:val="22"/>
              </w:rPr>
              <w:t>113,567.46</w:t>
            </w:r>
          </w:p>
        </w:tc>
        <w:tc>
          <w:tcPr>
            <w:tcW w:w="2952" w:type="dxa"/>
            <w:gridSpan w:val="8"/>
            <w:tcBorders>
              <w:top w:val="nil"/>
              <w:left w:val="nil"/>
              <w:bottom w:val="single" w:sz="4" w:space="0" w:color="000000"/>
              <w:right w:val="single" w:sz="4" w:space="0" w:color="000000"/>
            </w:tcBorders>
            <w:shd w:val="clear" w:color="auto" w:fill="auto"/>
            <w:noWrap/>
            <w:vAlign w:val="center"/>
            <w:hideMark/>
          </w:tcPr>
          <w:p w:rsidR="002D20E5" w:rsidRPr="00175260" w:rsidRDefault="00292DD6" w:rsidP="002D20E5">
            <w:pPr>
              <w:widowControl/>
              <w:jc w:val="right"/>
              <w:rPr>
                <w:rFonts w:ascii="宋体" w:eastAsia="宋体" w:hAnsi="宋体" w:cs="Arial"/>
                <w:color w:val="000000"/>
                <w:kern w:val="0"/>
                <w:sz w:val="22"/>
                <w:szCs w:val="22"/>
                <w:highlight w:val="yellow"/>
              </w:rPr>
            </w:pPr>
            <w:r w:rsidRPr="00292DD6">
              <w:rPr>
                <w:rFonts w:ascii="宋体" w:eastAsia="宋体" w:hAnsi="宋体" w:cs="Arial"/>
                <w:color w:val="000000"/>
                <w:kern w:val="0"/>
                <w:sz w:val="22"/>
                <w:szCs w:val="22"/>
              </w:rPr>
              <w:t>113,567.46</w:t>
            </w:r>
          </w:p>
        </w:tc>
        <w:tc>
          <w:tcPr>
            <w:tcW w:w="2563" w:type="dxa"/>
            <w:gridSpan w:val="7"/>
            <w:tcBorders>
              <w:top w:val="nil"/>
              <w:left w:val="nil"/>
              <w:bottom w:val="single" w:sz="4" w:space="0" w:color="000000"/>
              <w:right w:val="single" w:sz="4" w:space="0" w:color="000000"/>
            </w:tcBorders>
            <w:shd w:val="clear" w:color="auto" w:fill="auto"/>
            <w:noWrap/>
            <w:vAlign w:val="center"/>
            <w:hideMark/>
          </w:tcPr>
          <w:p w:rsidR="002D20E5" w:rsidRPr="00F528EF" w:rsidRDefault="002D20E5" w:rsidP="002D20E5">
            <w:pPr>
              <w:widowControl/>
              <w:jc w:val="right"/>
              <w:rPr>
                <w:rFonts w:ascii="宋体" w:eastAsia="宋体" w:hAnsi="宋体" w:cs="Arial"/>
                <w:color w:val="000000"/>
                <w:kern w:val="0"/>
                <w:sz w:val="22"/>
                <w:szCs w:val="22"/>
              </w:rPr>
            </w:pPr>
            <w:r w:rsidRPr="00F528EF">
              <w:rPr>
                <w:rFonts w:ascii="宋体" w:eastAsia="宋体" w:hAnsi="宋体" w:cs="Arial" w:hint="eastAsia"/>
                <w:color w:val="000000"/>
                <w:kern w:val="0"/>
                <w:sz w:val="22"/>
                <w:szCs w:val="22"/>
              </w:rPr>
              <w:t xml:space="preserve">　</w:t>
            </w:r>
          </w:p>
        </w:tc>
      </w:tr>
      <w:tr w:rsidR="002D20E5" w:rsidRPr="002D20E5" w:rsidTr="00FD541E">
        <w:trPr>
          <w:gridAfter w:val="4"/>
          <w:wAfter w:w="367" w:type="dxa"/>
          <w:trHeight w:val="308"/>
        </w:trPr>
        <w:tc>
          <w:tcPr>
            <w:tcW w:w="1485" w:type="dxa"/>
            <w:gridSpan w:val="9"/>
            <w:tcBorders>
              <w:top w:val="nil"/>
              <w:left w:val="single" w:sz="4" w:space="0" w:color="000000"/>
              <w:bottom w:val="single" w:sz="4" w:space="0" w:color="000000"/>
              <w:right w:val="single" w:sz="4" w:space="0" w:color="000000"/>
            </w:tcBorders>
            <w:shd w:val="clear" w:color="auto" w:fill="auto"/>
            <w:noWrap/>
            <w:vAlign w:val="center"/>
            <w:hideMark/>
          </w:tcPr>
          <w:p w:rsidR="002D20E5" w:rsidRPr="002D20E5" w:rsidRDefault="002D20E5" w:rsidP="002D20E5">
            <w:pPr>
              <w:widowControl/>
              <w:jc w:val="lef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2101103</w:t>
            </w:r>
          </w:p>
        </w:tc>
        <w:tc>
          <w:tcPr>
            <w:tcW w:w="4812" w:type="dxa"/>
            <w:gridSpan w:val="13"/>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lef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 xml:space="preserve">  公务员医疗补助</w:t>
            </w:r>
          </w:p>
        </w:tc>
        <w:tc>
          <w:tcPr>
            <w:tcW w:w="2952" w:type="dxa"/>
            <w:gridSpan w:val="8"/>
            <w:tcBorders>
              <w:top w:val="nil"/>
              <w:left w:val="nil"/>
              <w:bottom w:val="single" w:sz="4" w:space="0" w:color="000000"/>
              <w:right w:val="single" w:sz="4" w:space="0" w:color="000000"/>
            </w:tcBorders>
            <w:shd w:val="clear" w:color="auto" w:fill="auto"/>
            <w:noWrap/>
            <w:vAlign w:val="center"/>
            <w:hideMark/>
          </w:tcPr>
          <w:p w:rsidR="002D20E5" w:rsidRPr="00175260" w:rsidRDefault="00292DD6" w:rsidP="002D20E5">
            <w:pPr>
              <w:widowControl/>
              <w:jc w:val="right"/>
              <w:rPr>
                <w:rFonts w:ascii="宋体" w:eastAsia="宋体" w:hAnsi="宋体" w:cs="Arial"/>
                <w:color w:val="000000"/>
                <w:kern w:val="0"/>
                <w:sz w:val="22"/>
                <w:szCs w:val="22"/>
                <w:highlight w:val="yellow"/>
              </w:rPr>
            </w:pPr>
            <w:r w:rsidRPr="00292DD6">
              <w:rPr>
                <w:rFonts w:ascii="宋体" w:eastAsia="宋体" w:hAnsi="宋体" w:cs="Arial"/>
                <w:color w:val="000000"/>
                <w:kern w:val="0"/>
                <w:sz w:val="22"/>
                <w:szCs w:val="22"/>
              </w:rPr>
              <w:t>77,432.40</w:t>
            </w:r>
          </w:p>
        </w:tc>
        <w:tc>
          <w:tcPr>
            <w:tcW w:w="2952" w:type="dxa"/>
            <w:gridSpan w:val="8"/>
            <w:tcBorders>
              <w:top w:val="nil"/>
              <w:left w:val="nil"/>
              <w:bottom w:val="single" w:sz="4" w:space="0" w:color="000000"/>
              <w:right w:val="single" w:sz="4" w:space="0" w:color="000000"/>
            </w:tcBorders>
            <w:shd w:val="clear" w:color="auto" w:fill="auto"/>
            <w:noWrap/>
            <w:vAlign w:val="center"/>
            <w:hideMark/>
          </w:tcPr>
          <w:p w:rsidR="002D20E5" w:rsidRPr="00175260" w:rsidRDefault="00292DD6" w:rsidP="002D20E5">
            <w:pPr>
              <w:widowControl/>
              <w:jc w:val="right"/>
              <w:rPr>
                <w:rFonts w:ascii="宋体" w:eastAsia="宋体" w:hAnsi="宋体" w:cs="Arial"/>
                <w:color w:val="000000"/>
                <w:kern w:val="0"/>
                <w:sz w:val="22"/>
                <w:szCs w:val="22"/>
                <w:highlight w:val="yellow"/>
              </w:rPr>
            </w:pPr>
            <w:r w:rsidRPr="00292DD6">
              <w:rPr>
                <w:rFonts w:ascii="宋体" w:eastAsia="宋体" w:hAnsi="宋体" w:cs="Arial"/>
                <w:color w:val="000000"/>
                <w:kern w:val="0"/>
                <w:sz w:val="22"/>
                <w:szCs w:val="22"/>
              </w:rPr>
              <w:t>77,432.40</w:t>
            </w:r>
          </w:p>
        </w:tc>
        <w:tc>
          <w:tcPr>
            <w:tcW w:w="2563" w:type="dxa"/>
            <w:gridSpan w:val="7"/>
            <w:tcBorders>
              <w:top w:val="nil"/>
              <w:left w:val="nil"/>
              <w:bottom w:val="single" w:sz="4" w:space="0" w:color="000000"/>
              <w:right w:val="single" w:sz="4" w:space="0" w:color="000000"/>
            </w:tcBorders>
            <w:shd w:val="clear" w:color="auto" w:fill="auto"/>
            <w:noWrap/>
            <w:vAlign w:val="center"/>
            <w:hideMark/>
          </w:tcPr>
          <w:p w:rsidR="002D20E5" w:rsidRPr="00F528EF" w:rsidRDefault="002D20E5" w:rsidP="002D20E5">
            <w:pPr>
              <w:widowControl/>
              <w:jc w:val="right"/>
              <w:rPr>
                <w:rFonts w:ascii="宋体" w:eastAsia="宋体" w:hAnsi="宋体" w:cs="Arial"/>
                <w:color w:val="000000"/>
                <w:kern w:val="0"/>
                <w:sz w:val="22"/>
                <w:szCs w:val="22"/>
              </w:rPr>
            </w:pPr>
            <w:r w:rsidRPr="00F528EF">
              <w:rPr>
                <w:rFonts w:ascii="宋体" w:eastAsia="宋体" w:hAnsi="宋体" w:cs="Arial" w:hint="eastAsia"/>
                <w:color w:val="000000"/>
                <w:kern w:val="0"/>
                <w:sz w:val="22"/>
                <w:szCs w:val="22"/>
              </w:rPr>
              <w:t xml:space="preserve">　</w:t>
            </w:r>
          </w:p>
        </w:tc>
      </w:tr>
      <w:tr w:rsidR="002D20E5" w:rsidRPr="002D20E5" w:rsidTr="00FD541E">
        <w:trPr>
          <w:gridAfter w:val="4"/>
          <w:wAfter w:w="367" w:type="dxa"/>
          <w:trHeight w:val="308"/>
        </w:trPr>
        <w:tc>
          <w:tcPr>
            <w:tcW w:w="1485" w:type="dxa"/>
            <w:gridSpan w:val="9"/>
            <w:tcBorders>
              <w:top w:val="nil"/>
              <w:left w:val="single" w:sz="4" w:space="0" w:color="000000"/>
              <w:bottom w:val="single" w:sz="4" w:space="0" w:color="000000"/>
              <w:right w:val="single" w:sz="4" w:space="0" w:color="000000"/>
            </w:tcBorders>
            <w:shd w:val="clear" w:color="auto" w:fill="auto"/>
            <w:noWrap/>
            <w:vAlign w:val="center"/>
            <w:hideMark/>
          </w:tcPr>
          <w:p w:rsidR="002D20E5" w:rsidRPr="002D20E5" w:rsidRDefault="002D20E5" w:rsidP="002D20E5">
            <w:pPr>
              <w:widowControl/>
              <w:jc w:val="lef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221</w:t>
            </w:r>
          </w:p>
        </w:tc>
        <w:tc>
          <w:tcPr>
            <w:tcW w:w="4812" w:type="dxa"/>
            <w:gridSpan w:val="13"/>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lef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住房保障支出</w:t>
            </w:r>
          </w:p>
        </w:tc>
        <w:tc>
          <w:tcPr>
            <w:tcW w:w="2952" w:type="dxa"/>
            <w:gridSpan w:val="8"/>
            <w:tcBorders>
              <w:top w:val="nil"/>
              <w:left w:val="nil"/>
              <w:bottom w:val="single" w:sz="4" w:space="0" w:color="000000"/>
              <w:right w:val="single" w:sz="4" w:space="0" w:color="000000"/>
            </w:tcBorders>
            <w:shd w:val="clear" w:color="auto" w:fill="auto"/>
            <w:noWrap/>
            <w:vAlign w:val="center"/>
            <w:hideMark/>
          </w:tcPr>
          <w:p w:rsidR="002D20E5" w:rsidRPr="00175260" w:rsidRDefault="00292DD6" w:rsidP="002D20E5">
            <w:pPr>
              <w:widowControl/>
              <w:jc w:val="right"/>
              <w:rPr>
                <w:rFonts w:ascii="宋体" w:eastAsia="宋体" w:hAnsi="宋体" w:cs="Arial"/>
                <w:color w:val="000000"/>
                <w:kern w:val="0"/>
                <w:sz w:val="22"/>
                <w:szCs w:val="22"/>
                <w:highlight w:val="yellow"/>
              </w:rPr>
            </w:pPr>
            <w:r w:rsidRPr="00292DD6">
              <w:rPr>
                <w:rFonts w:ascii="宋体" w:eastAsia="宋体" w:hAnsi="宋体" w:cs="Arial"/>
                <w:color w:val="000000"/>
                <w:kern w:val="0"/>
                <w:sz w:val="22"/>
                <w:szCs w:val="22"/>
              </w:rPr>
              <w:t>516,395.84</w:t>
            </w:r>
          </w:p>
        </w:tc>
        <w:tc>
          <w:tcPr>
            <w:tcW w:w="2952" w:type="dxa"/>
            <w:gridSpan w:val="8"/>
            <w:tcBorders>
              <w:top w:val="nil"/>
              <w:left w:val="nil"/>
              <w:bottom w:val="single" w:sz="4" w:space="0" w:color="000000"/>
              <w:right w:val="single" w:sz="4" w:space="0" w:color="000000"/>
            </w:tcBorders>
            <w:shd w:val="clear" w:color="auto" w:fill="auto"/>
            <w:noWrap/>
            <w:vAlign w:val="center"/>
            <w:hideMark/>
          </w:tcPr>
          <w:p w:rsidR="002D20E5" w:rsidRPr="00175260" w:rsidRDefault="00292DD6" w:rsidP="002D20E5">
            <w:pPr>
              <w:widowControl/>
              <w:jc w:val="right"/>
              <w:rPr>
                <w:rFonts w:ascii="宋体" w:eastAsia="宋体" w:hAnsi="宋体" w:cs="Arial"/>
                <w:color w:val="000000"/>
                <w:kern w:val="0"/>
                <w:sz w:val="22"/>
                <w:szCs w:val="22"/>
                <w:highlight w:val="yellow"/>
              </w:rPr>
            </w:pPr>
            <w:r w:rsidRPr="00292DD6">
              <w:rPr>
                <w:rFonts w:ascii="宋体" w:eastAsia="宋体" w:hAnsi="宋体" w:cs="Arial"/>
                <w:color w:val="000000"/>
                <w:kern w:val="0"/>
                <w:sz w:val="22"/>
                <w:szCs w:val="22"/>
              </w:rPr>
              <w:t>516,395.84</w:t>
            </w:r>
          </w:p>
        </w:tc>
        <w:tc>
          <w:tcPr>
            <w:tcW w:w="2563" w:type="dxa"/>
            <w:gridSpan w:val="7"/>
            <w:tcBorders>
              <w:top w:val="nil"/>
              <w:left w:val="nil"/>
              <w:bottom w:val="single" w:sz="4" w:space="0" w:color="000000"/>
              <w:right w:val="single" w:sz="4" w:space="0" w:color="000000"/>
            </w:tcBorders>
            <w:shd w:val="clear" w:color="auto" w:fill="auto"/>
            <w:noWrap/>
            <w:vAlign w:val="center"/>
            <w:hideMark/>
          </w:tcPr>
          <w:p w:rsidR="002D20E5" w:rsidRPr="00F528EF" w:rsidRDefault="002D20E5" w:rsidP="002D20E5">
            <w:pPr>
              <w:widowControl/>
              <w:jc w:val="right"/>
              <w:rPr>
                <w:rFonts w:ascii="宋体" w:eastAsia="宋体" w:hAnsi="宋体" w:cs="Arial"/>
                <w:color w:val="000000"/>
                <w:kern w:val="0"/>
                <w:sz w:val="22"/>
                <w:szCs w:val="22"/>
              </w:rPr>
            </w:pPr>
            <w:r w:rsidRPr="00F528EF">
              <w:rPr>
                <w:rFonts w:ascii="宋体" w:eastAsia="宋体" w:hAnsi="宋体" w:cs="Arial" w:hint="eastAsia"/>
                <w:color w:val="000000"/>
                <w:kern w:val="0"/>
                <w:sz w:val="22"/>
                <w:szCs w:val="22"/>
              </w:rPr>
              <w:t xml:space="preserve">　</w:t>
            </w:r>
          </w:p>
        </w:tc>
      </w:tr>
      <w:tr w:rsidR="002D20E5" w:rsidRPr="002D20E5" w:rsidTr="00FD541E">
        <w:trPr>
          <w:gridAfter w:val="4"/>
          <w:wAfter w:w="367" w:type="dxa"/>
          <w:trHeight w:val="308"/>
        </w:trPr>
        <w:tc>
          <w:tcPr>
            <w:tcW w:w="1485" w:type="dxa"/>
            <w:gridSpan w:val="9"/>
            <w:tcBorders>
              <w:top w:val="nil"/>
              <w:left w:val="single" w:sz="4" w:space="0" w:color="000000"/>
              <w:bottom w:val="single" w:sz="4" w:space="0" w:color="000000"/>
              <w:right w:val="single" w:sz="4" w:space="0" w:color="000000"/>
            </w:tcBorders>
            <w:shd w:val="clear" w:color="auto" w:fill="auto"/>
            <w:noWrap/>
            <w:vAlign w:val="center"/>
            <w:hideMark/>
          </w:tcPr>
          <w:p w:rsidR="002D20E5" w:rsidRPr="002D20E5" w:rsidRDefault="002D20E5" w:rsidP="002D20E5">
            <w:pPr>
              <w:widowControl/>
              <w:jc w:val="lef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22102</w:t>
            </w:r>
          </w:p>
        </w:tc>
        <w:tc>
          <w:tcPr>
            <w:tcW w:w="4812" w:type="dxa"/>
            <w:gridSpan w:val="13"/>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lef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住房改革支出</w:t>
            </w:r>
          </w:p>
        </w:tc>
        <w:tc>
          <w:tcPr>
            <w:tcW w:w="2952" w:type="dxa"/>
            <w:gridSpan w:val="8"/>
            <w:tcBorders>
              <w:top w:val="nil"/>
              <w:left w:val="nil"/>
              <w:bottom w:val="single" w:sz="4" w:space="0" w:color="000000"/>
              <w:right w:val="single" w:sz="4" w:space="0" w:color="000000"/>
            </w:tcBorders>
            <w:shd w:val="clear" w:color="auto" w:fill="auto"/>
            <w:noWrap/>
            <w:vAlign w:val="center"/>
            <w:hideMark/>
          </w:tcPr>
          <w:p w:rsidR="002D20E5" w:rsidRPr="00175260" w:rsidRDefault="00292DD6" w:rsidP="002D20E5">
            <w:pPr>
              <w:widowControl/>
              <w:jc w:val="right"/>
              <w:rPr>
                <w:rFonts w:ascii="宋体" w:eastAsia="宋体" w:hAnsi="宋体" w:cs="Arial"/>
                <w:color w:val="000000"/>
                <w:kern w:val="0"/>
                <w:sz w:val="22"/>
                <w:szCs w:val="22"/>
                <w:highlight w:val="yellow"/>
              </w:rPr>
            </w:pPr>
            <w:r w:rsidRPr="00292DD6">
              <w:rPr>
                <w:rFonts w:ascii="宋体" w:eastAsia="宋体" w:hAnsi="宋体" w:cs="Arial"/>
                <w:color w:val="000000"/>
                <w:kern w:val="0"/>
                <w:sz w:val="22"/>
                <w:szCs w:val="22"/>
              </w:rPr>
              <w:t>516,395.84</w:t>
            </w:r>
          </w:p>
        </w:tc>
        <w:tc>
          <w:tcPr>
            <w:tcW w:w="2952" w:type="dxa"/>
            <w:gridSpan w:val="8"/>
            <w:tcBorders>
              <w:top w:val="nil"/>
              <w:left w:val="nil"/>
              <w:bottom w:val="single" w:sz="4" w:space="0" w:color="000000"/>
              <w:right w:val="single" w:sz="4" w:space="0" w:color="000000"/>
            </w:tcBorders>
            <w:shd w:val="clear" w:color="auto" w:fill="auto"/>
            <w:noWrap/>
            <w:vAlign w:val="center"/>
            <w:hideMark/>
          </w:tcPr>
          <w:p w:rsidR="002D20E5" w:rsidRPr="00175260" w:rsidRDefault="00292DD6" w:rsidP="002D20E5">
            <w:pPr>
              <w:widowControl/>
              <w:jc w:val="right"/>
              <w:rPr>
                <w:rFonts w:ascii="宋体" w:eastAsia="宋体" w:hAnsi="宋体" w:cs="Arial"/>
                <w:color w:val="000000"/>
                <w:kern w:val="0"/>
                <w:sz w:val="22"/>
                <w:szCs w:val="22"/>
                <w:highlight w:val="yellow"/>
              </w:rPr>
            </w:pPr>
            <w:r w:rsidRPr="00292DD6">
              <w:rPr>
                <w:rFonts w:ascii="宋体" w:eastAsia="宋体" w:hAnsi="宋体" w:cs="Arial"/>
                <w:color w:val="000000"/>
                <w:kern w:val="0"/>
                <w:sz w:val="22"/>
                <w:szCs w:val="22"/>
              </w:rPr>
              <w:t>516,395.84</w:t>
            </w:r>
          </w:p>
        </w:tc>
        <w:tc>
          <w:tcPr>
            <w:tcW w:w="2563" w:type="dxa"/>
            <w:gridSpan w:val="7"/>
            <w:tcBorders>
              <w:top w:val="nil"/>
              <w:left w:val="nil"/>
              <w:bottom w:val="single" w:sz="4" w:space="0" w:color="000000"/>
              <w:right w:val="single" w:sz="4" w:space="0" w:color="000000"/>
            </w:tcBorders>
            <w:shd w:val="clear" w:color="auto" w:fill="auto"/>
            <w:noWrap/>
            <w:vAlign w:val="center"/>
            <w:hideMark/>
          </w:tcPr>
          <w:p w:rsidR="002D20E5" w:rsidRPr="00F528EF" w:rsidRDefault="002D20E5" w:rsidP="002D20E5">
            <w:pPr>
              <w:widowControl/>
              <w:jc w:val="right"/>
              <w:rPr>
                <w:rFonts w:ascii="宋体" w:eastAsia="宋体" w:hAnsi="宋体" w:cs="Arial"/>
                <w:color w:val="000000"/>
                <w:kern w:val="0"/>
                <w:sz w:val="22"/>
                <w:szCs w:val="22"/>
              </w:rPr>
            </w:pPr>
            <w:r w:rsidRPr="00F528EF">
              <w:rPr>
                <w:rFonts w:ascii="宋体" w:eastAsia="宋体" w:hAnsi="宋体" w:cs="Arial" w:hint="eastAsia"/>
                <w:color w:val="000000"/>
                <w:kern w:val="0"/>
                <w:sz w:val="22"/>
                <w:szCs w:val="22"/>
              </w:rPr>
              <w:t xml:space="preserve">　</w:t>
            </w:r>
          </w:p>
        </w:tc>
      </w:tr>
      <w:tr w:rsidR="002D20E5" w:rsidRPr="002D20E5" w:rsidTr="00FD541E">
        <w:trPr>
          <w:gridAfter w:val="4"/>
          <w:wAfter w:w="367" w:type="dxa"/>
          <w:trHeight w:val="308"/>
        </w:trPr>
        <w:tc>
          <w:tcPr>
            <w:tcW w:w="1485" w:type="dxa"/>
            <w:gridSpan w:val="9"/>
            <w:tcBorders>
              <w:top w:val="nil"/>
              <w:left w:val="single" w:sz="4" w:space="0" w:color="000000"/>
              <w:bottom w:val="single" w:sz="8" w:space="0" w:color="000000"/>
              <w:right w:val="single" w:sz="4" w:space="0" w:color="000000"/>
            </w:tcBorders>
            <w:shd w:val="clear" w:color="auto" w:fill="auto"/>
            <w:noWrap/>
            <w:vAlign w:val="center"/>
            <w:hideMark/>
          </w:tcPr>
          <w:p w:rsidR="002D20E5" w:rsidRPr="002D20E5" w:rsidRDefault="002D20E5" w:rsidP="002D20E5">
            <w:pPr>
              <w:widowControl/>
              <w:jc w:val="lef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2210201</w:t>
            </w:r>
          </w:p>
        </w:tc>
        <w:tc>
          <w:tcPr>
            <w:tcW w:w="4812" w:type="dxa"/>
            <w:gridSpan w:val="13"/>
            <w:tcBorders>
              <w:top w:val="nil"/>
              <w:left w:val="nil"/>
              <w:bottom w:val="single" w:sz="8" w:space="0" w:color="000000"/>
              <w:right w:val="single" w:sz="4" w:space="0" w:color="000000"/>
            </w:tcBorders>
            <w:shd w:val="clear" w:color="auto" w:fill="auto"/>
            <w:noWrap/>
            <w:vAlign w:val="center"/>
            <w:hideMark/>
          </w:tcPr>
          <w:p w:rsidR="002D20E5" w:rsidRPr="002D20E5" w:rsidRDefault="002D20E5" w:rsidP="002D20E5">
            <w:pPr>
              <w:widowControl/>
              <w:jc w:val="lef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 xml:space="preserve">  住房公积金</w:t>
            </w:r>
          </w:p>
        </w:tc>
        <w:tc>
          <w:tcPr>
            <w:tcW w:w="2952" w:type="dxa"/>
            <w:gridSpan w:val="8"/>
            <w:tcBorders>
              <w:top w:val="nil"/>
              <w:left w:val="nil"/>
              <w:bottom w:val="single" w:sz="8" w:space="0" w:color="000000"/>
              <w:right w:val="single" w:sz="4" w:space="0" w:color="000000"/>
            </w:tcBorders>
            <w:shd w:val="clear" w:color="auto" w:fill="auto"/>
            <w:noWrap/>
            <w:vAlign w:val="center"/>
            <w:hideMark/>
          </w:tcPr>
          <w:p w:rsidR="002D20E5" w:rsidRPr="00175260" w:rsidRDefault="00292DD6" w:rsidP="002D20E5">
            <w:pPr>
              <w:widowControl/>
              <w:jc w:val="right"/>
              <w:rPr>
                <w:rFonts w:ascii="宋体" w:eastAsia="宋体" w:hAnsi="宋体" w:cs="Arial"/>
                <w:color w:val="000000"/>
                <w:kern w:val="0"/>
                <w:sz w:val="22"/>
                <w:szCs w:val="22"/>
                <w:highlight w:val="yellow"/>
              </w:rPr>
            </w:pPr>
            <w:r w:rsidRPr="00292DD6">
              <w:rPr>
                <w:rFonts w:ascii="宋体" w:eastAsia="宋体" w:hAnsi="宋体" w:cs="Arial"/>
                <w:color w:val="000000"/>
                <w:kern w:val="0"/>
                <w:sz w:val="22"/>
                <w:szCs w:val="22"/>
              </w:rPr>
              <w:t>172,096.00</w:t>
            </w:r>
          </w:p>
        </w:tc>
        <w:tc>
          <w:tcPr>
            <w:tcW w:w="2952" w:type="dxa"/>
            <w:gridSpan w:val="8"/>
            <w:tcBorders>
              <w:top w:val="nil"/>
              <w:left w:val="nil"/>
              <w:bottom w:val="single" w:sz="8" w:space="0" w:color="000000"/>
              <w:right w:val="single" w:sz="4" w:space="0" w:color="000000"/>
            </w:tcBorders>
            <w:shd w:val="clear" w:color="auto" w:fill="auto"/>
            <w:noWrap/>
            <w:vAlign w:val="center"/>
            <w:hideMark/>
          </w:tcPr>
          <w:p w:rsidR="002D20E5" w:rsidRPr="00175260" w:rsidRDefault="00292DD6" w:rsidP="002D20E5">
            <w:pPr>
              <w:widowControl/>
              <w:jc w:val="right"/>
              <w:rPr>
                <w:rFonts w:ascii="宋体" w:eastAsia="宋体" w:hAnsi="宋体" w:cs="Arial"/>
                <w:color w:val="000000"/>
                <w:kern w:val="0"/>
                <w:sz w:val="22"/>
                <w:szCs w:val="22"/>
                <w:highlight w:val="yellow"/>
              </w:rPr>
            </w:pPr>
            <w:r w:rsidRPr="00292DD6">
              <w:rPr>
                <w:rFonts w:ascii="宋体" w:eastAsia="宋体" w:hAnsi="宋体" w:cs="Arial"/>
                <w:color w:val="000000"/>
                <w:kern w:val="0"/>
                <w:sz w:val="22"/>
                <w:szCs w:val="22"/>
              </w:rPr>
              <w:t>172,096.00</w:t>
            </w:r>
          </w:p>
        </w:tc>
        <w:tc>
          <w:tcPr>
            <w:tcW w:w="2563" w:type="dxa"/>
            <w:gridSpan w:val="7"/>
            <w:tcBorders>
              <w:top w:val="nil"/>
              <w:left w:val="nil"/>
              <w:bottom w:val="single" w:sz="4" w:space="0" w:color="000000"/>
              <w:right w:val="single" w:sz="4" w:space="0" w:color="000000"/>
            </w:tcBorders>
            <w:shd w:val="clear" w:color="auto" w:fill="auto"/>
            <w:noWrap/>
            <w:vAlign w:val="center"/>
            <w:hideMark/>
          </w:tcPr>
          <w:p w:rsidR="002D20E5" w:rsidRPr="00F528EF" w:rsidRDefault="002D20E5" w:rsidP="002D20E5">
            <w:pPr>
              <w:widowControl/>
              <w:jc w:val="right"/>
              <w:rPr>
                <w:rFonts w:ascii="宋体" w:eastAsia="宋体" w:hAnsi="宋体" w:cs="Arial"/>
                <w:color w:val="000000"/>
                <w:kern w:val="0"/>
                <w:sz w:val="22"/>
                <w:szCs w:val="22"/>
              </w:rPr>
            </w:pPr>
            <w:r w:rsidRPr="00F528EF">
              <w:rPr>
                <w:rFonts w:ascii="宋体" w:eastAsia="宋体" w:hAnsi="宋体" w:cs="Arial" w:hint="eastAsia"/>
                <w:color w:val="000000"/>
                <w:kern w:val="0"/>
                <w:sz w:val="22"/>
                <w:szCs w:val="22"/>
              </w:rPr>
              <w:t xml:space="preserve">　</w:t>
            </w:r>
          </w:p>
        </w:tc>
      </w:tr>
      <w:tr w:rsidR="00292DD6" w:rsidRPr="002D20E5" w:rsidTr="00FD541E">
        <w:trPr>
          <w:gridAfter w:val="4"/>
          <w:wAfter w:w="367" w:type="dxa"/>
          <w:trHeight w:val="308"/>
        </w:trPr>
        <w:tc>
          <w:tcPr>
            <w:tcW w:w="1485" w:type="dxa"/>
            <w:gridSpan w:val="9"/>
            <w:tcBorders>
              <w:top w:val="nil"/>
              <w:left w:val="single" w:sz="4" w:space="0" w:color="000000"/>
              <w:bottom w:val="single" w:sz="8" w:space="0" w:color="000000"/>
              <w:right w:val="single" w:sz="4" w:space="0" w:color="000000"/>
            </w:tcBorders>
            <w:shd w:val="clear" w:color="auto" w:fill="auto"/>
            <w:noWrap/>
            <w:vAlign w:val="center"/>
            <w:hideMark/>
          </w:tcPr>
          <w:p w:rsidR="00292DD6" w:rsidRPr="002D20E5" w:rsidRDefault="00292DD6" w:rsidP="002D20E5">
            <w:pPr>
              <w:widowControl/>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2210203</w:t>
            </w:r>
          </w:p>
        </w:tc>
        <w:tc>
          <w:tcPr>
            <w:tcW w:w="4812" w:type="dxa"/>
            <w:gridSpan w:val="13"/>
            <w:tcBorders>
              <w:top w:val="nil"/>
              <w:left w:val="nil"/>
              <w:bottom w:val="single" w:sz="8" w:space="0" w:color="000000"/>
              <w:right w:val="single" w:sz="4" w:space="0" w:color="000000"/>
            </w:tcBorders>
            <w:shd w:val="clear" w:color="auto" w:fill="auto"/>
            <w:noWrap/>
            <w:vAlign w:val="center"/>
            <w:hideMark/>
          </w:tcPr>
          <w:p w:rsidR="00292DD6" w:rsidRPr="002D20E5" w:rsidRDefault="00292DD6" w:rsidP="002D20E5">
            <w:pPr>
              <w:widowControl/>
              <w:jc w:val="left"/>
              <w:rPr>
                <w:rFonts w:ascii="宋体" w:eastAsia="宋体" w:hAnsi="宋体" w:cs="Arial"/>
                <w:color w:val="000000"/>
                <w:kern w:val="0"/>
                <w:sz w:val="22"/>
                <w:szCs w:val="22"/>
              </w:rPr>
            </w:pPr>
            <w:r w:rsidRPr="00292DD6">
              <w:rPr>
                <w:rFonts w:ascii="宋体" w:eastAsia="宋体" w:hAnsi="宋体" w:cs="Arial" w:hint="eastAsia"/>
                <w:color w:val="000000"/>
                <w:kern w:val="0"/>
                <w:sz w:val="22"/>
                <w:szCs w:val="22"/>
              </w:rPr>
              <w:t>购房补贴</w:t>
            </w:r>
          </w:p>
        </w:tc>
        <w:tc>
          <w:tcPr>
            <w:tcW w:w="2952" w:type="dxa"/>
            <w:gridSpan w:val="8"/>
            <w:tcBorders>
              <w:top w:val="nil"/>
              <w:left w:val="nil"/>
              <w:bottom w:val="single" w:sz="8" w:space="0" w:color="000000"/>
              <w:right w:val="single" w:sz="4" w:space="0" w:color="000000"/>
            </w:tcBorders>
            <w:shd w:val="clear" w:color="auto" w:fill="auto"/>
            <w:noWrap/>
            <w:vAlign w:val="center"/>
            <w:hideMark/>
          </w:tcPr>
          <w:p w:rsidR="00292DD6" w:rsidRPr="00292DD6" w:rsidRDefault="00292DD6" w:rsidP="002D20E5">
            <w:pPr>
              <w:widowControl/>
              <w:jc w:val="right"/>
              <w:rPr>
                <w:rFonts w:ascii="宋体" w:eastAsia="宋体" w:hAnsi="宋体" w:cs="Arial"/>
                <w:color w:val="000000"/>
                <w:kern w:val="0"/>
                <w:sz w:val="22"/>
                <w:szCs w:val="22"/>
              </w:rPr>
            </w:pPr>
            <w:r w:rsidRPr="00292DD6">
              <w:rPr>
                <w:rFonts w:ascii="宋体" w:eastAsia="宋体" w:hAnsi="宋体" w:cs="Arial"/>
                <w:color w:val="000000"/>
                <w:kern w:val="0"/>
                <w:sz w:val="22"/>
                <w:szCs w:val="22"/>
              </w:rPr>
              <w:t>344,299.84</w:t>
            </w:r>
          </w:p>
        </w:tc>
        <w:tc>
          <w:tcPr>
            <w:tcW w:w="2952" w:type="dxa"/>
            <w:gridSpan w:val="8"/>
            <w:tcBorders>
              <w:top w:val="nil"/>
              <w:left w:val="nil"/>
              <w:bottom w:val="single" w:sz="8" w:space="0" w:color="000000"/>
              <w:right w:val="single" w:sz="4" w:space="0" w:color="000000"/>
            </w:tcBorders>
            <w:shd w:val="clear" w:color="auto" w:fill="auto"/>
            <w:noWrap/>
            <w:vAlign w:val="center"/>
            <w:hideMark/>
          </w:tcPr>
          <w:p w:rsidR="00292DD6" w:rsidRPr="00292DD6" w:rsidRDefault="00292DD6" w:rsidP="002D20E5">
            <w:pPr>
              <w:widowControl/>
              <w:jc w:val="right"/>
              <w:rPr>
                <w:rFonts w:ascii="宋体" w:eastAsia="宋体" w:hAnsi="宋体" w:cs="Arial"/>
                <w:color w:val="000000"/>
                <w:kern w:val="0"/>
                <w:sz w:val="22"/>
                <w:szCs w:val="22"/>
              </w:rPr>
            </w:pPr>
            <w:r w:rsidRPr="00292DD6">
              <w:rPr>
                <w:rFonts w:ascii="宋体" w:eastAsia="宋体" w:hAnsi="宋体" w:cs="Arial"/>
                <w:color w:val="000000"/>
                <w:kern w:val="0"/>
                <w:sz w:val="22"/>
                <w:szCs w:val="22"/>
              </w:rPr>
              <w:t>344,299.84</w:t>
            </w:r>
          </w:p>
        </w:tc>
        <w:tc>
          <w:tcPr>
            <w:tcW w:w="2563" w:type="dxa"/>
            <w:gridSpan w:val="7"/>
            <w:tcBorders>
              <w:top w:val="nil"/>
              <w:left w:val="nil"/>
              <w:bottom w:val="single" w:sz="4" w:space="0" w:color="000000"/>
              <w:right w:val="single" w:sz="4" w:space="0" w:color="000000"/>
            </w:tcBorders>
            <w:shd w:val="clear" w:color="auto" w:fill="auto"/>
            <w:noWrap/>
            <w:vAlign w:val="center"/>
            <w:hideMark/>
          </w:tcPr>
          <w:p w:rsidR="00292DD6" w:rsidRPr="00F528EF" w:rsidRDefault="00292DD6" w:rsidP="002D20E5">
            <w:pPr>
              <w:widowControl/>
              <w:jc w:val="right"/>
              <w:rPr>
                <w:rFonts w:ascii="宋体" w:eastAsia="宋体" w:hAnsi="宋体" w:cs="Arial"/>
                <w:color w:val="000000"/>
                <w:kern w:val="0"/>
                <w:sz w:val="22"/>
                <w:szCs w:val="22"/>
              </w:rPr>
            </w:pPr>
          </w:p>
        </w:tc>
      </w:tr>
      <w:tr w:rsidR="002D20E5" w:rsidRPr="002D20E5" w:rsidTr="00FD541E">
        <w:trPr>
          <w:gridAfter w:val="4"/>
          <w:wAfter w:w="367" w:type="dxa"/>
          <w:trHeight w:val="510"/>
        </w:trPr>
        <w:tc>
          <w:tcPr>
            <w:tcW w:w="14764" w:type="dxa"/>
            <w:gridSpan w:val="45"/>
            <w:tcBorders>
              <w:top w:val="single" w:sz="8" w:space="0" w:color="000000"/>
              <w:left w:val="nil"/>
              <w:bottom w:val="nil"/>
              <w:right w:val="nil"/>
            </w:tcBorders>
            <w:shd w:val="clear" w:color="auto" w:fill="auto"/>
            <w:noWrap/>
            <w:vAlign w:val="bottom"/>
            <w:hideMark/>
          </w:tcPr>
          <w:p w:rsidR="002D20E5" w:rsidRPr="00F528EF" w:rsidRDefault="002D20E5" w:rsidP="002D20E5">
            <w:pPr>
              <w:widowControl/>
              <w:jc w:val="left"/>
              <w:rPr>
                <w:rFonts w:ascii="宋体" w:eastAsia="宋体" w:hAnsi="宋体" w:cs="Arial"/>
                <w:color w:val="000000"/>
                <w:kern w:val="0"/>
                <w:sz w:val="22"/>
                <w:szCs w:val="22"/>
              </w:rPr>
            </w:pPr>
            <w:r w:rsidRPr="00F528EF">
              <w:rPr>
                <w:rFonts w:ascii="宋体" w:eastAsia="宋体" w:hAnsi="宋体" w:cs="Arial" w:hint="eastAsia"/>
                <w:color w:val="000000"/>
                <w:kern w:val="0"/>
                <w:sz w:val="22"/>
                <w:szCs w:val="22"/>
              </w:rPr>
              <w:t>注：本表反映部门本年度一般公共预算财政拨款实际支出情况，数据取自财决07表</w:t>
            </w:r>
          </w:p>
        </w:tc>
      </w:tr>
      <w:tr w:rsidR="002D20E5" w:rsidRPr="002D20E5" w:rsidTr="00FD541E">
        <w:trPr>
          <w:gridBefore w:val="2"/>
          <w:gridAfter w:val="6"/>
          <w:wBefore w:w="196" w:type="dxa"/>
          <w:wAfter w:w="934" w:type="dxa"/>
          <w:trHeight w:val="645"/>
        </w:trPr>
        <w:tc>
          <w:tcPr>
            <w:tcW w:w="14001" w:type="dxa"/>
            <w:gridSpan w:val="41"/>
            <w:tcBorders>
              <w:top w:val="nil"/>
              <w:left w:val="nil"/>
              <w:bottom w:val="nil"/>
              <w:right w:val="nil"/>
            </w:tcBorders>
            <w:shd w:val="clear" w:color="auto" w:fill="auto"/>
            <w:noWrap/>
            <w:vAlign w:val="bottom"/>
            <w:hideMark/>
          </w:tcPr>
          <w:p w:rsidR="002D20E5" w:rsidRPr="00F528EF" w:rsidRDefault="002D20E5" w:rsidP="002D20E5">
            <w:pPr>
              <w:widowControl/>
              <w:jc w:val="center"/>
              <w:rPr>
                <w:rFonts w:ascii="方正小标宋_GBK" w:eastAsia="方正小标宋_GBK" w:hAnsi="Arial" w:cs="Arial"/>
                <w:color w:val="000000"/>
                <w:kern w:val="0"/>
                <w:sz w:val="40"/>
                <w:szCs w:val="40"/>
              </w:rPr>
            </w:pPr>
            <w:r w:rsidRPr="00F528EF">
              <w:rPr>
                <w:rFonts w:ascii="方正小标宋_GBK" w:eastAsia="方正小标宋_GBK" w:hAnsi="Arial" w:cs="Arial" w:hint="eastAsia"/>
                <w:color w:val="000000"/>
                <w:kern w:val="0"/>
                <w:sz w:val="40"/>
                <w:szCs w:val="40"/>
              </w:rPr>
              <w:t>一般公共预算财政拨款基本支出决算表</w:t>
            </w:r>
          </w:p>
        </w:tc>
      </w:tr>
      <w:tr w:rsidR="00F91C89" w:rsidRPr="002D20E5" w:rsidTr="00FD541E">
        <w:trPr>
          <w:gridBefore w:val="2"/>
          <w:gridAfter w:val="6"/>
          <w:wBefore w:w="196" w:type="dxa"/>
          <w:wAfter w:w="934" w:type="dxa"/>
          <w:trHeight w:val="300"/>
        </w:trPr>
        <w:tc>
          <w:tcPr>
            <w:tcW w:w="334" w:type="dxa"/>
            <w:gridSpan w:val="2"/>
            <w:tcBorders>
              <w:top w:val="nil"/>
              <w:left w:val="nil"/>
              <w:bottom w:val="nil"/>
              <w:right w:val="nil"/>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p>
        </w:tc>
        <w:tc>
          <w:tcPr>
            <w:tcW w:w="707" w:type="dxa"/>
            <w:gridSpan w:val="4"/>
            <w:tcBorders>
              <w:top w:val="nil"/>
              <w:left w:val="nil"/>
              <w:bottom w:val="nil"/>
              <w:right w:val="nil"/>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p>
        </w:tc>
        <w:tc>
          <w:tcPr>
            <w:tcW w:w="707" w:type="dxa"/>
            <w:gridSpan w:val="5"/>
            <w:tcBorders>
              <w:top w:val="nil"/>
              <w:left w:val="nil"/>
              <w:bottom w:val="nil"/>
              <w:right w:val="nil"/>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p>
        </w:tc>
        <w:tc>
          <w:tcPr>
            <w:tcW w:w="1487" w:type="dxa"/>
            <w:gridSpan w:val="3"/>
            <w:tcBorders>
              <w:top w:val="nil"/>
              <w:left w:val="nil"/>
              <w:bottom w:val="nil"/>
              <w:right w:val="nil"/>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p>
        </w:tc>
        <w:tc>
          <w:tcPr>
            <w:tcW w:w="1083" w:type="dxa"/>
            <w:gridSpan w:val="2"/>
            <w:tcBorders>
              <w:top w:val="nil"/>
              <w:left w:val="nil"/>
              <w:bottom w:val="nil"/>
              <w:right w:val="nil"/>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p>
        </w:tc>
        <w:tc>
          <w:tcPr>
            <w:tcW w:w="2831" w:type="dxa"/>
            <w:gridSpan w:val="6"/>
            <w:tcBorders>
              <w:top w:val="nil"/>
              <w:left w:val="nil"/>
              <w:bottom w:val="nil"/>
              <w:right w:val="nil"/>
            </w:tcBorders>
            <w:shd w:val="clear" w:color="auto" w:fill="auto"/>
            <w:noWrap/>
            <w:vAlign w:val="bottom"/>
            <w:hideMark/>
          </w:tcPr>
          <w:p w:rsidR="002D20E5" w:rsidRPr="00F528EF" w:rsidRDefault="002D20E5" w:rsidP="002D20E5">
            <w:pPr>
              <w:widowControl/>
              <w:jc w:val="right"/>
              <w:rPr>
                <w:rFonts w:ascii="宋体" w:eastAsia="宋体" w:hAnsi="宋体" w:cs="Arial"/>
                <w:color w:val="000000"/>
                <w:kern w:val="0"/>
                <w:sz w:val="24"/>
              </w:rPr>
            </w:pPr>
          </w:p>
        </w:tc>
        <w:tc>
          <w:tcPr>
            <w:tcW w:w="3736" w:type="dxa"/>
            <w:gridSpan w:val="11"/>
            <w:tcBorders>
              <w:top w:val="nil"/>
              <w:left w:val="nil"/>
              <w:bottom w:val="nil"/>
              <w:right w:val="nil"/>
            </w:tcBorders>
            <w:shd w:val="clear" w:color="auto" w:fill="auto"/>
            <w:noWrap/>
            <w:vAlign w:val="bottom"/>
            <w:hideMark/>
          </w:tcPr>
          <w:p w:rsidR="002D20E5" w:rsidRPr="00F528EF" w:rsidRDefault="002D20E5" w:rsidP="002D20E5">
            <w:pPr>
              <w:widowControl/>
              <w:jc w:val="left"/>
              <w:rPr>
                <w:rFonts w:ascii="Arial" w:eastAsia="宋体" w:hAnsi="Arial" w:cs="Arial"/>
                <w:color w:val="000000"/>
                <w:kern w:val="0"/>
                <w:sz w:val="20"/>
                <w:szCs w:val="20"/>
              </w:rPr>
            </w:pPr>
          </w:p>
        </w:tc>
        <w:tc>
          <w:tcPr>
            <w:tcW w:w="3116" w:type="dxa"/>
            <w:gridSpan w:val="8"/>
            <w:tcBorders>
              <w:top w:val="nil"/>
              <w:left w:val="nil"/>
              <w:bottom w:val="nil"/>
              <w:right w:val="nil"/>
            </w:tcBorders>
            <w:shd w:val="clear" w:color="auto" w:fill="auto"/>
            <w:noWrap/>
            <w:vAlign w:val="bottom"/>
            <w:hideMark/>
          </w:tcPr>
          <w:p w:rsidR="002D20E5" w:rsidRPr="00F528EF" w:rsidRDefault="002D20E5" w:rsidP="002D20E5">
            <w:pPr>
              <w:widowControl/>
              <w:jc w:val="right"/>
              <w:rPr>
                <w:rFonts w:ascii="宋体" w:eastAsia="宋体" w:hAnsi="宋体" w:cs="Arial"/>
                <w:color w:val="000000"/>
                <w:kern w:val="0"/>
                <w:sz w:val="24"/>
              </w:rPr>
            </w:pPr>
            <w:r w:rsidRPr="00F528EF">
              <w:rPr>
                <w:rFonts w:ascii="宋体" w:eastAsia="宋体" w:hAnsi="宋体" w:cs="Arial" w:hint="eastAsia"/>
                <w:color w:val="000000"/>
                <w:kern w:val="0"/>
                <w:sz w:val="24"/>
              </w:rPr>
              <w:t>公开06表</w:t>
            </w:r>
          </w:p>
        </w:tc>
      </w:tr>
      <w:tr w:rsidR="002D20E5" w:rsidRPr="002D20E5" w:rsidTr="00FD541E">
        <w:trPr>
          <w:gridBefore w:val="2"/>
          <w:gridAfter w:val="6"/>
          <w:wBefore w:w="196" w:type="dxa"/>
          <w:wAfter w:w="934" w:type="dxa"/>
          <w:trHeight w:val="300"/>
        </w:trPr>
        <w:tc>
          <w:tcPr>
            <w:tcW w:w="3235" w:type="dxa"/>
            <w:gridSpan w:val="14"/>
            <w:tcBorders>
              <w:top w:val="nil"/>
              <w:left w:val="nil"/>
              <w:bottom w:val="single" w:sz="4" w:space="0" w:color="auto"/>
              <w:right w:val="nil"/>
            </w:tcBorders>
            <w:shd w:val="clear" w:color="auto" w:fill="auto"/>
            <w:noWrap/>
            <w:vAlign w:val="bottom"/>
            <w:hideMark/>
          </w:tcPr>
          <w:p w:rsidR="002D20E5" w:rsidRPr="002D20E5" w:rsidRDefault="002D20E5" w:rsidP="002D20E5">
            <w:pPr>
              <w:widowControl/>
              <w:jc w:val="left"/>
              <w:rPr>
                <w:rFonts w:ascii="宋体" w:eastAsia="宋体" w:hAnsi="宋体" w:cs="Arial"/>
                <w:color w:val="000000"/>
                <w:kern w:val="0"/>
                <w:sz w:val="24"/>
              </w:rPr>
            </w:pPr>
            <w:r w:rsidRPr="002D20E5">
              <w:rPr>
                <w:rFonts w:ascii="宋体" w:eastAsia="宋体" w:hAnsi="宋体" w:cs="Arial" w:hint="eastAsia"/>
                <w:color w:val="000000"/>
                <w:kern w:val="0"/>
                <w:sz w:val="24"/>
              </w:rPr>
              <w:t>公开部门：宁东第三小学</w:t>
            </w:r>
          </w:p>
        </w:tc>
        <w:tc>
          <w:tcPr>
            <w:tcW w:w="1083" w:type="dxa"/>
            <w:gridSpan w:val="2"/>
            <w:tcBorders>
              <w:top w:val="nil"/>
              <w:left w:val="nil"/>
              <w:bottom w:val="nil"/>
              <w:right w:val="nil"/>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p>
        </w:tc>
        <w:tc>
          <w:tcPr>
            <w:tcW w:w="2831" w:type="dxa"/>
            <w:gridSpan w:val="6"/>
            <w:tcBorders>
              <w:top w:val="nil"/>
              <w:left w:val="nil"/>
              <w:bottom w:val="nil"/>
              <w:right w:val="nil"/>
            </w:tcBorders>
            <w:shd w:val="clear" w:color="auto" w:fill="auto"/>
            <w:noWrap/>
            <w:vAlign w:val="bottom"/>
            <w:hideMark/>
          </w:tcPr>
          <w:p w:rsidR="002D20E5" w:rsidRPr="00F528EF" w:rsidRDefault="002D20E5" w:rsidP="002D20E5">
            <w:pPr>
              <w:widowControl/>
              <w:jc w:val="right"/>
              <w:rPr>
                <w:rFonts w:ascii="宋体" w:eastAsia="宋体" w:hAnsi="宋体" w:cs="Arial"/>
                <w:color w:val="000000"/>
                <w:kern w:val="0"/>
                <w:sz w:val="24"/>
              </w:rPr>
            </w:pPr>
          </w:p>
        </w:tc>
        <w:tc>
          <w:tcPr>
            <w:tcW w:w="3736" w:type="dxa"/>
            <w:gridSpan w:val="11"/>
            <w:tcBorders>
              <w:top w:val="nil"/>
              <w:left w:val="nil"/>
              <w:bottom w:val="nil"/>
              <w:right w:val="nil"/>
            </w:tcBorders>
            <w:shd w:val="clear" w:color="auto" w:fill="auto"/>
            <w:noWrap/>
            <w:vAlign w:val="bottom"/>
            <w:hideMark/>
          </w:tcPr>
          <w:p w:rsidR="002D20E5" w:rsidRPr="00F528EF" w:rsidRDefault="002D20E5" w:rsidP="002D20E5">
            <w:pPr>
              <w:widowControl/>
              <w:jc w:val="left"/>
              <w:rPr>
                <w:rFonts w:ascii="Arial" w:eastAsia="宋体" w:hAnsi="Arial" w:cs="Arial"/>
                <w:color w:val="000000"/>
                <w:kern w:val="0"/>
                <w:sz w:val="20"/>
                <w:szCs w:val="20"/>
              </w:rPr>
            </w:pPr>
          </w:p>
        </w:tc>
        <w:tc>
          <w:tcPr>
            <w:tcW w:w="3116" w:type="dxa"/>
            <w:gridSpan w:val="8"/>
            <w:tcBorders>
              <w:top w:val="nil"/>
              <w:left w:val="nil"/>
              <w:bottom w:val="nil"/>
              <w:right w:val="nil"/>
            </w:tcBorders>
            <w:shd w:val="clear" w:color="auto" w:fill="auto"/>
            <w:noWrap/>
            <w:vAlign w:val="bottom"/>
            <w:hideMark/>
          </w:tcPr>
          <w:p w:rsidR="002D20E5" w:rsidRPr="00F528EF" w:rsidRDefault="002D20E5" w:rsidP="002D20E5">
            <w:pPr>
              <w:widowControl/>
              <w:jc w:val="right"/>
              <w:rPr>
                <w:rFonts w:ascii="宋体" w:eastAsia="宋体" w:hAnsi="宋体" w:cs="Arial"/>
                <w:color w:val="000000"/>
                <w:kern w:val="0"/>
                <w:sz w:val="24"/>
              </w:rPr>
            </w:pPr>
            <w:r w:rsidRPr="00F528EF">
              <w:rPr>
                <w:rFonts w:ascii="宋体" w:eastAsia="宋体" w:hAnsi="宋体" w:cs="Arial" w:hint="eastAsia"/>
                <w:color w:val="000000"/>
                <w:kern w:val="0"/>
                <w:sz w:val="24"/>
              </w:rPr>
              <w:t>金额单位：元</w:t>
            </w:r>
          </w:p>
        </w:tc>
      </w:tr>
      <w:tr w:rsidR="002D20E5" w:rsidRPr="002D20E5" w:rsidTr="00FD541E">
        <w:trPr>
          <w:gridBefore w:val="2"/>
          <w:gridAfter w:val="6"/>
          <w:wBefore w:w="196" w:type="dxa"/>
          <w:wAfter w:w="934" w:type="dxa"/>
          <w:trHeight w:val="300"/>
        </w:trPr>
        <w:tc>
          <w:tcPr>
            <w:tcW w:w="4318" w:type="dxa"/>
            <w:gridSpan w:val="1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项目</w:t>
            </w:r>
          </w:p>
        </w:tc>
        <w:tc>
          <w:tcPr>
            <w:tcW w:w="2831"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20E5" w:rsidRPr="00F528EF" w:rsidRDefault="002D20E5" w:rsidP="002D20E5">
            <w:pPr>
              <w:widowControl/>
              <w:jc w:val="center"/>
              <w:rPr>
                <w:rFonts w:ascii="宋体" w:eastAsia="宋体" w:hAnsi="宋体" w:cs="Arial"/>
                <w:color w:val="000000"/>
                <w:kern w:val="0"/>
                <w:sz w:val="22"/>
                <w:szCs w:val="22"/>
              </w:rPr>
            </w:pPr>
            <w:r w:rsidRPr="00F528EF">
              <w:rPr>
                <w:rFonts w:ascii="宋体" w:eastAsia="宋体" w:hAnsi="宋体" w:cs="Arial" w:hint="eastAsia"/>
                <w:color w:val="000000"/>
                <w:kern w:val="0"/>
                <w:sz w:val="22"/>
                <w:szCs w:val="22"/>
              </w:rPr>
              <w:t>本年支出合计</w:t>
            </w:r>
          </w:p>
        </w:tc>
        <w:tc>
          <w:tcPr>
            <w:tcW w:w="3736" w:type="dxa"/>
            <w:gridSpan w:val="11"/>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20E5" w:rsidRPr="00F528EF" w:rsidRDefault="002D20E5" w:rsidP="002D20E5">
            <w:pPr>
              <w:widowControl/>
              <w:jc w:val="center"/>
              <w:rPr>
                <w:rFonts w:ascii="宋体" w:eastAsia="宋体" w:hAnsi="宋体" w:cs="Arial"/>
                <w:color w:val="000000"/>
                <w:kern w:val="0"/>
                <w:sz w:val="22"/>
                <w:szCs w:val="22"/>
              </w:rPr>
            </w:pPr>
            <w:r w:rsidRPr="00F528EF">
              <w:rPr>
                <w:rFonts w:ascii="宋体" w:eastAsia="宋体" w:hAnsi="宋体" w:cs="Arial" w:hint="eastAsia"/>
                <w:color w:val="000000"/>
                <w:kern w:val="0"/>
                <w:sz w:val="22"/>
                <w:szCs w:val="22"/>
              </w:rPr>
              <w:t>人员经费</w:t>
            </w:r>
          </w:p>
        </w:tc>
        <w:tc>
          <w:tcPr>
            <w:tcW w:w="3116"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20E5" w:rsidRPr="00F528EF" w:rsidRDefault="002D20E5" w:rsidP="002D20E5">
            <w:pPr>
              <w:widowControl/>
              <w:jc w:val="center"/>
              <w:rPr>
                <w:rFonts w:ascii="宋体" w:eastAsia="宋体" w:hAnsi="宋体" w:cs="Arial"/>
                <w:color w:val="000000"/>
                <w:kern w:val="0"/>
                <w:sz w:val="22"/>
                <w:szCs w:val="22"/>
              </w:rPr>
            </w:pPr>
            <w:r w:rsidRPr="00F528EF">
              <w:rPr>
                <w:rFonts w:ascii="宋体" w:eastAsia="宋体" w:hAnsi="宋体" w:cs="Arial" w:hint="eastAsia"/>
                <w:color w:val="000000"/>
                <w:kern w:val="0"/>
                <w:sz w:val="22"/>
                <w:szCs w:val="22"/>
              </w:rPr>
              <w:t>公用经费</w:t>
            </w:r>
          </w:p>
        </w:tc>
      </w:tr>
      <w:tr w:rsidR="002D20E5" w:rsidRPr="002D20E5" w:rsidTr="00FD541E">
        <w:trPr>
          <w:gridBefore w:val="2"/>
          <w:gridAfter w:val="6"/>
          <w:wBefore w:w="196" w:type="dxa"/>
          <w:wAfter w:w="934" w:type="dxa"/>
          <w:trHeight w:val="321"/>
        </w:trPr>
        <w:tc>
          <w:tcPr>
            <w:tcW w:w="1748" w:type="dxa"/>
            <w:gridSpan w:val="11"/>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经济分类科目编码</w:t>
            </w:r>
          </w:p>
        </w:tc>
        <w:tc>
          <w:tcPr>
            <w:tcW w:w="2570"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科目名称</w:t>
            </w:r>
          </w:p>
        </w:tc>
        <w:tc>
          <w:tcPr>
            <w:tcW w:w="2831" w:type="dxa"/>
            <w:gridSpan w:val="6"/>
            <w:vMerge/>
            <w:tcBorders>
              <w:top w:val="single" w:sz="4" w:space="0" w:color="auto"/>
              <w:left w:val="single" w:sz="4" w:space="0" w:color="auto"/>
              <w:bottom w:val="single" w:sz="4" w:space="0" w:color="auto"/>
              <w:right w:val="single" w:sz="4" w:space="0" w:color="auto"/>
            </w:tcBorders>
            <w:vAlign w:val="center"/>
            <w:hideMark/>
          </w:tcPr>
          <w:p w:rsidR="002D20E5" w:rsidRPr="00F528EF" w:rsidRDefault="002D20E5" w:rsidP="002D20E5">
            <w:pPr>
              <w:widowControl/>
              <w:jc w:val="left"/>
              <w:rPr>
                <w:rFonts w:ascii="宋体" w:eastAsia="宋体" w:hAnsi="宋体" w:cs="Arial"/>
                <w:color w:val="000000"/>
                <w:kern w:val="0"/>
                <w:sz w:val="22"/>
                <w:szCs w:val="22"/>
              </w:rPr>
            </w:pPr>
          </w:p>
        </w:tc>
        <w:tc>
          <w:tcPr>
            <w:tcW w:w="3736" w:type="dxa"/>
            <w:gridSpan w:val="11"/>
            <w:vMerge/>
            <w:tcBorders>
              <w:top w:val="single" w:sz="4" w:space="0" w:color="auto"/>
              <w:left w:val="single" w:sz="4" w:space="0" w:color="auto"/>
              <w:bottom w:val="single" w:sz="4" w:space="0" w:color="auto"/>
              <w:right w:val="single" w:sz="4" w:space="0" w:color="auto"/>
            </w:tcBorders>
            <w:vAlign w:val="center"/>
            <w:hideMark/>
          </w:tcPr>
          <w:p w:rsidR="002D20E5" w:rsidRPr="00F528EF" w:rsidRDefault="002D20E5" w:rsidP="002D20E5">
            <w:pPr>
              <w:widowControl/>
              <w:jc w:val="left"/>
              <w:rPr>
                <w:rFonts w:ascii="宋体" w:eastAsia="宋体" w:hAnsi="宋体" w:cs="Arial"/>
                <w:color w:val="000000"/>
                <w:kern w:val="0"/>
                <w:sz w:val="22"/>
                <w:szCs w:val="22"/>
              </w:rPr>
            </w:pPr>
          </w:p>
        </w:tc>
        <w:tc>
          <w:tcPr>
            <w:tcW w:w="3116" w:type="dxa"/>
            <w:gridSpan w:val="8"/>
            <w:vMerge/>
            <w:tcBorders>
              <w:top w:val="single" w:sz="4" w:space="0" w:color="auto"/>
              <w:left w:val="single" w:sz="4" w:space="0" w:color="auto"/>
              <w:bottom w:val="single" w:sz="4" w:space="0" w:color="auto"/>
              <w:right w:val="single" w:sz="4" w:space="0" w:color="auto"/>
            </w:tcBorders>
            <w:vAlign w:val="center"/>
            <w:hideMark/>
          </w:tcPr>
          <w:p w:rsidR="002D20E5" w:rsidRPr="00F528EF" w:rsidRDefault="002D20E5" w:rsidP="002D20E5">
            <w:pPr>
              <w:widowControl/>
              <w:jc w:val="left"/>
              <w:rPr>
                <w:rFonts w:ascii="宋体" w:eastAsia="宋体" w:hAnsi="宋体" w:cs="Arial"/>
                <w:color w:val="000000"/>
                <w:kern w:val="0"/>
                <w:sz w:val="22"/>
                <w:szCs w:val="22"/>
              </w:rPr>
            </w:pPr>
          </w:p>
        </w:tc>
      </w:tr>
      <w:tr w:rsidR="002D20E5" w:rsidRPr="002D20E5" w:rsidTr="00FD541E">
        <w:trPr>
          <w:gridBefore w:val="2"/>
          <w:gridAfter w:val="6"/>
          <w:wBefore w:w="196" w:type="dxa"/>
          <w:wAfter w:w="934" w:type="dxa"/>
          <w:trHeight w:val="321"/>
        </w:trPr>
        <w:tc>
          <w:tcPr>
            <w:tcW w:w="1748" w:type="dxa"/>
            <w:gridSpan w:val="11"/>
            <w:vMerge/>
            <w:tcBorders>
              <w:top w:val="single" w:sz="4" w:space="0" w:color="auto"/>
              <w:left w:val="single" w:sz="4" w:space="0" w:color="auto"/>
              <w:bottom w:val="single" w:sz="4" w:space="0" w:color="auto"/>
              <w:right w:val="single" w:sz="4" w:space="0" w:color="auto"/>
            </w:tcBorders>
            <w:vAlign w:val="center"/>
            <w:hideMark/>
          </w:tcPr>
          <w:p w:rsidR="002D20E5" w:rsidRPr="002D20E5" w:rsidRDefault="002D20E5" w:rsidP="002D20E5">
            <w:pPr>
              <w:widowControl/>
              <w:jc w:val="left"/>
              <w:rPr>
                <w:rFonts w:ascii="宋体" w:eastAsia="宋体" w:hAnsi="宋体" w:cs="Arial"/>
                <w:color w:val="000000"/>
                <w:kern w:val="0"/>
                <w:sz w:val="22"/>
                <w:szCs w:val="22"/>
              </w:rPr>
            </w:pPr>
          </w:p>
        </w:tc>
        <w:tc>
          <w:tcPr>
            <w:tcW w:w="2570" w:type="dxa"/>
            <w:gridSpan w:val="5"/>
            <w:vMerge/>
            <w:tcBorders>
              <w:top w:val="single" w:sz="4" w:space="0" w:color="auto"/>
              <w:left w:val="single" w:sz="4" w:space="0" w:color="auto"/>
              <w:bottom w:val="single" w:sz="4" w:space="0" w:color="auto"/>
              <w:right w:val="single" w:sz="4" w:space="0" w:color="auto"/>
            </w:tcBorders>
            <w:vAlign w:val="center"/>
            <w:hideMark/>
          </w:tcPr>
          <w:p w:rsidR="002D20E5" w:rsidRPr="002D20E5" w:rsidRDefault="002D20E5" w:rsidP="002D20E5">
            <w:pPr>
              <w:widowControl/>
              <w:jc w:val="left"/>
              <w:rPr>
                <w:rFonts w:ascii="宋体" w:eastAsia="宋体" w:hAnsi="宋体" w:cs="Arial"/>
                <w:color w:val="000000"/>
                <w:kern w:val="0"/>
                <w:sz w:val="22"/>
                <w:szCs w:val="22"/>
              </w:rPr>
            </w:pPr>
          </w:p>
        </w:tc>
        <w:tc>
          <w:tcPr>
            <w:tcW w:w="2831" w:type="dxa"/>
            <w:gridSpan w:val="6"/>
            <w:vMerge/>
            <w:tcBorders>
              <w:top w:val="single" w:sz="4" w:space="0" w:color="auto"/>
              <w:left w:val="single" w:sz="4" w:space="0" w:color="auto"/>
              <w:bottom w:val="single" w:sz="4" w:space="0" w:color="auto"/>
              <w:right w:val="single" w:sz="4" w:space="0" w:color="auto"/>
            </w:tcBorders>
            <w:vAlign w:val="center"/>
            <w:hideMark/>
          </w:tcPr>
          <w:p w:rsidR="002D20E5" w:rsidRPr="00F528EF" w:rsidRDefault="002D20E5" w:rsidP="002D20E5">
            <w:pPr>
              <w:widowControl/>
              <w:jc w:val="left"/>
              <w:rPr>
                <w:rFonts w:ascii="宋体" w:eastAsia="宋体" w:hAnsi="宋体" w:cs="Arial"/>
                <w:color w:val="000000"/>
                <w:kern w:val="0"/>
                <w:sz w:val="22"/>
                <w:szCs w:val="22"/>
              </w:rPr>
            </w:pPr>
          </w:p>
        </w:tc>
        <w:tc>
          <w:tcPr>
            <w:tcW w:w="3736" w:type="dxa"/>
            <w:gridSpan w:val="11"/>
            <w:vMerge/>
            <w:tcBorders>
              <w:top w:val="single" w:sz="4" w:space="0" w:color="auto"/>
              <w:left w:val="single" w:sz="4" w:space="0" w:color="auto"/>
              <w:bottom w:val="single" w:sz="4" w:space="0" w:color="auto"/>
              <w:right w:val="single" w:sz="4" w:space="0" w:color="auto"/>
            </w:tcBorders>
            <w:vAlign w:val="center"/>
            <w:hideMark/>
          </w:tcPr>
          <w:p w:rsidR="002D20E5" w:rsidRPr="00F528EF" w:rsidRDefault="002D20E5" w:rsidP="002D20E5">
            <w:pPr>
              <w:widowControl/>
              <w:jc w:val="left"/>
              <w:rPr>
                <w:rFonts w:ascii="宋体" w:eastAsia="宋体" w:hAnsi="宋体" w:cs="Arial"/>
                <w:color w:val="000000"/>
                <w:kern w:val="0"/>
                <w:sz w:val="22"/>
                <w:szCs w:val="22"/>
              </w:rPr>
            </w:pPr>
          </w:p>
        </w:tc>
        <w:tc>
          <w:tcPr>
            <w:tcW w:w="3116" w:type="dxa"/>
            <w:gridSpan w:val="8"/>
            <w:vMerge/>
            <w:tcBorders>
              <w:top w:val="single" w:sz="4" w:space="0" w:color="auto"/>
              <w:left w:val="single" w:sz="4" w:space="0" w:color="auto"/>
              <w:bottom w:val="single" w:sz="4" w:space="0" w:color="auto"/>
              <w:right w:val="single" w:sz="4" w:space="0" w:color="auto"/>
            </w:tcBorders>
            <w:vAlign w:val="center"/>
            <w:hideMark/>
          </w:tcPr>
          <w:p w:rsidR="002D20E5" w:rsidRPr="00F528EF" w:rsidRDefault="002D20E5" w:rsidP="002D20E5">
            <w:pPr>
              <w:widowControl/>
              <w:jc w:val="left"/>
              <w:rPr>
                <w:rFonts w:ascii="宋体" w:eastAsia="宋体" w:hAnsi="宋体" w:cs="Arial"/>
                <w:color w:val="000000"/>
                <w:kern w:val="0"/>
                <w:sz w:val="22"/>
                <w:szCs w:val="22"/>
              </w:rPr>
            </w:pPr>
          </w:p>
        </w:tc>
      </w:tr>
      <w:tr w:rsidR="002D20E5" w:rsidRPr="002D20E5" w:rsidTr="00FD541E">
        <w:trPr>
          <w:gridBefore w:val="2"/>
          <w:gridAfter w:val="6"/>
          <w:wBefore w:w="196" w:type="dxa"/>
          <w:wAfter w:w="934" w:type="dxa"/>
          <w:trHeight w:val="321"/>
        </w:trPr>
        <w:tc>
          <w:tcPr>
            <w:tcW w:w="1748" w:type="dxa"/>
            <w:gridSpan w:val="11"/>
            <w:vMerge/>
            <w:tcBorders>
              <w:top w:val="single" w:sz="4" w:space="0" w:color="auto"/>
              <w:left w:val="single" w:sz="4" w:space="0" w:color="auto"/>
              <w:bottom w:val="single" w:sz="4" w:space="0" w:color="auto"/>
              <w:right w:val="single" w:sz="4" w:space="0" w:color="auto"/>
            </w:tcBorders>
            <w:vAlign w:val="center"/>
            <w:hideMark/>
          </w:tcPr>
          <w:p w:rsidR="002D20E5" w:rsidRPr="002D20E5" w:rsidRDefault="002D20E5" w:rsidP="002D20E5">
            <w:pPr>
              <w:widowControl/>
              <w:jc w:val="left"/>
              <w:rPr>
                <w:rFonts w:ascii="宋体" w:eastAsia="宋体" w:hAnsi="宋体" w:cs="Arial"/>
                <w:color w:val="000000"/>
                <w:kern w:val="0"/>
                <w:sz w:val="22"/>
                <w:szCs w:val="22"/>
              </w:rPr>
            </w:pPr>
          </w:p>
        </w:tc>
        <w:tc>
          <w:tcPr>
            <w:tcW w:w="2570" w:type="dxa"/>
            <w:gridSpan w:val="5"/>
            <w:vMerge/>
            <w:tcBorders>
              <w:top w:val="single" w:sz="4" w:space="0" w:color="auto"/>
              <w:left w:val="single" w:sz="4" w:space="0" w:color="auto"/>
              <w:bottom w:val="single" w:sz="4" w:space="0" w:color="auto"/>
              <w:right w:val="single" w:sz="4" w:space="0" w:color="auto"/>
            </w:tcBorders>
            <w:vAlign w:val="center"/>
            <w:hideMark/>
          </w:tcPr>
          <w:p w:rsidR="002D20E5" w:rsidRPr="002D20E5" w:rsidRDefault="002D20E5" w:rsidP="002D20E5">
            <w:pPr>
              <w:widowControl/>
              <w:jc w:val="left"/>
              <w:rPr>
                <w:rFonts w:ascii="宋体" w:eastAsia="宋体" w:hAnsi="宋体" w:cs="Arial"/>
                <w:color w:val="000000"/>
                <w:kern w:val="0"/>
                <w:sz w:val="22"/>
                <w:szCs w:val="22"/>
              </w:rPr>
            </w:pPr>
          </w:p>
        </w:tc>
        <w:tc>
          <w:tcPr>
            <w:tcW w:w="2831" w:type="dxa"/>
            <w:gridSpan w:val="6"/>
            <w:vMerge/>
            <w:tcBorders>
              <w:top w:val="single" w:sz="4" w:space="0" w:color="auto"/>
              <w:left w:val="single" w:sz="4" w:space="0" w:color="auto"/>
              <w:bottom w:val="single" w:sz="4" w:space="0" w:color="auto"/>
              <w:right w:val="single" w:sz="4" w:space="0" w:color="auto"/>
            </w:tcBorders>
            <w:vAlign w:val="center"/>
            <w:hideMark/>
          </w:tcPr>
          <w:p w:rsidR="002D20E5" w:rsidRPr="00F528EF" w:rsidRDefault="002D20E5" w:rsidP="002D20E5">
            <w:pPr>
              <w:widowControl/>
              <w:jc w:val="left"/>
              <w:rPr>
                <w:rFonts w:ascii="宋体" w:eastAsia="宋体" w:hAnsi="宋体" w:cs="Arial"/>
                <w:color w:val="000000"/>
                <w:kern w:val="0"/>
                <w:sz w:val="22"/>
                <w:szCs w:val="22"/>
              </w:rPr>
            </w:pPr>
          </w:p>
        </w:tc>
        <w:tc>
          <w:tcPr>
            <w:tcW w:w="3736" w:type="dxa"/>
            <w:gridSpan w:val="11"/>
            <w:vMerge/>
            <w:tcBorders>
              <w:top w:val="single" w:sz="4" w:space="0" w:color="auto"/>
              <w:left w:val="single" w:sz="4" w:space="0" w:color="auto"/>
              <w:bottom w:val="single" w:sz="4" w:space="0" w:color="auto"/>
              <w:right w:val="single" w:sz="4" w:space="0" w:color="auto"/>
            </w:tcBorders>
            <w:vAlign w:val="center"/>
            <w:hideMark/>
          </w:tcPr>
          <w:p w:rsidR="002D20E5" w:rsidRPr="00F528EF" w:rsidRDefault="002D20E5" w:rsidP="002D20E5">
            <w:pPr>
              <w:widowControl/>
              <w:jc w:val="left"/>
              <w:rPr>
                <w:rFonts w:ascii="宋体" w:eastAsia="宋体" w:hAnsi="宋体" w:cs="Arial"/>
                <w:color w:val="000000"/>
                <w:kern w:val="0"/>
                <w:sz w:val="22"/>
                <w:szCs w:val="22"/>
              </w:rPr>
            </w:pPr>
          </w:p>
        </w:tc>
        <w:tc>
          <w:tcPr>
            <w:tcW w:w="3116" w:type="dxa"/>
            <w:gridSpan w:val="8"/>
            <w:vMerge/>
            <w:tcBorders>
              <w:top w:val="single" w:sz="4" w:space="0" w:color="auto"/>
              <w:left w:val="single" w:sz="4" w:space="0" w:color="auto"/>
              <w:bottom w:val="single" w:sz="4" w:space="0" w:color="auto"/>
              <w:right w:val="single" w:sz="4" w:space="0" w:color="auto"/>
            </w:tcBorders>
            <w:vAlign w:val="center"/>
            <w:hideMark/>
          </w:tcPr>
          <w:p w:rsidR="002D20E5" w:rsidRPr="00F528EF" w:rsidRDefault="002D20E5" w:rsidP="002D20E5">
            <w:pPr>
              <w:widowControl/>
              <w:jc w:val="left"/>
              <w:rPr>
                <w:rFonts w:ascii="宋体" w:eastAsia="宋体" w:hAnsi="宋体" w:cs="Arial"/>
                <w:color w:val="000000"/>
                <w:kern w:val="0"/>
                <w:sz w:val="22"/>
                <w:szCs w:val="22"/>
              </w:rPr>
            </w:pPr>
          </w:p>
        </w:tc>
      </w:tr>
      <w:tr w:rsidR="008B3C5A" w:rsidRPr="002D20E5" w:rsidTr="00FD541E">
        <w:trPr>
          <w:gridBefore w:val="2"/>
          <w:gridAfter w:val="6"/>
          <w:wBefore w:w="196" w:type="dxa"/>
          <w:wAfter w:w="934" w:type="dxa"/>
          <w:trHeight w:val="270"/>
        </w:trPr>
        <w:tc>
          <w:tcPr>
            <w:tcW w:w="1748" w:type="dxa"/>
            <w:gridSpan w:val="11"/>
            <w:tcBorders>
              <w:top w:val="single" w:sz="4" w:space="0" w:color="auto"/>
              <w:left w:val="single" w:sz="4" w:space="0" w:color="auto"/>
              <w:bottom w:val="single" w:sz="4" w:space="0" w:color="auto"/>
              <w:right w:val="single" w:sz="4" w:space="0" w:color="auto"/>
            </w:tcBorders>
            <w:shd w:val="clear" w:color="FFFFFF" w:fill="FFFFFF"/>
            <w:vAlign w:val="center"/>
            <w:hideMark/>
          </w:tcPr>
          <w:p w:rsidR="008B3C5A" w:rsidRPr="002D20E5" w:rsidRDefault="008B3C5A" w:rsidP="002D20E5">
            <w:pPr>
              <w:widowControl/>
              <w:jc w:val="center"/>
              <w:rPr>
                <w:rFonts w:ascii="宋体" w:eastAsia="宋体" w:hAnsi="宋体" w:cs="Arial"/>
                <w:b/>
                <w:bCs/>
                <w:color w:val="000000"/>
                <w:kern w:val="0"/>
                <w:sz w:val="22"/>
                <w:szCs w:val="22"/>
              </w:rPr>
            </w:pPr>
            <w:r w:rsidRPr="002D20E5">
              <w:rPr>
                <w:rFonts w:ascii="宋体" w:eastAsia="宋体" w:hAnsi="宋体" w:cs="Arial" w:hint="eastAsia"/>
                <w:b/>
                <w:bCs/>
                <w:color w:val="000000"/>
                <w:kern w:val="0"/>
                <w:sz w:val="22"/>
                <w:szCs w:val="22"/>
              </w:rPr>
              <w:t xml:space="preserve">　</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8B3C5A" w:rsidRPr="002D20E5" w:rsidRDefault="008B3C5A" w:rsidP="002D20E5">
            <w:pPr>
              <w:widowControl/>
              <w:jc w:val="center"/>
              <w:rPr>
                <w:rFonts w:ascii="宋体" w:eastAsia="宋体" w:hAnsi="宋体" w:cs="Arial"/>
                <w:b/>
                <w:bCs/>
                <w:color w:val="000000"/>
                <w:kern w:val="0"/>
                <w:sz w:val="22"/>
                <w:szCs w:val="22"/>
              </w:rPr>
            </w:pPr>
            <w:r w:rsidRPr="002D20E5">
              <w:rPr>
                <w:rFonts w:ascii="宋体" w:eastAsia="宋体" w:hAnsi="宋体" w:cs="Arial" w:hint="eastAsia"/>
                <w:b/>
                <w:bCs/>
                <w:color w:val="000000"/>
                <w:kern w:val="0"/>
                <w:sz w:val="22"/>
                <w:szCs w:val="22"/>
              </w:rPr>
              <w:t>合计：</w:t>
            </w:r>
          </w:p>
        </w:tc>
        <w:tc>
          <w:tcPr>
            <w:tcW w:w="2831" w:type="dxa"/>
            <w:gridSpan w:val="6"/>
            <w:tcBorders>
              <w:top w:val="nil"/>
              <w:left w:val="nil"/>
              <w:bottom w:val="single" w:sz="4" w:space="0" w:color="auto"/>
              <w:right w:val="single" w:sz="4" w:space="0" w:color="auto"/>
            </w:tcBorders>
            <w:shd w:val="clear" w:color="auto" w:fill="auto"/>
            <w:noWrap/>
            <w:vAlign w:val="bottom"/>
            <w:hideMark/>
          </w:tcPr>
          <w:p w:rsidR="008B3C5A" w:rsidRPr="009B1845" w:rsidRDefault="008B3C5A" w:rsidP="002D20E5">
            <w:pPr>
              <w:widowControl/>
              <w:jc w:val="right"/>
              <w:rPr>
                <w:rFonts w:ascii="Arial" w:eastAsia="宋体" w:hAnsi="Arial" w:cs="Arial"/>
                <w:color w:val="000000"/>
                <w:kern w:val="0"/>
                <w:sz w:val="20"/>
                <w:szCs w:val="20"/>
                <w:highlight w:val="yellow"/>
              </w:rPr>
            </w:pPr>
            <w:r w:rsidRPr="009E0834">
              <w:rPr>
                <w:rFonts w:ascii="Arial" w:eastAsia="宋体" w:hAnsi="Arial" w:cs="Arial"/>
                <w:color w:val="000000"/>
                <w:kern w:val="0"/>
                <w:sz w:val="20"/>
                <w:szCs w:val="20"/>
              </w:rPr>
              <w:t>4,493,992.54</w:t>
            </w:r>
            <w:r w:rsidRPr="009B1845">
              <w:rPr>
                <w:rFonts w:ascii="Arial" w:eastAsia="宋体" w:hAnsi="Arial" w:cs="Arial"/>
                <w:color w:val="000000"/>
                <w:kern w:val="0"/>
                <w:sz w:val="20"/>
                <w:szCs w:val="20"/>
                <w:highlight w:val="yellow"/>
              </w:rPr>
              <w:t xml:space="preserve"> </w:t>
            </w:r>
          </w:p>
        </w:tc>
        <w:tc>
          <w:tcPr>
            <w:tcW w:w="3736" w:type="dxa"/>
            <w:gridSpan w:val="11"/>
            <w:tcBorders>
              <w:top w:val="nil"/>
              <w:left w:val="nil"/>
              <w:bottom w:val="single" w:sz="4" w:space="0" w:color="auto"/>
              <w:right w:val="single" w:sz="4" w:space="0" w:color="auto"/>
            </w:tcBorders>
            <w:shd w:val="clear" w:color="auto" w:fill="auto"/>
            <w:noWrap/>
            <w:vAlign w:val="bottom"/>
            <w:hideMark/>
          </w:tcPr>
          <w:p w:rsidR="008B3C5A" w:rsidRPr="009B1845" w:rsidRDefault="008B3C5A" w:rsidP="004A0117">
            <w:pPr>
              <w:widowControl/>
              <w:jc w:val="right"/>
              <w:rPr>
                <w:rFonts w:ascii="Arial" w:eastAsia="宋体" w:hAnsi="Arial" w:cs="Arial"/>
                <w:color w:val="000000"/>
                <w:kern w:val="0"/>
                <w:sz w:val="20"/>
                <w:szCs w:val="20"/>
                <w:highlight w:val="yellow"/>
              </w:rPr>
            </w:pPr>
            <w:r w:rsidRPr="009E0834">
              <w:rPr>
                <w:rFonts w:ascii="Arial" w:eastAsia="宋体" w:hAnsi="Arial" w:cs="Arial"/>
                <w:color w:val="000000"/>
                <w:kern w:val="0"/>
                <w:sz w:val="20"/>
                <w:szCs w:val="20"/>
              </w:rPr>
              <w:t>4,493,992.54</w:t>
            </w:r>
            <w:r w:rsidRPr="009B1845">
              <w:rPr>
                <w:rFonts w:ascii="Arial" w:eastAsia="宋体" w:hAnsi="Arial" w:cs="Arial"/>
                <w:color w:val="000000"/>
                <w:kern w:val="0"/>
                <w:sz w:val="20"/>
                <w:szCs w:val="20"/>
                <w:highlight w:val="yellow"/>
              </w:rPr>
              <w:t xml:space="preserve"> </w:t>
            </w:r>
          </w:p>
        </w:tc>
        <w:tc>
          <w:tcPr>
            <w:tcW w:w="3116" w:type="dxa"/>
            <w:gridSpan w:val="8"/>
            <w:tcBorders>
              <w:top w:val="nil"/>
              <w:left w:val="nil"/>
              <w:bottom w:val="single" w:sz="4" w:space="0" w:color="auto"/>
              <w:right w:val="single" w:sz="4" w:space="0" w:color="auto"/>
            </w:tcBorders>
            <w:shd w:val="clear" w:color="auto" w:fill="auto"/>
            <w:noWrap/>
            <w:vAlign w:val="bottom"/>
            <w:hideMark/>
          </w:tcPr>
          <w:p w:rsidR="008B3C5A" w:rsidRPr="009B1845" w:rsidRDefault="008B3C5A" w:rsidP="002D20E5">
            <w:pPr>
              <w:widowControl/>
              <w:jc w:val="right"/>
              <w:rPr>
                <w:rFonts w:ascii="Arial" w:eastAsia="宋体" w:hAnsi="Arial" w:cs="Arial"/>
                <w:color w:val="000000"/>
                <w:kern w:val="0"/>
                <w:sz w:val="20"/>
                <w:szCs w:val="20"/>
                <w:highlight w:val="yellow"/>
              </w:rPr>
            </w:pPr>
          </w:p>
        </w:tc>
      </w:tr>
      <w:tr w:rsidR="008B3C5A" w:rsidRPr="002D20E5" w:rsidTr="00FD541E">
        <w:trPr>
          <w:gridBefore w:val="2"/>
          <w:gridAfter w:val="6"/>
          <w:wBefore w:w="196" w:type="dxa"/>
          <w:wAfter w:w="934" w:type="dxa"/>
          <w:trHeight w:val="270"/>
        </w:trPr>
        <w:tc>
          <w:tcPr>
            <w:tcW w:w="1748" w:type="dxa"/>
            <w:gridSpan w:val="11"/>
            <w:tcBorders>
              <w:top w:val="single" w:sz="4" w:space="0" w:color="auto"/>
              <w:left w:val="single" w:sz="4" w:space="0" w:color="auto"/>
              <w:bottom w:val="single" w:sz="4" w:space="0" w:color="auto"/>
              <w:right w:val="single" w:sz="4" w:space="0" w:color="000000"/>
            </w:tcBorders>
            <w:shd w:val="clear" w:color="FFFFFF" w:fill="FFFFFF"/>
            <w:vAlign w:val="center"/>
            <w:hideMark/>
          </w:tcPr>
          <w:p w:rsidR="008B3C5A" w:rsidRPr="002D20E5" w:rsidRDefault="008B3C5A" w:rsidP="002D20E5">
            <w:pPr>
              <w:widowControl/>
              <w:jc w:val="left"/>
              <w:rPr>
                <w:rFonts w:ascii="宋体" w:eastAsia="宋体" w:hAnsi="宋体" w:cs="Arial"/>
                <w:b/>
                <w:bCs/>
                <w:color w:val="000000"/>
                <w:kern w:val="0"/>
                <w:sz w:val="22"/>
                <w:szCs w:val="22"/>
              </w:rPr>
            </w:pPr>
            <w:r w:rsidRPr="002D20E5">
              <w:rPr>
                <w:rFonts w:ascii="宋体" w:eastAsia="宋体" w:hAnsi="宋体" w:cs="Arial" w:hint="eastAsia"/>
                <w:b/>
                <w:bCs/>
                <w:color w:val="000000"/>
                <w:kern w:val="0"/>
                <w:sz w:val="22"/>
                <w:szCs w:val="22"/>
              </w:rPr>
              <w:t>301</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8B3C5A" w:rsidRPr="002D20E5" w:rsidRDefault="008B3C5A" w:rsidP="002D20E5">
            <w:pPr>
              <w:widowControl/>
              <w:jc w:val="center"/>
              <w:rPr>
                <w:rFonts w:ascii="宋体" w:eastAsia="宋体" w:hAnsi="宋体" w:cs="Arial"/>
                <w:b/>
                <w:bCs/>
                <w:color w:val="000000"/>
                <w:kern w:val="0"/>
                <w:sz w:val="22"/>
                <w:szCs w:val="22"/>
              </w:rPr>
            </w:pPr>
            <w:r w:rsidRPr="002D20E5">
              <w:rPr>
                <w:rFonts w:ascii="宋体" w:eastAsia="宋体" w:hAnsi="宋体" w:cs="Arial" w:hint="eastAsia"/>
                <w:b/>
                <w:bCs/>
                <w:color w:val="000000"/>
                <w:kern w:val="0"/>
                <w:sz w:val="22"/>
                <w:szCs w:val="22"/>
              </w:rPr>
              <w:t>一、工资福利支出</w:t>
            </w:r>
          </w:p>
        </w:tc>
        <w:tc>
          <w:tcPr>
            <w:tcW w:w="2831" w:type="dxa"/>
            <w:gridSpan w:val="6"/>
            <w:tcBorders>
              <w:top w:val="nil"/>
              <w:left w:val="nil"/>
              <w:bottom w:val="single" w:sz="4" w:space="0" w:color="auto"/>
              <w:right w:val="single" w:sz="4" w:space="0" w:color="auto"/>
            </w:tcBorders>
            <w:shd w:val="clear" w:color="auto" w:fill="auto"/>
            <w:noWrap/>
            <w:vAlign w:val="center"/>
            <w:hideMark/>
          </w:tcPr>
          <w:p w:rsidR="008B3C5A" w:rsidRPr="009B1845" w:rsidRDefault="008B3C5A" w:rsidP="002D20E5">
            <w:pPr>
              <w:widowControl/>
              <w:jc w:val="right"/>
              <w:rPr>
                <w:rFonts w:ascii="宋体" w:eastAsia="宋体" w:hAnsi="宋体" w:cs="Arial"/>
                <w:color w:val="000000"/>
                <w:kern w:val="0"/>
                <w:sz w:val="22"/>
                <w:szCs w:val="22"/>
                <w:highlight w:val="yellow"/>
              </w:rPr>
            </w:pPr>
            <w:r w:rsidRPr="0084796B">
              <w:rPr>
                <w:rFonts w:ascii="宋体" w:eastAsia="宋体" w:hAnsi="宋体" w:cs="Arial"/>
                <w:color w:val="000000"/>
                <w:kern w:val="0"/>
                <w:sz w:val="22"/>
                <w:szCs w:val="22"/>
              </w:rPr>
              <w:t>3,898,818.52</w:t>
            </w:r>
          </w:p>
        </w:tc>
        <w:tc>
          <w:tcPr>
            <w:tcW w:w="3736" w:type="dxa"/>
            <w:gridSpan w:val="11"/>
            <w:tcBorders>
              <w:top w:val="nil"/>
              <w:left w:val="nil"/>
              <w:bottom w:val="single" w:sz="4" w:space="0" w:color="auto"/>
              <w:right w:val="single" w:sz="4" w:space="0" w:color="auto"/>
            </w:tcBorders>
            <w:shd w:val="clear" w:color="auto" w:fill="auto"/>
            <w:noWrap/>
            <w:vAlign w:val="center"/>
            <w:hideMark/>
          </w:tcPr>
          <w:p w:rsidR="008B3C5A" w:rsidRPr="009B1845" w:rsidRDefault="008B3C5A" w:rsidP="004A0117">
            <w:pPr>
              <w:widowControl/>
              <w:jc w:val="right"/>
              <w:rPr>
                <w:rFonts w:ascii="宋体" w:eastAsia="宋体" w:hAnsi="宋体" w:cs="Arial"/>
                <w:color w:val="000000"/>
                <w:kern w:val="0"/>
                <w:sz w:val="22"/>
                <w:szCs w:val="22"/>
                <w:highlight w:val="yellow"/>
              </w:rPr>
            </w:pPr>
            <w:r w:rsidRPr="0084796B">
              <w:rPr>
                <w:rFonts w:ascii="宋体" w:eastAsia="宋体" w:hAnsi="宋体" w:cs="Arial"/>
                <w:color w:val="000000"/>
                <w:kern w:val="0"/>
                <w:sz w:val="22"/>
                <w:szCs w:val="22"/>
              </w:rPr>
              <w:t>3,898,818.52</w:t>
            </w:r>
          </w:p>
        </w:tc>
        <w:tc>
          <w:tcPr>
            <w:tcW w:w="3116" w:type="dxa"/>
            <w:gridSpan w:val="8"/>
            <w:tcBorders>
              <w:top w:val="nil"/>
              <w:left w:val="nil"/>
              <w:bottom w:val="single" w:sz="4" w:space="0" w:color="auto"/>
              <w:right w:val="single" w:sz="4" w:space="0" w:color="auto"/>
            </w:tcBorders>
            <w:shd w:val="clear" w:color="auto" w:fill="auto"/>
            <w:noWrap/>
            <w:vAlign w:val="center"/>
            <w:hideMark/>
          </w:tcPr>
          <w:p w:rsidR="008B3C5A" w:rsidRPr="009B1845" w:rsidRDefault="008B3C5A" w:rsidP="002D20E5">
            <w:pPr>
              <w:widowControl/>
              <w:jc w:val="right"/>
              <w:rPr>
                <w:rFonts w:ascii="宋体" w:eastAsia="宋体" w:hAnsi="宋体" w:cs="Arial"/>
                <w:color w:val="000000"/>
                <w:kern w:val="0"/>
                <w:sz w:val="22"/>
                <w:szCs w:val="22"/>
                <w:highlight w:val="yellow"/>
              </w:rPr>
            </w:pPr>
          </w:p>
        </w:tc>
      </w:tr>
      <w:tr w:rsidR="008B3C5A" w:rsidRPr="002D20E5" w:rsidTr="00FD541E">
        <w:trPr>
          <w:gridBefore w:val="2"/>
          <w:gridAfter w:val="6"/>
          <w:wBefore w:w="196" w:type="dxa"/>
          <w:wAfter w:w="934" w:type="dxa"/>
          <w:trHeight w:val="270"/>
        </w:trPr>
        <w:tc>
          <w:tcPr>
            <w:tcW w:w="1748" w:type="dxa"/>
            <w:gridSpan w:val="11"/>
            <w:tcBorders>
              <w:top w:val="single" w:sz="4" w:space="0" w:color="auto"/>
              <w:left w:val="single" w:sz="4" w:space="0" w:color="auto"/>
              <w:bottom w:val="single" w:sz="4" w:space="0" w:color="auto"/>
              <w:right w:val="single" w:sz="4" w:space="0" w:color="auto"/>
            </w:tcBorders>
            <w:shd w:val="clear" w:color="FFFFFF" w:fill="FFFFFF"/>
            <w:vAlign w:val="center"/>
            <w:hideMark/>
          </w:tcPr>
          <w:p w:rsidR="008B3C5A" w:rsidRPr="002D20E5" w:rsidRDefault="008B3C5A"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01</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8B3C5A" w:rsidRPr="002D20E5" w:rsidRDefault="008B3C5A"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基本工资</w:t>
            </w:r>
          </w:p>
        </w:tc>
        <w:tc>
          <w:tcPr>
            <w:tcW w:w="2831" w:type="dxa"/>
            <w:gridSpan w:val="6"/>
            <w:tcBorders>
              <w:top w:val="nil"/>
              <w:left w:val="nil"/>
              <w:bottom w:val="single" w:sz="4" w:space="0" w:color="auto"/>
              <w:right w:val="single" w:sz="4" w:space="0" w:color="auto"/>
            </w:tcBorders>
            <w:shd w:val="clear" w:color="auto" w:fill="auto"/>
            <w:noWrap/>
            <w:vAlign w:val="center"/>
            <w:hideMark/>
          </w:tcPr>
          <w:p w:rsidR="008B3C5A" w:rsidRPr="009B1845" w:rsidRDefault="008B3C5A" w:rsidP="002D20E5">
            <w:pPr>
              <w:widowControl/>
              <w:jc w:val="right"/>
              <w:rPr>
                <w:rFonts w:ascii="宋体" w:eastAsia="宋体" w:hAnsi="宋体" w:cs="Arial"/>
                <w:color w:val="000000"/>
                <w:kern w:val="0"/>
                <w:sz w:val="22"/>
                <w:szCs w:val="22"/>
                <w:highlight w:val="yellow"/>
              </w:rPr>
            </w:pPr>
            <w:r w:rsidRPr="0084796B">
              <w:rPr>
                <w:rFonts w:ascii="宋体" w:eastAsia="宋体" w:hAnsi="宋体" w:cs="Arial"/>
                <w:color w:val="000000"/>
                <w:kern w:val="0"/>
                <w:sz w:val="22"/>
                <w:szCs w:val="22"/>
              </w:rPr>
              <w:t>849,846.00</w:t>
            </w:r>
          </w:p>
        </w:tc>
        <w:tc>
          <w:tcPr>
            <w:tcW w:w="3736" w:type="dxa"/>
            <w:gridSpan w:val="11"/>
            <w:tcBorders>
              <w:top w:val="nil"/>
              <w:left w:val="nil"/>
              <w:bottom w:val="single" w:sz="4" w:space="0" w:color="auto"/>
              <w:right w:val="single" w:sz="4" w:space="0" w:color="auto"/>
            </w:tcBorders>
            <w:shd w:val="clear" w:color="auto" w:fill="auto"/>
            <w:noWrap/>
            <w:vAlign w:val="center"/>
            <w:hideMark/>
          </w:tcPr>
          <w:p w:rsidR="008B3C5A" w:rsidRPr="009B1845" w:rsidRDefault="008B3C5A" w:rsidP="004A0117">
            <w:pPr>
              <w:widowControl/>
              <w:jc w:val="right"/>
              <w:rPr>
                <w:rFonts w:ascii="宋体" w:eastAsia="宋体" w:hAnsi="宋体" w:cs="Arial"/>
                <w:color w:val="000000"/>
                <w:kern w:val="0"/>
                <w:sz w:val="22"/>
                <w:szCs w:val="22"/>
                <w:highlight w:val="yellow"/>
              </w:rPr>
            </w:pPr>
            <w:r w:rsidRPr="0084796B">
              <w:rPr>
                <w:rFonts w:ascii="宋体" w:eastAsia="宋体" w:hAnsi="宋体" w:cs="Arial"/>
                <w:color w:val="000000"/>
                <w:kern w:val="0"/>
                <w:sz w:val="22"/>
                <w:szCs w:val="22"/>
              </w:rPr>
              <w:t>849,846.00</w:t>
            </w:r>
          </w:p>
        </w:tc>
        <w:tc>
          <w:tcPr>
            <w:tcW w:w="3116" w:type="dxa"/>
            <w:gridSpan w:val="8"/>
            <w:tcBorders>
              <w:top w:val="nil"/>
              <w:left w:val="nil"/>
              <w:bottom w:val="single" w:sz="4" w:space="0" w:color="auto"/>
              <w:right w:val="single" w:sz="4" w:space="0" w:color="auto"/>
            </w:tcBorders>
            <w:shd w:val="clear" w:color="auto" w:fill="auto"/>
            <w:noWrap/>
            <w:vAlign w:val="bottom"/>
            <w:hideMark/>
          </w:tcPr>
          <w:p w:rsidR="008B3C5A" w:rsidRPr="009B1845" w:rsidRDefault="008B3C5A" w:rsidP="002D20E5">
            <w:pPr>
              <w:widowControl/>
              <w:jc w:val="left"/>
              <w:rPr>
                <w:rFonts w:ascii="Arial" w:eastAsia="宋体" w:hAnsi="Arial" w:cs="Arial"/>
                <w:color w:val="000000"/>
                <w:kern w:val="0"/>
                <w:sz w:val="20"/>
                <w:szCs w:val="20"/>
                <w:highlight w:val="yellow"/>
              </w:rPr>
            </w:pPr>
            <w:r w:rsidRPr="009B1845">
              <w:rPr>
                <w:rFonts w:ascii="Arial" w:eastAsia="宋体" w:hAnsi="Arial" w:cs="Arial"/>
                <w:color w:val="000000"/>
                <w:kern w:val="0"/>
                <w:sz w:val="20"/>
                <w:szCs w:val="20"/>
                <w:highlight w:val="yellow"/>
              </w:rPr>
              <w:t xml:space="preserve">　</w:t>
            </w:r>
          </w:p>
        </w:tc>
      </w:tr>
      <w:tr w:rsidR="008B3C5A" w:rsidRPr="002D20E5" w:rsidTr="00FD541E">
        <w:trPr>
          <w:gridBefore w:val="2"/>
          <w:gridAfter w:val="6"/>
          <w:wBefore w:w="196" w:type="dxa"/>
          <w:wAfter w:w="934" w:type="dxa"/>
          <w:trHeight w:val="270"/>
        </w:trPr>
        <w:tc>
          <w:tcPr>
            <w:tcW w:w="1748" w:type="dxa"/>
            <w:gridSpan w:val="11"/>
            <w:tcBorders>
              <w:top w:val="single" w:sz="4" w:space="0" w:color="auto"/>
              <w:left w:val="single" w:sz="4" w:space="0" w:color="auto"/>
              <w:bottom w:val="single" w:sz="4" w:space="0" w:color="auto"/>
              <w:right w:val="single" w:sz="4" w:space="0" w:color="auto"/>
            </w:tcBorders>
            <w:shd w:val="clear" w:color="FFFFFF" w:fill="FFFFFF"/>
            <w:vAlign w:val="center"/>
            <w:hideMark/>
          </w:tcPr>
          <w:p w:rsidR="008B3C5A" w:rsidRPr="002D20E5" w:rsidRDefault="008B3C5A"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02</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8B3C5A" w:rsidRPr="002D20E5" w:rsidRDefault="008B3C5A"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津贴补贴</w:t>
            </w:r>
          </w:p>
        </w:tc>
        <w:tc>
          <w:tcPr>
            <w:tcW w:w="2831" w:type="dxa"/>
            <w:gridSpan w:val="6"/>
            <w:tcBorders>
              <w:top w:val="nil"/>
              <w:left w:val="nil"/>
              <w:bottom w:val="single" w:sz="4" w:space="0" w:color="auto"/>
              <w:right w:val="single" w:sz="4" w:space="0" w:color="auto"/>
            </w:tcBorders>
            <w:shd w:val="clear" w:color="auto" w:fill="auto"/>
            <w:noWrap/>
            <w:vAlign w:val="center"/>
            <w:hideMark/>
          </w:tcPr>
          <w:p w:rsidR="008B3C5A" w:rsidRPr="009B1845" w:rsidRDefault="008B3C5A" w:rsidP="002D20E5">
            <w:pPr>
              <w:widowControl/>
              <w:jc w:val="right"/>
              <w:rPr>
                <w:rFonts w:ascii="宋体" w:eastAsia="宋体" w:hAnsi="宋体" w:cs="Arial"/>
                <w:color w:val="000000"/>
                <w:kern w:val="0"/>
                <w:sz w:val="22"/>
                <w:szCs w:val="22"/>
                <w:highlight w:val="yellow"/>
              </w:rPr>
            </w:pPr>
            <w:r w:rsidRPr="0084796B">
              <w:rPr>
                <w:rFonts w:ascii="宋体" w:eastAsia="宋体" w:hAnsi="宋体" w:cs="Arial"/>
                <w:color w:val="000000"/>
                <w:kern w:val="0"/>
                <w:sz w:val="22"/>
                <w:szCs w:val="22"/>
              </w:rPr>
              <w:t>1,134,975.84</w:t>
            </w:r>
          </w:p>
        </w:tc>
        <w:tc>
          <w:tcPr>
            <w:tcW w:w="3736" w:type="dxa"/>
            <w:gridSpan w:val="11"/>
            <w:tcBorders>
              <w:top w:val="nil"/>
              <w:left w:val="nil"/>
              <w:bottom w:val="single" w:sz="4" w:space="0" w:color="auto"/>
              <w:right w:val="single" w:sz="4" w:space="0" w:color="auto"/>
            </w:tcBorders>
            <w:shd w:val="clear" w:color="auto" w:fill="auto"/>
            <w:noWrap/>
            <w:vAlign w:val="center"/>
            <w:hideMark/>
          </w:tcPr>
          <w:p w:rsidR="008B3C5A" w:rsidRPr="009B1845" w:rsidRDefault="008B3C5A" w:rsidP="004A0117">
            <w:pPr>
              <w:widowControl/>
              <w:jc w:val="right"/>
              <w:rPr>
                <w:rFonts w:ascii="宋体" w:eastAsia="宋体" w:hAnsi="宋体" w:cs="Arial"/>
                <w:color w:val="000000"/>
                <w:kern w:val="0"/>
                <w:sz w:val="22"/>
                <w:szCs w:val="22"/>
                <w:highlight w:val="yellow"/>
              </w:rPr>
            </w:pPr>
            <w:r w:rsidRPr="0084796B">
              <w:rPr>
                <w:rFonts w:ascii="宋体" w:eastAsia="宋体" w:hAnsi="宋体" w:cs="Arial"/>
                <w:color w:val="000000"/>
                <w:kern w:val="0"/>
                <w:sz w:val="22"/>
                <w:szCs w:val="22"/>
              </w:rPr>
              <w:t>1,134,975.84</w:t>
            </w:r>
          </w:p>
        </w:tc>
        <w:tc>
          <w:tcPr>
            <w:tcW w:w="3116" w:type="dxa"/>
            <w:gridSpan w:val="8"/>
            <w:tcBorders>
              <w:top w:val="nil"/>
              <w:left w:val="nil"/>
              <w:bottom w:val="single" w:sz="4" w:space="0" w:color="auto"/>
              <w:right w:val="single" w:sz="4" w:space="0" w:color="auto"/>
            </w:tcBorders>
            <w:shd w:val="clear" w:color="auto" w:fill="auto"/>
            <w:noWrap/>
            <w:vAlign w:val="bottom"/>
            <w:hideMark/>
          </w:tcPr>
          <w:p w:rsidR="008B3C5A" w:rsidRPr="009B1845" w:rsidRDefault="008B3C5A" w:rsidP="002D20E5">
            <w:pPr>
              <w:widowControl/>
              <w:jc w:val="left"/>
              <w:rPr>
                <w:rFonts w:ascii="Arial" w:eastAsia="宋体" w:hAnsi="Arial" w:cs="Arial"/>
                <w:color w:val="000000"/>
                <w:kern w:val="0"/>
                <w:sz w:val="20"/>
                <w:szCs w:val="20"/>
                <w:highlight w:val="yellow"/>
              </w:rPr>
            </w:pPr>
            <w:r w:rsidRPr="009B1845">
              <w:rPr>
                <w:rFonts w:ascii="Arial" w:eastAsia="宋体" w:hAnsi="Arial" w:cs="Arial"/>
                <w:color w:val="000000"/>
                <w:kern w:val="0"/>
                <w:sz w:val="20"/>
                <w:szCs w:val="20"/>
                <w:highlight w:val="yellow"/>
              </w:rPr>
              <w:t xml:space="preserve">　</w:t>
            </w:r>
          </w:p>
        </w:tc>
      </w:tr>
      <w:tr w:rsidR="008B3C5A" w:rsidRPr="002D20E5" w:rsidTr="00FD541E">
        <w:trPr>
          <w:gridBefore w:val="2"/>
          <w:gridAfter w:val="6"/>
          <w:wBefore w:w="196" w:type="dxa"/>
          <w:wAfter w:w="934" w:type="dxa"/>
          <w:trHeight w:val="270"/>
        </w:trPr>
        <w:tc>
          <w:tcPr>
            <w:tcW w:w="1748" w:type="dxa"/>
            <w:gridSpan w:val="11"/>
            <w:tcBorders>
              <w:top w:val="single" w:sz="4" w:space="0" w:color="auto"/>
              <w:left w:val="single" w:sz="4" w:space="0" w:color="auto"/>
              <w:bottom w:val="single" w:sz="4" w:space="0" w:color="auto"/>
              <w:right w:val="single" w:sz="4" w:space="0" w:color="auto"/>
            </w:tcBorders>
            <w:shd w:val="clear" w:color="FFFFFF" w:fill="FFFFFF"/>
            <w:vAlign w:val="center"/>
            <w:hideMark/>
          </w:tcPr>
          <w:p w:rsidR="008B3C5A" w:rsidRPr="002D20E5" w:rsidRDefault="008B3C5A"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03</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8B3C5A" w:rsidRPr="002D20E5" w:rsidRDefault="008B3C5A"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奖金</w:t>
            </w:r>
          </w:p>
        </w:tc>
        <w:tc>
          <w:tcPr>
            <w:tcW w:w="2831" w:type="dxa"/>
            <w:gridSpan w:val="6"/>
            <w:tcBorders>
              <w:top w:val="nil"/>
              <w:left w:val="nil"/>
              <w:bottom w:val="single" w:sz="4" w:space="0" w:color="auto"/>
              <w:right w:val="single" w:sz="4" w:space="0" w:color="auto"/>
            </w:tcBorders>
            <w:shd w:val="clear" w:color="auto" w:fill="auto"/>
            <w:noWrap/>
            <w:vAlign w:val="center"/>
            <w:hideMark/>
          </w:tcPr>
          <w:p w:rsidR="008B3C5A" w:rsidRPr="009B1845" w:rsidRDefault="008B3C5A" w:rsidP="002D20E5">
            <w:pPr>
              <w:widowControl/>
              <w:jc w:val="right"/>
              <w:rPr>
                <w:rFonts w:ascii="宋体" w:eastAsia="宋体" w:hAnsi="宋体" w:cs="Arial"/>
                <w:color w:val="000000"/>
                <w:kern w:val="0"/>
                <w:sz w:val="22"/>
                <w:szCs w:val="22"/>
                <w:highlight w:val="yellow"/>
              </w:rPr>
            </w:pPr>
            <w:r w:rsidRPr="0084796B">
              <w:rPr>
                <w:rFonts w:ascii="宋体" w:eastAsia="宋体" w:hAnsi="宋体" w:cs="Arial"/>
                <w:color w:val="000000"/>
                <w:kern w:val="0"/>
                <w:sz w:val="22"/>
                <w:szCs w:val="22"/>
              </w:rPr>
              <w:t>737,574.00</w:t>
            </w:r>
          </w:p>
        </w:tc>
        <w:tc>
          <w:tcPr>
            <w:tcW w:w="3736" w:type="dxa"/>
            <w:gridSpan w:val="11"/>
            <w:tcBorders>
              <w:top w:val="nil"/>
              <w:left w:val="nil"/>
              <w:bottom w:val="single" w:sz="4" w:space="0" w:color="auto"/>
              <w:right w:val="single" w:sz="4" w:space="0" w:color="auto"/>
            </w:tcBorders>
            <w:shd w:val="clear" w:color="auto" w:fill="auto"/>
            <w:noWrap/>
            <w:vAlign w:val="center"/>
            <w:hideMark/>
          </w:tcPr>
          <w:p w:rsidR="008B3C5A" w:rsidRPr="009B1845" w:rsidRDefault="008B3C5A" w:rsidP="004A0117">
            <w:pPr>
              <w:widowControl/>
              <w:jc w:val="right"/>
              <w:rPr>
                <w:rFonts w:ascii="宋体" w:eastAsia="宋体" w:hAnsi="宋体" w:cs="Arial"/>
                <w:color w:val="000000"/>
                <w:kern w:val="0"/>
                <w:sz w:val="22"/>
                <w:szCs w:val="22"/>
                <w:highlight w:val="yellow"/>
              </w:rPr>
            </w:pPr>
            <w:r w:rsidRPr="0084796B">
              <w:rPr>
                <w:rFonts w:ascii="宋体" w:eastAsia="宋体" w:hAnsi="宋体" w:cs="Arial"/>
                <w:color w:val="000000"/>
                <w:kern w:val="0"/>
                <w:sz w:val="22"/>
                <w:szCs w:val="22"/>
              </w:rPr>
              <w:t>737,574.00</w:t>
            </w:r>
          </w:p>
        </w:tc>
        <w:tc>
          <w:tcPr>
            <w:tcW w:w="3116" w:type="dxa"/>
            <w:gridSpan w:val="8"/>
            <w:tcBorders>
              <w:top w:val="nil"/>
              <w:left w:val="nil"/>
              <w:bottom w:val="single" w:sz="4" w:space="0" w:color="auto"/>
              <w:right w:val="single" w:sz="4" w:space="0" w:color="auto"/>
            </w:tcBorders>
            <w:shd w:val="clear" w:color="auto" w:fill="auto"/>
            <w:noWrap/>
            <w:vAlign w:val="bottom"/>
            <w:hideMark/>
          </w:tcPr>
          <w:p w:rsidR="008B3C5A" w:rsidRPr="009B1845" w:rsidRDefault="008B3C5A" w:rsidP="002D20E5">
            <w:pPr>
              <w:widowControl/>
              <w:jc w:val="left"/>
              <w:rPr>
                <w:rFonts w:ascii="Arial" w:eastAsia="宋体" w:hAnsi="Arial" w:cs="Arial"/>
                <w:color w:val="000000"/>
                <w:kern w:val="0"/>
                <w:sz w:val="20"/>
                <w:szCs w:val="20"/>
                <w:highlight w:val="yellow"/>
              </w:rPr>
            </w:pPr>
            <w:r w:rsidRPr="009B1845">
              <w:rPr>
                <w:rFonts w:ascii="Arial" w:eastAsia="宋体" w:hAnsi="Arial" w:cs="Arial"/>
                <w:color w:val="000000"/>
                <w:kern w:val="0"/>
                <w:sz w:val="20"/>
                <w:szCs w:val="20"/>
                <w:highlight w:val="yellow"/>
              </w:rPr>
              <w:t xml:space="preserve">　</w:t>
            </w:r>
          </w:p>
        </w:tc>
      </w:tr>
      <w:tr w:rsidR="008B3C5A" w:rsidRPr="002D20E5" w:rsidTr="00FD541E">
        <w:trPr>
          <w:gridBefore w:val="2"/>
          <w:gridAfter w:val="6"/>
          <w:wBefore w:w="196" w:type="dxa"/>
          <w:wAfter w:w="934" w:type="dxa"/>
          <w:trHeight w:val="270"/>
        </w:trPr>
        <w:tc>
          <w:tcPr>
            <w:tcW w:w="1748" w:type="dxa"/>
            <w:gridSpan w:val="11"/>
            <w:tcBorders>
              <w:top w:val="single" w:sz="4" w:space="0" w:color="auto"/>
              <w:left w:val="single" w:sz="4" w:space="0" w:color="auto"/>
              <w:bottom w:val="single" w:sz="4" w:space="0" w:color="auto"/>
              <w:right w:val="single" w:sz="4" w:space="0" w:color="auto"/>
            </w:tcBorders>
            <w:shd w:val="clear" w:color="FFFFFF" w:fill="FFFFFF"/>
            <w:vAlign w:val="center"/>
            <w:hideMark/>
          </w:tcPr>
          <w:p w:rsidR="008B3C5A" w:rsidRPr="002D20E5" w:rsidRDefault="008B3C5A"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04</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8B3C5A" w:rsidRPr="002D20E5" w:rsidRDefault="008B3C5A"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其他社会保障缴费</w:t>
            </w:r>
          </w:p>
        </w:tc>
        <w:tc>
          <w:tcPr>
            <w:tcW w:w="2831" w:type="dxa"/>
            <w:gridSpan w:val="6"/>
            <w:tcBorders>
              <w:top w:val="nil"/>
              <w:left w:val="nil"/>
              <w:bottom w:val="single" w:sz="4" w:space="0" w:color="auto"/>
              <w:right w:val="single" w:sz="4" w:space="0" w:color="auto"/>
            </w:tcBorders>
            <w:shd w:val="clear" w:color="auto" w:fill="auto"/>
            <w:noWrap/>
            <w:vAlign w:val="bottom"/>
            <w:hideMark/>
          </w:tcPr>
          <w:p w:rsidR="008B3C5A" w:rsidRPr="009B1845" w:rsidRDefault="008B3C5A" w:rsidP="002D20E5">
            <w:pPr>
              <w:widowControl/>
              <w:jc w:val="right"/>
              <w:rPr>
                <w:rFonts w:ascii="Arial" w:eastAsia="宋体" w:hAnsi="Arial" w:cs="Arial"/>
                <w:color w:val="000000"/>
                <w:kern w:val="0"/>
                <w:sz w:val="20"/>
                <w:szCs w:val="20"/>
                <w:highlight w:val="yellow"/>
              </w:rPr>
            </w:pPr>
            <w:r w:rsidRPr="0084796B">
              <w:rPr>
                <w:rFonts w:ascii="Arial" w:eastAsia="宋体" w:hAnsi="Arial" w:cs="Arial"/>
                <w:color w:val="000000"/>
                <w:kern w:val="0"/>
                <w:sz w:val="20"/>
                <w:szCs w:val="20"/>
              </w:rPr>
              <w:t>4,129.78</w:t>
            </w:r>
          </w:p>
        </w:tc>
        <w:tc>
          <w:tcPr>
            <w:tcW w:w="3736" w:type="dxa"/>
            <w:gridSpan w:val="11"/>
            <w:tcBorders>
              <w:top w:val="nil"/>
              <w:left w:val="nil"/>
              <w:bottom w:val="single" w:sz="4" w:space="0" w:color="auto"/>
              <w:right w:val="single" w:sz="4" w:space="0" w:color="auto"/>
            </w:tcBorders>
            <w:shd w:val="clear" w:color="auto" w:fill="auto"/>
            <w:noWrap/>
            <w:vAlign w:val="bottom"/>
            <w:hideMark/>
          </w:tcPr>
          <w:p w:rsidR="008B3C5A" w:rsidRPr="009B1845" w:rsidRDefault="008B3C5A" w:rsidP="004A0117">
            <w:pPr>
              <w:widowControl/>
              <w:jc w:val="right"/>
              <w:rPr>
                <w:rFonts w:ascii="Arial" w:eastAsia="宋体" w:hAnsi="Arial" w:cs="Arial"/>
                <w:color w:val="000000"/>
                <w:kern w:val="0"/>
                <w:sz w:val="20"/>
                <w:szCs w:val="20"/>
                <w:highlight w:val="yellow"/>
              </w:rPr>
            </w:pPr>
            <w:r w:rsidRPr="0084796B">
              <w:rPr>
                <w:rFonts w:ascii="Arial" w:eastAsia="宋体" w:hAnsi="Arial" w:cs="Arial"/>
                <w:color w:val="000000"/>
                <w:kern w:val="0"/>
                <w:sz w:val="20"/>
                <w:szCs w:val="20"/>
              </w:rPr>
              <w:t>4,129.78</w:t>
            </w:r>
          </w:p>
        </w:tc>
        <w:tc>
          <w:tcPr>
            <w:tcW w:w="3116" w:type="dxa"/>
            <w:gridSpan w:val="8"/>
            <w:tcBorders>
              <w:top w:val="nil"/>
              <w:left w:val="nil"/>
              <w:bottom w:val="single" w:sz="4" w:space="0" w:color="auto"/>
              <w:right w:val="single" w:sz="4" w:space="0" w:color="auto"/>
            </w:tcBorders>
            <w:shd w:val="clear" w:color="auto" w:fill="auto"/>
            <w:noWrap/>
            <w:vAlign w:val="bottom"/>
            <w:hideMark/>
          </w:tcPr>
          <w:p w:rsidR="008B3C5A" w:rsidRPr="009B1845" w:rsidRDefault="008B3C5A" w:rsidP="002D20E5">
            <w:pPr>
              <w:widowControl/>
              <w:jc w:val="left"/>
              <w:rPr>
                <w:rFonts w:ascii="Arial" w:eastAsia="宋体" w:hAnsi="Arial" w:cs="Arial"/>
                <w:color w:val="000000"/>
                <w:kern w:val="0"/>
                <w:sz w:val="20"/>
                <w:szCs w:val="20"/>
                <w:highlight w:val="yellow"/>
              </w:rPr>
            </w:pPr>
            <w:r w:rsidRPr="009B1845">
              <w:rPr>
                <w:rFonts w:ascii="Arial" w:eastAsia="宋体" w:hAnsi="Arial" w:cs="Arial"/>
                <w:color w:val="000000"/>
                <w:kern w:val="0"/>
                <w:sz w:val="20"/>
                <w:szCs w:val="20"/>
                <w:highlight w:val="yellow"/>
              </w:rPr>
              <w:t xml:space="preserve">　</w:t>
            </w:r>
          </w:p>
        </w:tc>
      </w:tr>
      <w:tr w:rsidR="008B3C5A" w:rsidRPr="002D20E5" w:rsidTr="00FD541E">
        <w:trPr>
          <w:gridBefore w:val="2"/>
          <w:gridAfter w:val="6"/>
          <w:wBefore w:w="196" w:type="dxa"/>
          <w:wAfter w:w="934" w:type="dxa"/>
          <w:trHeight w:val="270"/>
        </w:trPr>
        <w:tc>
          <w:tcPr>
            <w:tcW w:w="1748" w:type="dxa"/>
            <w:gridSpan w:val="11"/>
            <w:tcBorders>
              <w:top w:val="single" w:sz="4" w:space="0" w:color="auto"/>
              <w:left w:val="single" w:sz="4" w:space="0" w:color="auto"/>
              <w:bottom w:val="single" w:sz="4" w:space="0" w:color="auto"/>
              <w:right w:val="single" w:sz="4" w:space="0" w:color="auto"/>
            </w:tcBorders>
            <w:shd w:val="clear" w:color="FFFFFF" w:fill="FFFFFF"/>
            <w:vAlign w:val="center"/>
            <w:hideMark/>
          </w:tcPr>
          <w:p w:rsidR="008B3C5A" w:rsidRPr="002D20E5" w:rsidRDefault="008B3C5A"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06</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8B3C5A" w:rsidRPr="002D20E5" w:rsidRDefault="008B3C5A" w:rsidP="002D20E5">
            <w:pPr>
              <w:widowControl/>
              <w:jc w:val="center"/>
              <w:rPr>
                <w:rFonts w:ascii="宋体" w:eastAsia="宋体" w:hAnsi="宋体" w:cs="Arial"/>
                <w:color w:val="000000"/>
                <w:kern w:val="0"/>
                <w:sz w:val="22"/>
                <w:szCs w:val="22"/>
              </w:rPr>
            </w:pPr>
            <w:r w:rsidRPr="00270ECE">
              <w:rPr>
                <w:rFonts w:ascii="宋体" w:eastAsia="宋体" w:hAnsi="宋体" w:cs="Arial" w:hint="eastAsia"/>
                <w:color w:val="000000"/>
                <w:kern w:val="0"/>
                <w:sz w:val="22"/>
                <w:szCs w:val="22"/>
              </w:rPr>
              <w:t>公务员医疗补助缴费</w:t>
            </w:r>
          </w:p>
        </w:tc>
        <w:tc>
          <w:tcPr>
            <w:tcW w:w="2831" w:type="dxa"/>
            <w:gridSpan w:val="6"/>
            <w:tcBorders>
              <w:top w:val="nil"/>
              <w:left w:val="nil"/>
              <w:bottom w:val="single" w:sz="4" w:space="0" w:color="auto"/>
              <w:right w:val="single" w:sz="4" w:space="0" w:color="auto"/>
            </w:tcBorders>
            <w:shd w:val="clear" w:color="auto" w:fill="auto"/>
            <w:noWrap/>
            <w:vAlign w:val="bottom"/>
            <w:hideMark/>
          </w:tcPr>
          <w:p w:rsidR="008B3C5A" w:rsidRPr="009B1845" w:rsidRDefault="008B3C5A" w:rsidP="00270ECE">
            <w:pPr>
              <w:widowControl/>
              <w:jc w:val="right"/>
              <w:rPr>
                <w:rFonts w:ascii="Arial" w:eastAsia="宋体" w:hAnsi="Arial" w:cs="Arial"/>
                <w:color w:val="000000"/>
                <w:kern w:val="0"/>
                <w:sz w:val="20"/>
                <w:szCs w:val="20"/>
                <w:highlight w:val="yellow"/>
              </w:rPr>
            </w:pPr>
            <w:r w:rsidRPr="00270ECE">
              <w:rPr>
                <w:rFonts w:ascii="Arial" w:eastAsia="宋体" w:hAnsi="Arial" w:cs="Arial"/>
                <w:color w:val="000000"/>
                <w:kern w:val="0"/>
                <w:sz w:val="20"/>
                <w:szCs w:val="20"/>
              </w:rPr>
              <w:t>77,432.40</w:t>
            </w:r>
          </w:p>
        </w:tc>
        <w:tc>
          <w:tcPr>
            <w:tcW w:w="3736" w:type="dxa"/>
            <w:gridSpan w:val="11"/>
            <w:tcBorders>
              <w:top w:val="nil"/>
              <w:left w:val="nil"/>
              <w:bottom w:val="single" w:sz="4" w:space="0" w:color="auto"/>
              <w:right w:val="single" w:sz="4" w:space="0" w:color="auto"/>
            </w:tcBorders>
            <w:shd w:val="clear" w:color="auto" w:fill="auto"/>
            <w:noWrap/>
            <w:vAlign w:val="bottom"/>
            <w:hideMark/>
          </w:tcPr>
          <w:p w:rsidR="008B3C5A" w:rsidRPr="009B1845" w:rsidRDefault="008B3C5A" w:rsidP="004A0117">
            <w:pPr>
              <w:widowControl/>
              <w:jc w:val="right"/>
              <w:rPr>
                <w:rFonts w:ascii="Arial" w:eastAsia="宋体" w:hAnsi="Arial" w:cs="Arial"/>
                <w:color w:val="000000"/>
                <w:kern w:val="0"/>
                <w:sz w:val="20"/>
                <w:szCs w:val="20"/>
                <w:highlight w:val="yellow"/>
              </w:rPr>
            </w:pPr>
            <w:r w:rsidRPr="00270ECE">
              <w:rPr>
                <w:rFonts w:ascii="Arial" w:eastAsia="宋体" w:hAnsi="Arial" w:cs="Arial"/>
                <w:color w:val="000000"/>
                <w:kern w:val="0"/>
                <w:sz w:val="20"/>
                <w:szCs w:val="20"/>
              </w:rPr>
              <w:t>77,432.40</w:t>
            </w:r>
          </w:p>
        </w:tc>
        <w:tc>
          <w:tcPr>
            <w:tcW w:w="3116" w:type="dxa"/>
            <w:gridSpan w:val="8"/>
            <w:tcBorders>
              <w:top w:val="nil"/>
              <w:left w:val="nil"/>
              <w:bottom w:val="single" w:sz="4" w:space="0" w:color="auto"/>
              <w:right w:val="single" w:sz="4" w:space="0" w:color="auto"/>
            </w:tcBorders>
            <w:shd w:val="clear" w:color="auto" w:fill="auto"/>
            <w:noWrap/>
            <w:vAlign w:val="bottom"/>
            <w:hideMark/>
          </w:tcPr>
          <w:p w:rsidR="008B3C5A" w:rsidRPr="009B1845" w:rsidRDefault="008B3C5A" w:rsidP="002D20E5">
            <w:pPr>
              <w:widowControl/>
              <w:jc w:val="left"/>
              <w:rPr>
                <w:rFonts w:ascii="Arial" w:eastAsia="宋体" w:hAnsi="Arial" w:cs="Arial"/>
                <w:color w:val="000000"/>
                <w:kern w:val="0"/>
                <w:sz w:val="20"/>
                <w:szCs w:val="20"/>
                <w:highlight w:val="yellow"/>
              </w:rPr>
            </w:pPr>
            <w:r w:rsidRPr="009B1845">
              <w:rPr>
                <w:rFonts w:ascii="Arial" w:eastAsia="宋体" w:hAnsi="Arial" w:cs="Arial"/>
                <w:color w:val="000000"/>
                <w:kern w:val="0"/>
                <w:sz w:val="20"/>
                <w:szCs w:val="20"/>
                <w:highlight w:val="yellow"/>
              </w:rPr>
              <w:t xml:space="preserve">　</w:t>
            </w:r>
          </w:p>
        </w:tc>
      </w:tr>
      <w:tr w:rsidR="008B3C5A" w:rsidRPr="002D20E5" w:rsidTr="00FD541E">
        <w:trPr>
          <w:gridBefore w:val="2"/>
          <w:gridAfter w:val="6"/>
          <w:wBefore w:w="196" w:type="dxa"/>
          <w:wAfter w:w="934" w:type="dxa"/>
          <w:trHeight w:val="270"/>
        </w:trPr>
        <w:tc>
          <w:tcPr>
            <w:tcW w:w="1748" w:type="dxa"/>
            <w:gridSpan w:val="11"/>
            <w:tcBorders>
              <w:top w:val="single" w:sz="4" w:space="0" w:color="auto"/>
              <w:left w:val="single" w:sz="4" w:space="0" w:color="auto"/>
              <w:bottom w:val="single" w:sz="4" w:space="0" w:color="auto"/>
              <w:right w:val="single" w:sz="4" w:space="0" w:color="auto"/>
            </w:tcBorders>
            <w:shd w:val="clear" w:color="FFFFFF" w:fill="FFFFFF"/>
            <w:vAlign w:val="center"/>
            <w:hideMark/>
          </w:tcPr>
          <w:p w:rsidR="008B3C5A" w:rsidRPr="002D20E5" w:rsidRDefault="008B3C5A"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07</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8B3C5A" w:rsidRPr="002D20E5" w:rsidRDefault="008B3C5A"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绩效工资</w:t>
            </w:r>
          </w:p>
        </w:tc>
        <w:tc>
          <w:tcPr>
            <w:tcW w:w="2831" w:type="dxa"/>
            <w:gridSpan w:val="6"/>
            <w:tcBorders>
              <w:top w:val="nil"/>
              <w:left w:val="nil"/>
              <w:bottom w:val="single" w:sz="4" w:space="0" w:color="auto"/>
              <w:right w:val="single" w:sz="4" w:space="0" w:color="auto"/>
            </w:tcBorders>
            <w:shd w:val="clear" w:color="auto" w:fill="auto"/>
            <w:noWrap/>
            <w:vAlign w:val="center"/>
            <w:hideMark/>
          </w:tcPr>
          <w:p w:rsidR="008B3C5A" w:rsidRPr="009B1845" w:rsidRDefault="008B3C5A" w:rsidP="002D20E5">
            <w:pPr>
              <w:widowControl/>
              <w:jc w:val="right"/>
              <w:rPr>
                <w:rFonts w:ascii="宋体" w:eastAsia="宋体" w:hAnsi="宋体" w:cs="Arial"/>
                <w:color w:val="000000"/>
                <w:kern w:val="0"/>
                <w:sz w:val="22"/>
                <w:szCs w:val="22"/>
                <w:highlight w:val="yellow"/>
              </w:rPr>
            </w:pPr>
            <w:r w:rsidRPr="0084796B">
              <w:rPr>
                <w:rFonts w:ascii="宋体" w:eastAsia="宋体" w:hAnsi="宋体" w:cs="Arial"/>
                <w:color w:val="000000"/>
                <w:kern w:val="0"/>
                <w:sz w:val="22"/>
                <w:szCs w:val="22"/>
              </w:rPr>
              <w:t>588,029.04</w:t>
            </w:r>
          </w:p>
        </w:tc>
        <w:tc>
          <w:tcPr>
            <w:tcW w:w="3736" w:type="dxa"/>
            <w:gridSpan w:val="11"/>
            <w:tcBorders>
              <w:top w:val="nil"/>
              <w:left w:val="nil"/>
              <w:bottom w:val="single" w:sz="4" w:space="0" w:color="auto"/>
              <w:right w:val="single" w:sz="4" w:space="0" w:color="auto"/>
            </w:tcBorders>
            <w:shd w:val="clear" w:color="auto" w:fill="auto"/>
            <w:noWrap/>
            <w:vAlign w:val="center"/>
            <w:hideMark/>
          </w:tcPr>
          <w:p w:rsidR="008B3C5A" w:rsidRPr="009B1845" w:rsidRDefault="008B3C5A" w:rsidP="004A0117">
            <w:pPr>
              <w:widowControl/>
              <w:jc w:val="right"/>
              <w:rPr>
                <w:rFonts w:ascii="宋体" w:eastAsia="宋体" w:hAnsi="宋体" w:cs="Arial"/>
                <w:color w:val="000000"/>
                <w:kern w:val="0"/>
                <w:sz w:val="22"/>
                <w:szCs w:val="22"/>
                <w:highlight w:val="yellow"/>
              </w:rPr>
            </w:pPr>
            <w:r w:rsidRPr="0084796B">
              <w:rPr>
                <w:rFonts w:ascii="宋体" w:eastAsia="宋体" w:hAnsi="宋体" w:cs="Arial"/>
                <w:color w:val="000000"/>
                <w:kern w:val="0"/>
                <w:sz w:val="22"/>
                <w:szCs w:val="22"/>
              </w:rPr>
              <w:t>588,029.04</w:t>
            </w:r>
          </w:p>
        </w:tc>
        <w:tc>
          <w:tcPr>
            <w:tcW w:w="3116" w:type="dxa"/>
            <w:gridSpan w:val="8"/>
            <w:tcBorders>
              <w:top w:val="nil"/>
              <w:left w:val="nil"/>
              <w:bottom w:val="single" w:sz="4" w:space="0" w:color="auto"/>
              <w:right w:val="single" w:sz="4" w:space="0" w:color="auto"/>
            </w:tcBorders>
            <w:shd w:val="clear" w:color="auto" w:fill="auto"/>
            <w:noWrap/>
            <w:vAlign w:val="bottom"/>
            <w:hideMark/>
          </w:tcPr>
          <w:p w:rsidR="008B3C5A" w:rsidRPr="009B1845" w:rsidRDefault="008B3C5A" w:rsidP="002D20E5">
            <w:pPr>
              <w:widowControl/>
              <w:jc w:val="left"/>
              <w:rPr>
                <w:rFonts w:ascii="Arial" w:eastAsia="宋体" w:hAnsi="Arial" w:cs="Arial"/>
                <w:color w:val="000000"/>
                <w:kern w:val="0"/>
                <w:sz w:val="20"/>
                <w:szCs w:val="20"/>
                <w:highlight w:val="yellow"/>
              </w:rPr>
            </w:pPr>
            <w:r w:rsidRPr="009B1845">
              <w:rPr>
                <w:rFonts w:ascii="Arial" w:eastAsia="宋体" w:hAnsi="Arial" w:cs="Arial"/>
                <w:color w:val="000000"/>
                <w:kern w:val="0"/>
                <w:sz w:val="20"/>
                <w:szCs w:val="20"/>
                <w:highlight w:val="yellow"/>
              </w:rPr>
              <w:t xml:space="preserve">　</w:t>
            </w:r>
          </w:p>
        </w:tc>
      </w:tr>
      <w:tr w:rsidR="008B3C5A" w:rsidRPr="002D20E5" w:rsidTr="00FD541E">
        <w:trPr>
          <w:gridBefore w:val="2"/>
          <w:gridAfter w:val="6"/>
          <w:wBefore w:w="196" w:type="dxa"/>
          <w:wAfter w:w="934" w:type="dxa"/>
          <w:trHeight w:val="270"/>
        </w:trPr>
        <w:tc>
          <w:tcPr>
            <w:tcW w:w="1748" w:type="dxa"/>
            <w:gridSpan w:val="11"/>
            <w:tcBorders>
              <w:top w:val="single" w:sz="4" w:space="0" w:color="auto"/>
              <w:left w:val="single" w:sz="4" w:space="0" w:color="auto"/>
              <w:bottom w:val="single" w:sz="4" w:space="0" w:color="auto"/>
              <w:right w:val="single" w:sz="4" w:space="0" w:color="auto"/>
            </w:tcBorders>
            <w:shd w:val="clear" w:color="FFFFFF" w:fill="FFFFFF"/>
            <w:vAlign w:val="center"/>
            <w:hideMark/>
          </w:tcPr>
          <w:p w:rsidR="008B3C5A" w:rsidRPr="002D20E5" w:rsidRDefault="008B3C5A"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08</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8B3C5A" w:rsidRPr="002D20E5" w:rsidRDefault="008B3C5A"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机关事业单位基本养老保险缴费</w:t>
            </w:r>
          </w:p>
        </w:tc>
        <w:tc>
          <w:tcPr>
            <w:tcW w:w="2831" w:type="dxa"/>
            <w:gridSpan w:val="6"/>
            <w:tcBorders>
              <w:top w:val="nil"/>
              <w:left w:val="nil"/>
              <w:bottom w:val="single" w:sz="4" w:space="0" w:color="auto"/>
              <w:right w:val="single" w:sz="4" w:space="0" w:color="auto"/>
            </w:tcBorders>
            <w:shd w:val="clear" w:color="auto" w:fill="auto"/>
            <w:noWrap/>
            <w:vAlign w:val="center"/>
            <w:hideMark/>
          </w:tcPr>
          <w:p w:rsidR="008B3C5A" w:rsidRPr="009B1845" w:rsidRDefault="008B3C5A" w:rsidP="002D20E5">
            <w:pPr>
              <w:widowControl/>
              <w:jc w:val="right"/>
              <w:rPr>
                <w:rFonts w:ascii="宋体" w:eastAsia="宋体" w:hAnsi="宋体" w:cs="Arial"/>
                <w:color w:val="000000"/>
                <w:kern w:val="0"/>
                <w:sz w:val="22"/>
                <w:szCs w:val="22"/>
                <w:highlight w:val="yellow"/>
              </w:rPr>
            </w:pPr>
            <w:r w:rsidRPr="0084796B">
              <w:rPr>
                <w:rFonts w:ascii="宋体" w:eastAsia="宋体" w:hAnsi="宋体" w:cs="Arial"/>
                <w:color w:val="000000"/>
                <w:kern w:val="0"/>
                <w:sz w:val="22"/>
                <w:szCs w:val="22"/>
              </w:rPr>
              <w:t>210,978.00</w:t>
            </w:r>
          </w:p>
        </w:tc>
        <w:tc>
          <w:tcPr>
            <w:tcW w:w="3736" w:type="dxa"/>
            <w:gridSpan w:val="11"/>
            <w:tcBorders>
              <w:top w:val="nil"/>
              <w:left w:val="nil"/>
              <w:bottom w:val="single" w:sz="4" w:space="0" w:color="auto"/>
              <w:right w:val="single" w:sz="4" w:space="0" w:color="auto"/>
            </w:tcBorders>
            <w:shd w:val="clear" w:color="auto" w:fill="auto"/>
            <w:noWrap/>
            <w:vAlign w:val="center"/>
            <w:hideMark/>
          </w:tcPr>
          <w:p w:rsidR="008B3C5A" w:rsidRPr="009B1845" w:rsidRDefault="008B3C5A" w:rsidP="004A0117">
            <w:pPr>
              <w:widowControl/>
              <w:jc w:val="right"/>
              <w:rPr>
                <w:rFonts w:ascii="宋体" w:eastAsia="宋体" w:hAnsi="宋体" w:cs="Arial"/>
                <w:color w:val="000000"/>
                <w:kern w:val="0"/>
                <w:sz w:val="22"/>
                <w:szCs w:val="22"/>
                <w:highlight w:val="yellow"/>
              </w:rPr>
            </w:pPr>
            <w:r w:rsidRPr="0084796B">
              <w:rPr>
                <w:rFonts w:ascii="宋体" w:eastAsia="宋体" w:hAnsi="宋体" w:cs="Arial"/>
                <w:color w:val="000000"/>
                <w:kern w:val="0"/>
                <w:sz w:val="22"/>
                <w:szCs w:val="22"/>
              </w:rPr>
              <w:t>210,978.00</w:t>
            </w:r>
          </w:p>
        </w:tc>
        <w:tc>
          <w:tcPr>
            <w:tcW w:w="3116" w:type="dxa"/>
            <w:gridSpan w:val="8"/>
            <w:tcBorders>
              <w:top w:val="nil"/>
              <w:left w:val="nil"/>
              <w:bottom w:val="single" w:sz="4" w:space="0" w:color="auto"/>
              <w:right w:val="single" w:sz="4" w:space="0" w:color="auto"/>
            </w:tcBorders>
            <w:shd w:val="clear" w:color="auto" w:fill="auto"/>
            <w:noWrap/>
            <w:vAlign w:val="bottom"/>
            <w:hideMark/>
          </w:tcPr>
          <w:p w:rsidR="008B3C5A" w:rsidRPr="009B1845" w:rsidRDefault="008B3C5A" w:rsidP="002D20E5">
            <w:pPr>
              <w:widowControl/>
              <w:jc w:val="left"/>
              <w:rPr>
                <w:rFonts w:ascii="Arial" w:eastAsia="宋体" w:hAnsi="Arial" w:cs="Arial"/>
                <w:color w:val="000000"/>
                <w:kern w:val="0"/>
                <w:sz w:val="20"/>
                <w:szCs w:val="20"/>
                <w:highlight w:val="yellow"/>
              </w:rPr>
            </w:pPr>
            <w:r w:rsidRPr="009B1845">
              <w:rPr>
                <w:rFonts w:ascii="Arial" w:eastAsia="宋体" w:hAnsi="Arial" w:cs="Arial"/>
                <w:color w:val="000000"/>
                <w:kern w:val="0"/>
                <w:sz w:val="20"/>
                <w:szCs w:val="20"/>
                <w:highlight w:val="yellow"/>
              </w:rPr>
              <w:t xml:space="preserve">　</w:t>
            </w:r>
          </w:p>
        </w:tc>
      </w:tr>
      <w:tr w:rsidR="008B3C5A" w:rsidRPr="002D20E5" w:rsidTr="00FD541E">
        <w:trPr>
          <w:gridBefore w:val="2"/>
          <w:gridAfter w:val="6"/>
          <w:wBefore w:w="196" w:type="dxa"/>
          <w:wAfter w:w="934" w:type="dxa"/>
          <w:trHeight w:val="270"/>
        </w:trPr>
        <w:tc>
          <w:tcPr>
            <w:tcW w:w="1748" w:type="dxa"/>
            <w:gridSpan w:val="11"/>
            <w:tcBorders>
              <w:top w:val="single" w:sz="4" w:space="0" w:color="auto"/>
              <w:left w:val="single" w:sz="4" w:space="0" w:color="auto"/>
              <w:bottom w:val="single" w:sz="4" w:space="0" w:color="auto"/>
              <w:right w:val="single" w:sz="4" w:space="0" w:color="auto"/>
            </w:tcBorders>
            <w:shd w:val="clear" w:color="FFFFFF" w:fill="FFFFFF"/>
            <w:vAlign w:val="center"/>
            <w:hideMark/>
          </w:tcPr>
          <w:p w:rsidR="008B3C5A" w:rsidRPr="002D20E5" w:rsidRDefault="008B3C5A"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09</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8B3C5A" w:rsidRPr="002D20E5" w:rsidRDefault="008B3C5A" w:rsidP="002D20E5">
            <w:pPr>
              <w:widowControl/>
              <w:jc w:val="center"/>
              <w:rPr>
                <w:rFonts w:ascii="宋体" w:eastAsia="宋体" w:hAnsi="宋体" w:cs="Arial"/>
                <w:color w:val="000000"/>
                <w:kern w:val="0"/>
                <w:sz w:val="22"/>
                <w:szCs w:val="22"/>
              </w:rPr>
            </w:pPr>
            <w:r w:rsidRPr="00270ECE">
              <w:rPr>
                <w:rFonts w:ascii="宋体" w:eastAsia="宋体" w:hAnsi="宋体" w:cs="Arial" w:hint="eastAsia"/>
                <w:color w:val="000000"/>
                <w:kern w:val="0"/>
                <w:sz w:val="22"/>
                <w:szCs w:val="22"/>
              </w:rPr>
              <w:t>职工基本医疗保险缴费</w:t>
            </w:r>
          </w:p>
        </w:tc>
        <w:tc>
          <w:tcPr>
            <w:tcW w:w="2831" w:type="dxa"/>
            <w:gridSpan w:val="6"/>
            <w:tcBorders>
              <w:top w:val="nil"/>
              <w:left w:val="nil"/>
              <w:bottom w:val="single" w:sz="4" w:space="0" w:color="000000"/>
              <w:right w:val="single" w:sz="4" w:space="0" w:color="000000"/>
            </w:tcBorders>
            <w:shd w:val="clear" w:color="auto" w:fill="auto"/>
            <w:noWrap/>
            <w:vAlign w:val="center"/>
            <w:hideMark/>
          </w:tcPr>
          <w:p w:rsidR="008B3C5A" w:rsidRPr="009B1845" w:rsidRDefault="008B3C5A" w:rsidP="002D20E5">
            <w:pPr>
              <w:widowControl/>
              <w:jc w:val="right"/>
              <w:rPr>
                <w:rFonts w:ascii="宋体" w:eastAsia="宋体" w:hAnsi="宋体" w:cs="Arial"/>
                <w:color w:val="000000"/>
                <w:kern w:val="0"/>
                <w:sz w:val="22"/>
                <w:szCs w:val="22"/>
                <w:highlight w:val="yellow"/>
              </w:rPr>
            </w:pPr>
            <w:r w:rsidRPr="00270ECE">
              <w:rPr>
                <w:rFonts w:ascii="宋体" w:eastAsia="宋体" w:hAnsi="宋体" w:cs="Arial"/>
                <w:color w:val="000000"/>
                <w:kern w:val="0"/>
                <w:sz w:val="22"/>
                <w:szCs w:val="22"/>
              </w:rPr>
              <w:t>113,567.46</w:t>
            </w:r>
          </w:p>
        </w:tc>
        <w:tc>
          <w:tcPr>
            <w:tcW w:w="3736" w:type="dxa"/>
            <w:gridSpan w:val="11"/>
            <w:tcBorders>
              <w:top w:val="nil"/>
              <w:left w:val="nil"/>
              <w:bottom w:val="single" w:sz="4" w:space="0" w:color="000000"/>
              <w:right w:val="single" w:sz="4" w:space="0" w:color="000000"/>
            </w:tcBorders>
            <w:shd w:val="clear" w:color="auto" w:fill="auto"/>
            <w:noWrap/>
            <w:vAlign w:val="center"/>
            <w:hideMark/>
          </w:tcPr>
          <w:p w:rsidR="008B3C5A" w:rsidRPr="009B1845" w:rsidRDefault="008B3C5A" w:rsidP="004A0117">
            <w:pPr>
              <w:widowControl/>
              <w:jc w:val="right"/>
              <w:rPr>
                <w:rFonts w:ascii="宋体" w:eastAsia="宋体" w:hAnsi="宋体" w:cs="Arial"/>
                <w:color w:val="000000"/>
                <w:kern w:val="0"/>
                <w:sz w:val="22"/>
                <w:szCs w:val="22"/>
                <w:highlight w:val="yellow"/>
              </w:rPr>
            </w:pPr>
            <w:r w:rsidRPr="00270ECE">
              <w:rPr>
                <w:rFonts w:ascii="宋体" w:eastAsia="宋体" w:hAnsi="宋体" w:cs="Arial"/>
                <w:color w:val="000000"/>
                <w:kern w:val="0"/>
                <w:sz w:val="22"/>
                <w:szCs w:val="22"/>
              </w:rPr>
              <w:t>113,567.46</w:t>
            </w:r>
          </w:p>
        </w:tc>
        <w:tc>
          <w:tcPr>
            <w:tcW w:w="3116" w:type="dxa"/>
            <w:gridSpan w:val="8"/>
            <w:tcBorders>
              <w:top w:val="nil"/>
              <w:left w:val="nil"/>
              <w:bottom w:val="single" w:sz="4" w:space="0" w:color="auto"/>
              <w:right w:val="single" w:sz="4" w:space="0" w:color="auto"/>
            </w:tcBorders>
            <w:shd w:val="clear" w:color="auto" w:fill="auto"/>
            <w:noWrap/>
            <w:vAlign w:val="bottom"/>
            <w:hideMark/>
          </w:tcPr>
          <w:p w:rsidR="008B3C5A" w:rsidRPr="009B1845" w:rsidRDefault="008B3C5A" w:rsidP="002D20E5">
            <w:pPr>
              <w:widowControl/>
              <w:jc w:val="left"/>
              <w:rPr>
                <w:rFonts w:ascii="Arial" w:eastAsia="宋体" w:hAnsi="Arial" w:cs="Arial"/>
                <w:color w:val="000000"/>
                <w:kern w:val="0"/>
                <w:sz w:val="20"/>
                <w:szCs w:val="20"/>
                <w:highlight w:val="yellow"/>
              </w:rPr>
            </w:pPr>
            <w:r w:rsidRPr="009B1845">
              <w:rPr>
                <w:rFonts w:ascii="Arial" w:eastAsia="宋体" w:hAnsi="Arial" w:cs="Arial"/>
                <w:color w:val="000000"/>
                <w:kern w:val="0"/>
                <w:sz w:val="20"/>
                <w:szCs w:val="20"/>
                <w:highlight w:val="yellow"/>
              </w:rPr>
              <w:t xml:space="preserve">　</w:t>
            </w:r>
          </w:p>
        </w:tc>
      </w:tr>
      <w:tr w:rsidR="008B3C5A" w:rsidRPr="002D20E5" w:rsidTr="00FD541E">
        <w:trPr>
          <w:gridBefore w:val="2"/>
          <w:gridAfter w:val="6"/>
          <w:wBefore w:w="196" w:type="dxa"/>
          <w:wAfter w:w="934" w:type="dxa"/>
          <w:trHeight w:val="270"/>
        </w:trPr>
        <w:tc>
          <w:tcPr>
            <w:tcW w:w="1748" w:type="dxa"/>
            <w:gridSpan w:val="11"/>
            <w:tcBorders>
              <w:top w:val="single" w:sz="4" w:space="0" w:color="auto"/>
              <w:left w:val="single" w:sz="4" w:space="0" w:color="auto"/>
              <w:bottom w:val="single" w:sz="4" w:space="0" w:color="auto"/>
              <w:right w:val="single" w:sz="4" w:space="0" w:color="auto"/>
            </w:tcBorders>
            <w:shd w:val="clear" w:color="FFFFFF" w:fill="FFFFFF"/>
            <w:vAlign w:val="center"/>
            <w:hideMark/>
          </w:tcPr>
          <w:p w:rsidR="008B3C5A" w:rsidRPr="002D20E5" w:rsidRDefault="008B3C5A"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99</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8B3C5A" w:rsidRPr="002D20E5" w:rsidRDefault="008B3C5A"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其他工资福利支出</w:t>
            </w:r>
          </w:p>
        </w:tc>
        <w:tc>
          <w:tcPr>
            <w:tcW w:w="2831" w:type="dxa"/>
            <w:gridSpan w:val="6"/>
            <w:tcBorders>
              <w:top w:val="nil"/>
              <w:left w:val="nil"/>
              <w:bottom w:val="single" w:sz="4" w:space="0" w:color="000000"/>
              <w:right w:val="single" w:sz="4" w:space="0" w:color="000000"/>
            </w:tcBorders>
            <w:shd w:val="clear" w:color="auto" w:fill="auto"/>
            <w:noWrap/>
            <w:vAlign w:val="center"/>
            <w:hideMark/>
          </w:tcPr>
          <w:p w:rsidR="008B3C5A" w:rsidRPr="009B1845" w:rsidRDefault="008B3C5A" w:rsidP="002D20E5">
            <w:pPr>
              <w:widowControl/>
              <w:jc w:val="right"/>
              <w:rPr>
                <w:rFonts w:ascii="宋体" w:eastAsia="宋体" w:hAnsi="宋体" w:cs="Arial"/>
                <w:color w:val="000000"/>
                <w:kern w:val="0"/>
                <w:sz w:val="22"/>
                <w:szCs w:val="22"/>
                <w:highlight w:val="yellow"/>
              </w:rPr>
            </w:pPr>
            <w:r w:rsidRPr="0084796B">
              <w:rPr>
                <w:rFonts w:ascii="宋体" w:eastAsia="宋体" w:hAnsi="宋体" w:cs="Arial"/>
                <w:color w:val="000000"/>
                <w:kern w:val="0"/>
                <w:sz w:val="22"/>
                <w:szCs w:val="22"/>
              </w:rPr>
              <w:t>10,190.00</w:t>
            </w:r>
          </w:p>
        </w:tc>
        <w:tc>
          <w:tcPr>
            <w:tcW w:w="3736" w:type="dxa"/>
            <w:gridSpan w:val="11"/>
            <w:tcBorders>
              <w:top w:val="nil"/>
              <w:left w:val="nil"/>
              <w:bottom w:val="single" w:sz="4" w:space="0" w:color="000000"/>
              <w:right w:val="single" w:sz="4" w:space="0" w:color="000000"/>
            </w:tcBorders>
            <w:shd w:val="clear" w:color="auto" w:fill="auto"/>
            <w:noWrap/>
            <w:vAlign w:val="center"/>
            <w:hideMark/>
          </w:tcPr>
          <w:p w:rsidR="008B3C5A" w:rsidRPr="009B1845" w:rsidRDefault="008B3C5A" w:rsidP="004A0117">
            <w:pPr>
              <w:widowControl/>
              <w:jc w:val="right"/>
              <w:rPr>
                <w:rFonts w:ascii="宋体" w:eastAsia="宋体" w:hAnsi="宋体" w:cs="Arial"/>
                <w:color w:val="000000"/>
                <w:kern w:val="0"/>
                <w:sz w:val="22"/>
                <w:szCs w:val="22"/>
                <w:highlight w:val="yellow"/>
              </w:rPr>
            </w:pPr>
            <w:r w:rsidRPr="0084796B">
              <w:rPr>
                <w:rFonts w:ascii="宋体" w:eastAsia="宋体" w:hAnsi="宋体" w:cs="Arial"/>
                <w:color w:val="000000"/>
                <w:kern w:val="0"/>
                <w:sz w:val="22"/>
                <w:szCs w:val="22"/>
              </w:rPr>
              <w:t>10,190.00</w:t>
            </w:r>
          </w:p>
        </w:tc>
        <w:tc>
          <w:tcPr>
            <w:tcW w:w="3116" w:type="dxa"/>
            <w:gridSpan w:val="8"/>
            <w:tcBorders>
              <w:top w:val="nil"/>
              <w:left w:val="nil"/>
              <w:bottom w:val="single" w:sz="4" w:space="0" w:color="auto"/>
              <w:right w:val="single" w:sz="4" w:space="0" w:color="auto"/>
            </w:tcBorders>
            <w:shd w:val="clear" w:color="auto" w:fill="auto"/>
            <w:noWrap/>
            <w:vAlign w:val="bottom"/>
            <w:hideMark/>
          </w:tcPr>
          <w:p w:rsidR="008B3C5A" w:rsidRPr="009B1845" w:rsidRDefault="008B3C5A" w:rsidP="002D20E5">
            <w:pPr>
              <w:widowControl/>
              <w:jc w:val="left"/>
              <w:rPr>
                <w:rFonts w:ascii="Arial" w:eastAsia="宋体" w:hAnsi="Arial" w:cs="Arial"/>
                <w:color w:val="000000"/>
                <w:kern w:val="0"/>
                <w:sz w:val="20"/>
                <w:szCs w:val="20"/>
                <w:highlight w:val="yellow"/>
              </w:rPr>
            </w:pPr>
            <w:r w:rsidRPr="009B1845">
              <w:rPr>
                <w:rFonts w:ascii="Arial" w:eastAsia="宋体" w:hAnsi="Arial" w:cs="Arial"/>
                <w:color w:val="000000"/>
                <w:kern w:val="0"/>
                <w:sz w:val="20"/>
                <w:szCs w:val="20"/>
                <w:highlight w:val="yellow"/>
              </w:rPr>
              <w:t xml:space="preserve">　</w:t>
            </w:r>
          </w:p>
        </w:tc>
      </w:tr>
      <w:tr w:rsidR="002D20E5" w:rsidRPr="002D20E5" w:rsidTr="00FD541E">
        <w:trPr>
          <w:gridBefore w:val="2"/>
          <w:gridAfter w:val="6"/>
          <w:wBefore w:w="196" w:type="dxa"/>
          <w:wAfter w:w="934" w:type="dxa"/>
          <w:trHeight w:val="270"/>
        </w:trPr>
        <w:tc>
          <w:tcPr>
            <w:tcW w:w="1748" w:type="dxa"/>
            <w:gridSpan w:val="11"/>
            <w:tcBorders>
              <w:top w:val="single" w:sz="4" w:space="0" w:color="auto"/>
              <w:left w:val="single" w:sz="4" w:space="0" w:color="auto"/>
              <w:bottom w:val="single" w:sz="4" w:space="0" w:color="auto"/>
              <w:right w:val="single" w:sz="4" w:space="0" w:color="000000"/>
            </w:tcBorders>
            <w:shd w:val="clear" w:color="FFFFFF" w:fill="FFFFFF"/>
            <w:vAlign w:val="center"/>
            <w:hideMark/>
          </w:tcPr>
          <w:p w:rsidR="002D20E5" w:rsidRPr="002D20E5" w:rsidRDefault="002D20E5" w:rsidP="002D20E5">
            <w:pPr>
              <w:widowControl/>
              <w:jc w:val="left"/>
              <w:rPr>
                <w:rFonts w:ascii="宋体" w:eastAsia="宋体" w:hAnsi="宋体" w:cs="Arial"/>
                <w:b/>
                <w:bCs/>
                <w:color w:val="000000"/>
                <w:kern w:val="0"/>
                <w:sz w:val="22"/>
                <w:szCs w:val="22"/>
              </w:rPr>
            </w:pPr>
            <w:r w:rsidRPr="002D20E5">
              <w:rPr>
                <w:rFonts w:ascii="宋体" w:eastAsia="宋体" w:hAnsi="宋体" w:cs="Arial" w:hint="eastAsia"/>
                <w:b/>
                <w:bCs/>
                <w:color w:val="000000"/>
                <w:kern w:val="0"/>
                <w:sz w:val="22"/>
                <w:szCs w:val="22"/>
              </w:rPr>
              <w:t>302</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b/>
                <w:bCs/>
                <w:color w:val="000000"/>
                <w:kern w:val="0"/>
                <w:sz w:val="22"/>
                <w:szCs w:val="22"/>
              </w:rPr>
            </w:pPr>
            <w:r w:rsidRPr="002D20E5">
              <w:rPr>
                <w:rFonts w:ascii="宋体" w:eastAsia="宋体" w:hAnsi="宋体" w:cs="Arial" w:hint="eastAsia"/>
                <w:b/>
                <w:bCs/>
                <w:color w:val="000000"/>
                <w:kern w:val="0"/>
                <w:sz w:val="22"/>
                <w:szCs w:val="22"/>
              </w:rPr>
              <w:t>二、商品和服务支出</w:t>
            </w:r>
          </w:p>
        </w:tc>
        <w:tc>
          <w:tcPr>
            <w:tcW w:w="2831" w:type="dxa"/>
            <w:gridSpan w:val="6"/>
            <w:tcBorders>
              <w:top w:val="nil"/>
              <w:left w:val="nil"/>
              <w:bottom w:val="single" w:sz="4" w:space="0" w:color="auto"/>
              <w:right w:val="single" w:sz="4" w:space="0" w:color="auto"/>
            </w:tcBorders>
            <w:shd w:val="clear" w:color="auto" w:fill="auto"/>
            <w:noWrap/>
            <w:vAlign w:val="bottom"/>
            <w:hideMark/>
          </w:tcPr>
          <w:p w:rsidR="002D20E5" w:rsidRPr="009B1845" w:rsidRDefault="002D20E5" w:rsidP="002D20E5">
            <w:pPr>
              <w:widowControl/>
              <w:jc w:val="right"/>
              <w:rPr>
                <w:rFonts w:ascii="Arial" w:eastAsia="宋体" w:hAnsi="Arial" w:cs="Arial"/>
                <w:color w:val="000000"/>
                <w:kern w:val="0"/>
                <w:sz w:val="20"/>
                <w:szCs w:val="20"/>
                <w:highlight w:val="yellow"/>
              </w:rPr>
            </w:pPr>
          </w:p>
        </w:tc>
        <w:tc>
          <w:tcPr>
            <w:tcW w:w="3736" w:type="dxa"/>
            <w:gridSpan w:val="11"/>
            <w:tcBorders>
              <w:top w:val="nil"/>
              <w:left w:val="nil"/>
              <w:bottom w:val="single" w:sz="4" w:space="0" w:color="auto"/>
              <w:right w:val="single" w:sz="4" w:space="0" w:color="auto"/>
            </w:tcBorders>
            <w:shd w:val="clear" w:color="auto" w:fill="auto"/>
            <w:noWrap/>
            <w:vAlign w:val="bottom"/>
            <w:hideMark/>
          </w:tcPr>
          <w:p w:rsidR="002D20E5" w:rsidRPr="009B1845" w:rsidRDefault="002D20E5" w:rsidP="002D20E5">
            <w:pPr>
              <w:widowControl/>
              <w:jc w:val="right"/>
              <w:rPr>
                <w:rFonts w:ascii="Arial" w:eastAsia="宋体" w:hAnsi="Arial" w:cs="Arial"/>
                <w:color w:val="000000"/>
                <w:kern w:val="0"/>
                <w:sz w:val="20"/>
                <w:szCs w:val="20"/>
                <w:highlight w:val="yellow"/>
              </w:rPr>
            </w:pPr>
          </w:p>
        </w:tc>
        <w:tc>
          <w:tcPr>
            <w:tcW w:w="3116" w:type="dxa"/>
            <w:gridSpan w:val="8"/>
            <w:tcBorders>
              <w:top w:val="nil"/>
              <w:left w:val="nil"/>
              <w:bottom w:val="single" w:sz="4" w:space="0" w:color="auto"/>
              <w:right w:val="single" w:sz="4" w:space="0" w:color="auto"/>
            </w:tcBorders>
            <w:shd w:val="clear" w:color="auto" w:fill="auto"/>
            <w:noWrap/>
            <w:vAlign w:val="bottom"/>
            <w:hideMark/>
          </w:tcPr>
          <w:p w:rsidR="002D20E5" w:rsidRPr="009B1845" w:rsidRDefault="002D20E5" w:rsidP="002D20E5">
            <w:pPr>
              <w:widowControl/>
              <w:jc w:val="right"/>
              <w:rPr>
                <w:rFonts w:ascii="Arial" w:eastAsia="宋体" w:hAnsi="Arial" w:cs="Arial"/>
                <w:color w:val="000000"/>
                <w:kern w:val="0"/>
                <w:sz w:val="20"/>
                <w:szCs w:val="20"/>
                <w:highlight w:val="yellow"/>
              </w:rPr>
            </w:pPr>
          </w:p>
        </w:tc>
      </w:tr>
      <w:tr w:rsidR="002D20E5" w:rsidRPr="002D20E5" w:rsidTr="00FD541E">
        <w:trPr>
          <w:gridBefore w:val="2"/>
          <w:gridAfter w:val="6"/>
          <w:wBefore w:w="196" w:type="dxa"/>
          <w:wAfter w:w="934" w:type="dxa"/>
          <w:trHeight w:val="270"/>
        </w:trPr>
        <w:tc>
          <w:tcPr>
            <w:tcW w:w="1748" w:type="dxa"/>
            <w:gridSpan w:val="11"/>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01</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办公费</w:t>
            </w:r>
          </w:p>
        </w:tc>
        <w:tc>
          <w:tcPr>
            <w:tcW w:w="2831" w:type="dxa"/>
            <w:gridSpan w:val="6"/>
            <w:tcBorders>
              <w:top w:val="nil"/>
              <w:left w:val="nil"/>
              <w:bottom w:val="single" w:sz="4" w:space="0" w:color="000000"/>
              <w:right w:val="single" w:sz="4" w:space="0" w:color="000000"/>
            </w:tcBorders>
            <w:shd w:val="clear" w:color="auto" w:fill="auto"/>
            <w:noWrap/>
            <w:vAlign w:val="center"/>
            <w:hideMark/>
          </w:tcPr>
          <w:p w:rsidR="002D20E5" w:rsidRPr="00F528EF" w:rsidRDefault="002D20E5" w:rsidP="002D20E5">
            <w:pPr>
              <w:widowControl/>
              <w:jc w:val="right"/>
              <w:rPr>
                <w:rFonts w:ascii="宋体" w:eastAsia="宋体" w:hAnsi="宋体" w:cs="Arial"/>
                <w:color w:val="000000"/>
                <w:kern w:val="0"/>
                <w:sz w:val="22"/>
                <w:szCs w:val="22"/>
              </w:rPr>
            </w:pPr>
          </w:p>
        </w:tc>
        <w:tc>
          <w:tcPr>
            <w:tcW w:w="3736" w:type="dxa"/>
            <w:gridSpan w:val="11"/>
            <w:tcBorders>
              <w:top w:val="nil"/>
              <w:left w:val="nil"/>
              <w:bottom w:val="single" w:sz="4" w:space="0" w:color="auto"/>
              <w:right w:val="single" w:sz="4" w:space="0" w:color="auto"/>
            </w:tcBorders>
            <w:shd w:val="clear" w:color="auto" w:fill="auto"/>
            <w:noWrap/>
            <w:vAlign w:val="bottom"/>
            <w:hideMark/>
          </w:tcPr>
          <w:p w:rsidR="002D20E5" w:rsidRPr="00F528EF" w:rsidRDefault="002D20E5" w:rsidP="002D20E5">
            <w:pPr>
              <w:widowControl/>
              <w:jc w:val="left"/>
              <w:rPr>
                <w:rFonts w:ascii="Arial" w:eastAsia="宋体" w:hAnsi="Arial" w:cs="Arial"/>
                <w:color w:val="000000"/>
                <w:kern w:val="0"/>
                <w:sz w:val="20"/>
                <w:szCs w:val="20"/>
              </w:rPr>
            </w:pPr>
            <w:r w:rsidRPr="00F528EF">
              <w:rPr>
                <w:rFonts w:ascii="Arial" w:eastAsia="宋体" w:hAnsi="Arial" w:cs="Arial"/>
                <w:color w:val="000000"/>
                <w:kern w:val="0"/>
                <w:sz w:val="20"/>
                <w:szCs w:val="20"/>
              </w:rPr>
              <w:t xml:space="preserve">　</w:t>
            </w:r>
          </w:p>
        </w:tc>
        <w:tc>
          <w:tcPr>
            <w:tcW w:w="3116" w:type="dxa"/>
            <w:gridSpan w:val="8"/>
            <w:tcBorders>
              <w:top w:val="nil"/>
              <w:left w:val="nil"/>
              <w:bottom w:val="single" w:sz="4" w:space="0" w:color="000000"/>
              <w:right w:val="single" w:sz="4" w:space="0" w:color="000000"/>
            </w:tcBorders>
            <w:shd w:val="clear" w:color="auto" w:fill="auto"/>
            <w:noWrap/>
            <w:vAlign w:val="center"/>
            <w:hideMark/>
          </w:tcPr>
          <w:p w:rsidR="002D20E5" w:rsidRPr="00F528EF" w:rsidRDefault="002D20E5" w:rsidP="002D20E5">
            <w:pPr>
              <w:widowControl/>
              <w:jc w:val="right"/>
              <w:rPr>
                <w:rFonts w:ascii="宋体" w:eastAsia="宋体" w:hAnsi="宋体" w:cs="Arial"/>
                <w:color w:val="000000"/>
                <w:kern w:val="0"/>
                <w:sz w:val="22"/>
                <w:szCs w:val="22"/>
              </w:rPr>
            </w:pPr>
          </w:p>
        </w:tc>
      </w:tr>
      <w:tr w:rsidR="002D20E5" w:rsidRPr="002D20E5" w:rsidTr="00FD541E">
        <w:trPr>
          <w:gridBefore w:val="2"/>
          <w:gridAfter w:val="6"/>
          <w:wBefore w:w="196" w:type="dxa"/>
          <w:wAfter w:w="934" w:type="dxa"/>
          <w:trHeight w:val="270"/>
        </w:trPr>
        <w:tc>
          <w:tcPr>
            <w:tcW w:w="1748" w:type="dxa"/>
            <w:gridSpan w:val="11"/>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02</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印刷费</w:t>
            </w:r>
          </w:p>
        </w:tc>
        <w:tc>
          <w:tcPr>
            <w:tcW w:w="2831" w:type="dxa"/>
            <w:gridSpan w:val="6"/>
            <w:tcBorders>
              <w:top w:val="nil"/>
              <w:left w:val="nil"/>
              <w:bottom w:val="single" w:sz="4" w:space="0" w:color="auto"/>
              <w:right w:val="single" w:sz="4" w:space="0" w:color="auto"/>
            </w:tcBorders>
            <w:shd w:val="clear" w:color="auto" w:fill="auto"/>
            <w:noWrap/>
            <w:vAlign w:val="bottom"/>
            <w:hideMark/>
          </w:tcPr>
          <w:p w:rsidR="002D20E5" w:rsidRPr="00F528EF" w:rsidRDefault="002D20E5" w:rsidP="002D20E5">
            <w:pPr>
              <w:widowControl/>
              <w:jc w:val="left"/>
              <w:rPr>
                <w:rFonts w:ascii="Arial" w:eastAsia="宋体" w:hAnsi="Arial" w:cs="Arial"/>
                <w:color w:val="000000"/>
                <w:kern w:val="0"/>
                <w:sz w:val="20"/>
                <w:szCs w:val="20"/>
              </w:rPr>
            </w:pPr>
            <w:r w:rsidRPr="00F528EF">
              <w:rPr>
                <w:rFonts w:ascii="Arial" w:eastAsia="宋体" w:hAnsi="Arial" w:cs="Arial"/>
                <w:color w:val="000000"/>
                <w:kern w:val="0"/>
                <w:sz w:val="20"/>
                <w:szCs w:val="20"/>
              </w:rPr>
              <w:t xml:space="preserve">　</w:t>
            </w:r>
          </w:p>
        </w:tc>
        <w:tc>
          <w:tcPr>
            <w:tcW w:w="3736" w:type="dxa"/>
            <w:gridSpan w:val="11"/>
            <w:tcBorders>
              <w:top w:val="nil"/>
              <w:left w:val="nil"/>
              <w:bottom w:val="single" w:sz="4" w:space="0" w:color="auto"/>
              <w:right w:val="single" w:sz="4" w:space="0" w:color="auto"/>
            </w:tcBorders>
            <w:shd w:val="clear" w:color="auto" w:fill="auto"/>
            <w:noWrap/>
            <w:vAlign w:val="bottom"/>
            <w:hideMark/>
          </w:tcPr>
          <w:p w:rsidR="002D20E5" w:rsidRPr="00F528EF" w:rsidRDefault="002D20E5" w:rsidP="002D20E5">
            <w:pPr>
              <w:widowControl/>
              <w:jc w:val="left"/>
              <w:rPr>
                <w:rFonts w:ascii="Arial" w:eastAsia="宋体" w:hAnsi="Arial" w:cs="Arial"/>
                <w:color w:val="000000"/>
                <w:kern w:val="0"/>
                <w:sz w:val="20"/>
                <w:szCs w:val="20"/>
              </w:rPr>
            </w:pPr>
            <w:r w:rsidRPr="00F528EF">
              <w:rPr>
                <w:rFonts w:ascii="Arial" w:eastAsia="宋体" w:hAnsi="Arial" w:cs="Arial"/>
                <w:color w:val="000000"/>
                <w:kern w:val="0"/>
                <w:sz w:val="20"/>
                <w:szCs w:val="20"/>
              </w:rPr>
              <w:t xml:space="preserve">　</w:t>
            </w:r>
          </w:p>
        </w:tc>
        <w:tc>
          <w:tcPr>
            <w:tcW w:w="3116" w:type="dxa"/>
            <w:gridSpan w:val="8"/>
            <w:tcBorders>
              <w:top w:val="nil"/>
              <w:left w:val="nil"/>
              <w:bottom w:val="single" w:sz="4" w:space="0" w:color="auto"/>
              <w:right w:val="single" w:sz="4" w:space="0" w:color="auto"/>
            </w:tcBorders>
            <w:shd w:val="clear" w:color="auto" w:fill="auto"/>
            <w:noWrap/>
            <w:vAlign w:val="bottom"/>
            <w:hideMark/>
          </w:tcPr>
          <w:p w:rsidR="002D20E5" w:rsidRPr="00F528EF" w:rsidRDefault="002D20E5" w:rsidP="002D20E5">
            <w:pPr>
              <w:widowControl/>
              <w:jc w:val="left"/>
              <w:rPr>
                <w:rFonts w:ascii="Arial" w:eastAsia="宋体" w:hAnsi="Arial" w:cs="Arial"/>
                <w:color w:val="000000"/>
                <w:kern w:val="0"/>
                <w:sz w:val="20"/>
                <w:szCs w:val="20"/>
              </w:rPr>
            </w:pPr>
            <w:r w:rsidRPr="00F528EF">
              <w:rPr>
                <w:rFonts w:ascii="Arial" w:eastAsia="宋体" w:hAnsi="Arial" w:cs="Arial"/>
                <w:color w:val="000000"/>
                <w:kern w:val="0"/>
                <w:sz w:val="20"/>
                <w:szCs w:val="20"/>
              </w:rPr>
              <w:t xml:space="preserve">　</w:t>
            </w:r>
          </w:p>
        </w:tc>
      </w:tr>
      <w:tr w:rsidR="002D20E5" w:rsidRPr="002D20E5" w:rsidTr="00FD541E">
        <w:trPr>
          <w:gridBefore w:val="2"/>
          <w:gridAfter w:val="6"/>
          <w:wBefore w:w="196" w:type="dxa"/>
          <w:wAfter w:w="934" w:type="dxa"/>
          <w:trHeight w:val="270"/>
        </w:trPr>
        <w:tc>
          <w:tcPr>
            <w:tcW w:w="1748" w:type="dxa"/>
            <w:gridSpan w:val="11"/>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lastRenderedPageBreak/>
              <w:t>03</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咨询费</w:t>
            </w:r>
          </w:p>
        </w:tc>
        <w:tc>
          <w:tcPr>
            <w:tcW w:w="2831" w:type="dxa"/>
            <w:gridSpan w:val="6"/>
            <w:tcBorders>
              <w:top w:val="nil"/>
              <w:left w:val="nil"/>
              <w:bottom w:val="single" w:sz="4" w:space="0" w:color="auto"/>
              <w:right w:val="single" w:sz="4" w:space="0" w:color="auto"/>
            </w:tcBorders>
            <w:shd w:val="clear" w:color="auto" w:fill="auto"/>
            <w:noWrap/>
            <w:vAlign w:val="bottom"/>
            <w:hideMark/>
          </w:tcPr>
          <w:p w:rsidR="002D20E5" w:rsidRPr="00F528EF" w:rsidRDefault="002D20E5" w:rsidP="002D20E5">
            <w:pPr>
              <w:widowControl/>
              <w:jc w:val="left"/>
              <w:rPr>
                <w:rFonts w:ascii="Arial" w:eastAsia="宋体" w:hAnsi="Arial" w:cs="Arial"/>
                <w:color w:val="000000"/>
                <w:kern w:val="0"/>
                <w:sz w:val="20"/>
                <w:szCs w:val="20"/>
              </w:rPr>
            </w:pPr>
            <w:r w:rsidRPr="00F528EF">
              <w:rPr>
                <w:rFonts w:ascii="Arial" w:eastAsia="宋体" w:hAnsi="Arial" w:cs="Arial"/>
                <w:color w:val="000000"/>
                <w:kern w:val="0"/>
                <w:sz w:val="20"/>
                <w:szCs w:val="20"/>
              </w:rPr>
              <w:t xml:space="preserve">　</w:t>
            </w:r>
          </w:p>
        </w:tc>
        <w:tc>
          <w:tcPr>
            <w:tcW w:w="3736" w:type="dxa"/>
            <w:gridSpan w:val="11"/>
            <w:tcBorders>
              <w:top w:val="nil"/>
              <w:left w:val="nil"/>
              <w:bottom w:val="single" w:sz="4" w:space="0" w:color="auto"/>
              <w:right w:val="single" w:sz="4" w:space="0" w:color="auto"/>
            </w:tcBorders>
            <w:shd w:val="clear" w:color="auto" w:fill="auto"/>
            <w:noWrap/>
            <w:vAlign w:val="bottom"/>
            <w:hideMark/>
          </w:tcPr>
          <w:p w:rsidR="002D20E5" w:rsidRPr="00F528EF" w:rsidRDefault="002D20E5" w:rsidP="002D20E5">
            <w:pPr>
              <w:widowControl/>
              <w:jc w:val="left"/>
              <w:rPr>
                <w:rFonts w:ascii="Arial" w:eastAsia="宋体" w:hAnsi="Arial" w:cs="Arial"/>
                <w:color w:val="000000"/>
                <w:kern w:val="0"/>
                <w:sz w:val="20"/>
                <w:szCs w:val="20"/>
              </w:rPr>
            </w:pPr>
            <w:r w:rsidRPr="00F528EF">
              <w:rPr>
                <w:rFonts w:ascii="Arial" w:eastAsia="宋体" w:hAnsi="Arial" w:cs="Arial"/>
                <w:color w:val="000000"/>
                <w:kern w:val="0"/>
                <w:sz w:val="20"/>
                <w:szCs w:val="20"/>
              </w:rPr>
              <w:t xml:space="preserve">　</w:t>
            </w:r>
          </w:p>
        </w:tc>
        <w:tc>
          <w:tcPr>
            <w:tcW w:w="3116" w:type="dxa"/>
            <w:gridSpan w:val="8"/>
            <w:tcBorders>
              <w:top w:val="nil"/>
              <w:left w:val="nil"/>
              <w:bottom w:val="single" w:sz="4" w:space="0" w:color="auto"/>
              <w:right w:val="single" w:sz="4" w:space="0" w:color="auto"/>
            </w:tcBorders>
            <w:shd w:val="clear" w:color="auto" w:fill="auto"/>
            <w:noWrap/>
            <w:vAlign w:val="bottom"/>
            <w:hideMark/>
          </w:tcPr>
          <w:p w:rsidR="002D20E5" w:rsidRPr="00F528EF" w:rsidRDefault="002D20E5" w:rsidP="002D20E5">
            <w:pPr>
              <w:widowControl/>
              <w:jc w:val="left"/>
              <w:rPr>
                <w:rFonts w:ascii="Arial" w:eastAsia="宋体" w:hAnsi="Arial" w:cs="Arial"/>
                <w:color w:val="000000"/>
                <w:kern w:val="0"/>
                <w:sz w:val="20"/>
                <w:szCs w:val="20"/>
              </w:rPr>
            </w:pPr>
            <w:r w:rsidRPr="00F528EF">
              <w:rPr>
                <w:rFonts w:ascii="Arial" w:eastAsia="宋体" w:hAnsi="Arial" w:cs="Arial"/>
                <w:color w:val="000000"/>
                <w:kern w:val="0"/>
                <w:sz w:val="20"/>
                <w:szCs w:val="20"/>
              </w:rPr>
              <w:t xml:space="preserve">　</w:t>
            </w:r>
          </w:p>
        </w:tc>
      </w:tr>
      <w:tr w:rsidR="002D20E5" w:rsidRPr="002D20E5" w:rsidTr="00FD541E">
        <w:trPr>
          <w:gridBefore w:val="2"/>
          <w:gridAfter w:val="6"/>
          <w:wBefore w:w="196" w:type="dxa"/>
          <w:wAfter w:w="934" w:type="dxa"/>
          <w:trHeight w:val="270"/>
        </w:trPr>
        <w:tc>
          <w:tcPr>
            <w:tcW w:w="1748" w:type="dxa"/>
            <w:gridSpan w:val="11"/>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04</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手续费</w:t>
            </w:r>
          </w:p>
        </w:tc>
        <w:tc>
          <w:tcPr>
            <w:tcW w:w="2831" w:type="dxa"/>
            <w:gridSpan w:val="6"/>
            <w:tcBorders>
              <w:top w:val="nil"/>
              <w:left w:val="nil"/>
              <w:bottom w:val="single" w:sz="4" w:space="0" w:color="auto"/>
              <w:right w:val="single" w:sz="4" w:space="0" w:color="auto"/>
            </w:tcBorders>
            <w:shd w:val="clear" w:color="auto" w:fill="auto"/>
            <w:noWrap/>
            <w:vAlign w:val="bottom"/>
            <w:hideMark/>
          </w:tcPr>
          <w:p w:rsidR="002D20E5" w:rsidRPr="00F528EF" w:rsidRDefault="002D20E5" w:rsidP="002D20E5">
            <w:pPr>
              <w:widowControl/>
              <w:jc w:val="left"/>
              <w:rPr>
                <w:rFonts w:ascii="Arial" w:eastAsia="宋体" w:hAnsi="Arial" w:cs="Arial"/>
                <w:color w:val="000000"/>
                <w:kern w:val="0"/>
                <w:sz w:val="20"/>
                <w:szCs w:val="20"/>
              </w:rPr>
            </w:pPr>
            <w:r w:rsidRPr="00F528EF">
              <w:rPr>
                <w:rFonts w:ascii="Arial" w:eastAsia="宋体" w:hAnsi="Arial" w:cs="Arial"/>
                <w:color w:val="000000"/>
                <w:kern w:val="0"/>
                <w:sz w:val="20"/>
                <w:szCs w:val="20"/>
              </w:rPr>
              <w:t xml:space="preserve">　</w:t>
            </w:r>
          </w:p>
        </w:tc>
        <w:tc>
          <w:tcPr>
            <w:tcW w:w="3736" w:type="dxa"/>
            <w:gridSpan w:val="11"/>
            <w:tcBorders>
              <w:top w:val="nil"/>
              <w:left w:val="nil"/>
              <w:bottom w:val="single" w:sz="4" w:space="0" w:color="auto"/>
              <w:right w:val="single" w:sz="4" w:space="0" w:color="auto"/>
            </w:tcBorders>
            <w:shd w:val="clear" w:color="auto" w:fill="auto"/>
            <w:noWrap/>
            <w:vAlign w:val="bottom"/>
            <w:hideMark/>
          </w:tcPr>
          <w:p w:rsidR="002D20E5" w:rsidRPr="00F528EF" w:rsidRDefault="002D20E5" w:rsidP="002D20E5">
            <w:pPr>
              <w:widowControl/>
              <w:jc w:val="left"/>
              <w:rPr>
                <w:rFonts w:ascii="Arial" w:eastAsia="宋体" w:hAnsi="Arial" w:cs="Arial"/>
                <w:color w:val="000000"/>
                <w:kern w:val="0"/>
                <w:sz w:val="20"/>
                <w:szCs w:val="20"/>
              </w:rPr>
            </w:pPr>
            <w:r w:rsidRPr="00F528EF">
              <w:rPr>
                <w:rFonts w:ascii="Arial" w:eastAsia="宋体" w:hAnsi="Arial" w:cs="Arial"/>
                <w:color w:val="000000"/>
                <w:kern w:val="0"/>
                <w:sz w:val="20"/>
                <w:szCs w:val="20"/>
              </w:rPr>
              <w:t xml:space="preserve">　</w:t>
            </w:r>
          </w:p>
        </w:tc>
        <w:tc>
          <w:tcPr>
            <w:tcW w:w="3116" w:type="dxa"/>
            <w:gridSpan w:val="8"/>
            <w:tcBorders>
              <w:top w:val="nil"/>
              <w:left w:val="nil"/>
              <w:bottom w:val="single" w:sz="4" w:space="0" w:color="auto"/>
              <w:right w:val="single" w:sz="4" w:space="0" w:color="auto"/>
            </w:tcBorders>
            <w:shd w:val="clear" w:color="auto" w:fill="auto"/>
            <w:noWrap/>
            <w:vAlign w:val="bottom"/>
            <w:hideMark/>
          </w:tcPr>
          <w:p w:rsidR="002D20E5" w:rsidRPr="00F528EF" w:rsidRDefault="002D20E5" w:rsidP="002D20E5">
            <w:pPr>
              <w:widowControl/>
              <w:jc w:val="left"/>
              <w:rPr>
                <w:rFonts w:ascii="Arial" w:eastAsia="宋体" w:hAnsi="Arial" w:cs="Arial"/>
                <w:color w:val="000000"/>
                <w:kern w:val="0"/>
                <w:sz w:val="20"/>
                <w:szCs w:val="20"/>
              </w:rPr>
            </w:pPr>
            <w:r w:rsidRPr="00F528EF">
              <w:rPr>
                <w:rFonts w:ascii="Arial" w:eastAsia="宋体" w:hAnsi="Arial" w:cs="Arial"/>
                <w:color w:val="000000"/>
                <w:kern w:val="0"/>
                <w:sz w:val="20"/>
                <w:szCs w:val="20"/>
              </w:rPr>
              <w:t xml:space="preserve">　</w:t>
            </w:r>
          </w:p>
        </w:tc>
      </w:tr>
      <w:tr w:rsidR="002D20E5" w:rsidRPr="002D20E5" w:rsidTr="00FD541E">
        <w:trPr>
          <w:gridBefore w:val="2"/>
          <w:gridAfter w:val="6"/>
          <w:wBefore w:w="196" w:type="dxa"/>
          <w:wAfter w:w="934" w:type="dxa"/>
          <w:trHeight w:val="270"/>
        </w:trPr>
        <w:tc>
          <w:tcPr>
            <w:tcW w:w="1748" w:type="dxa"/>
            <w:gridSpan w:val="11"/>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05</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水费</w:t>
            </w:r>
          </w:p>
        </w:tc>
        <w:tc>
          <w:tcPr>
            <w:tcW w:w="2831" w:type="dxa"/>
            <w:gridSpan w:val="6"/>
            <w:tcBorders>
              <w:top w:val="nil"/>
              <w:left w:val="nil"/>
              <w:bottom w:val="single" w:sz="4" w:space="0" w:color="auto"/>
              <w:right w:val="single" w:sz="4" w:space="0" w:color="auto"/>
            </w:tcBorders>
            <w:shd w:val="clear" w:color="auto" w:fill="auto"/>
            <w:noWrap/>
            <w:vAlign w:val="bottom"/>
            <w:hideMark/>
          </w:tcPr>
          <w:p w:rsidR="002D20E5" w:rsidRPr="00F528EF" w:rsidRDefault="002D20E5" w:rsidP="002D20E5">
            <w:pPr>
              <w:widowControl/>
              <w:jc w:val="left"/>
              <w:rPr>
                <w:rFonts w:ascii="Arial" w:eastAsia="宋体" w:hAnsi="Arial" w:cs="Arial"/>
                <w:color w:val="000000"/>
                <w:kern w:val="0"/>
                <w:sz w:val="20"/>
                <w:szCs w:val="20"/>
              </w:rPr>
            </w:pPr>
            <w:r w:rsidRPr="00F528EF">
              <w:rPr>
                <w:rFonts w:ascii="Arial" w:eastAsia="宋体" w:hAnsi="Arial" w:cs="Arial"/>
                <w:color w:val="000000"/>
                <w:kern w:val="0"/>
                <w:sz w:val="20"/>
                <w:szCs w:val="20"/>
              </w:rPr>
              <w:t xml:space="preserve">　</w:t>
            </w:r>
          </w:p>
        </w:tc>
        <w:tc>
          <w:tcPr>
            <w:tcW w:w="3736" w:type="dxa"/>
            <w:gridSpan w:val="11"/>
            <w:tcBorders>
              <w:top w:val="nil"/>
              <w:left w:val="nil"/>
              <w:bottom w:val="single" w:sz="4" w:space="0" w:color="auto"/>
              <w:right w:val="single" w:sz="4" w:space="0" w:color="auto"/>
            </w:tcBorders>
            <w:shd w:val="clear" w:color="auto" w:fill="auto"/>
            <w:noWrap/>
            <w:vAlign w:val="bottom"/>
            <w:hideMark/>
          </w:tcPr>
          <w:p w:rsidR="002D20E5" w:rsidRPr="00F528EF" w:rsidRDefault="002D20E5" w:rsidP="002D20E5">
            <w:pPr>
              <w:widowControl/>
              <w:jc w:val="left"/>
              <w:rPr>
                <w:rFonts w:ascii="Arial" w:eastAsia="宋体" w:hAnsi="Arial" w:cs="Arial"/>
                <w:color w:val="000000"/>
                <w:kern w:val="0"/>
                <w:sz w:val="20"/>
                <w:szCs w:val="20"/>
              </w:rPr>
            </w:pPr>
            <w:r w:rsidRPr="00F528EF">
              <w:rPr>
                <w:rFonts w:ascii="Arial" w:eastAsia="宋体" w:hAnsi="Arial" w:cs="Arial"/>
                <w:color w:val="000000"/>
                <w:kern w:val="0"/>
                <w:sz w:val="20"/>
                <w:szCs w:val="20"/>
              </w:rPr>
              <w:t xml:space="preserve">　</w:t>
            </w:r>
          </w:p>
        </w:tc>
        <w:tc>
          <w:tcPr>
            <w:tcW w:w="3116" w:type="dxa"/>
            <w:gridSpan w:val="8"/>
            <w:tcBorders>
              <w:top w:val="nil"/>
              <w:left w:val="nil"/>
              <w:bottom w:val="single" w:sz="4" w:space="0" w:color="auto"/>
              <w:right w:val="single" w:sz="4" w:space="0" w:color="auto"/>
            </w:tcBorders>
            <w:shd w:val="clear" w:color="auto" w:fill="auto"/>
            <w:noWrap/>
            <w:vAlign w:val="bottom"/>
            <w:hideMark/>
          </w:tcPr>
          <w:p w:rsidR="002D20E5" w:rsidRPr="00F528EF" w:rsidRDefault="002D20E5" w:rsidP="002D20E5">
            <w:pPr>
              <w:widowControl/>
              <w:jc w:val="left"/>
              <w:rPr>
                <w:rFonts w:ascii="Arial" w:eastAsia="宋体" w:hAnsi="Arial" w:cs="Arial"/>
                <w:color w:val="000000"/>
                <w:kern w:val="0"/>
                <w:sz w:val="20"/>
                <w:szCs w:val="20"/>
              </w:rPr>
            </w:pPr>
            <w:r w:rsidRPr="00F528EF">
              <w:rPr>
                <w:rFonts w:ascii="Arial" w:eastAsia="宋体" w:hAnsi="Arial" w:cs="Arial"/>
                <w:color w:val="000000"/>
                <w:kern w:val="0"/>
                <w:sz w:val="20"/>
                <w:szCs w:val="20"/>
              </w:rPr>
              <w:t xml:space="preserve">　</w:t>
            </w:r>
          </w:p>
        </w:tc>
      </w:tr>
      <w:tr w:rsidR="002D20E5" w:rsidRPr="002D20E5" w:rsidTr="00FD541E">
        <w:trPr>
          <w:gridBefore w:val="2"/>
          <w:gridAfter w:val="6"/>
          <w:wBefore w:w="196" w:type="dxa"/>
          <w:wAfter w:w="934" w:type="dxa"/>
          <w:trHeight w:val="270"/>
        </w:trPr>
        <w:tc>
          <w:tcPr>
            <w:tcW w:w="1748" w:type="dxa"/>
            <w:gridSpan w:val="11"/>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06</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电费</w:t>
            </w:r>
          </w:p>
        </w:tc>
        <w:tc>
          <w:tcPr>
            <w:tcW w:w="2831" w:type="dxa"/>
            <w:gridSpan w:val="6"/>
            <w:tcBorders>
              <w:top w:val="nil"/>
              <w:left w:val="nil"/>
              <w:bottom w:val="single" w:sz="4" w:space="0" w:color="auto"/>
              <w:right w:val="single" w:sz="4" w:space="0" w:color="auto"/>
            </w:tcBorders>
            <w:shd w:val="clear" w:color="auto" w:fill="auto"/>
            <w:noWrap/>
            <w:vAlign w:val="bottom"/>
            <w:hideMark/>
          </w:tcPr>
          <w:p w:rsidR="002D20E5" w:rsidRPr="00F528EF" w:rsidRDefault="002D20E5" w:rsidP="002D20E5">
            <w:pPr>
              <w:widowControl/>
              <w:jc w:val="left"/>
              <w:rPr>
                <w:rFonts w:ascii="Arial" w:eastAsia="宋体" w:hAnsi="Arial" w:cs="Arial"/>
                <w:color w:val="000000"/>
                <w:kern w:val="0"/>
                <w:sz w:val="20"/>
                <w:szCs w:val="20"/>
              </w:rPr>
            </w:pPr>
            <w:r w:rsidRPr="00F528EF">
              <w:rPr>
                <w:rFonts w:ascii="Arial" w:eastAsia="宋体" w:hAnsi="Arial" w:cs="Arial"/>
                <w:color w:val="000000"/>
                <w:kern w:val="0"/>
                <w:sz w:val="20"/>
                <w:szCs w:val="20"/>
              </w:rPr>
              <w:t xml:space="preserve">　</w:t>
            </w:r>
          </w:p>
        </w:tc>
        <w:tc>
          <w:tcPr>
            <w:tcW w:w="3736" w:type="dxa"/>
            <w:gridSpan w:val="11"/>
            <w:tcBorders>
              <w:top w:val="nil"/>
              <w:left w:val="nil"/>
              <w:bottom w:val="single" w:sz="4" w:space="0" w:color="auto"/>
              <w:right w:val="single" w:sz="4" w:space="0" w:color="auto"/>
            </w:tcBorders>
            <w:shd w:val="clear" w:color="auto" w:fill="auto"/>
            <w:noWrap/>
            <w:vAlign w:val="bottom"/>
            <w:hideMark/>
          </w:tcPr>
          <w:p w:rsidR="002D20E5" w:rsidRPr="00F528EF" w:rsidRDefault="002D20E5" w:rsidP="002D20E5">
            <w:pPr>
              <w:widowControl/>
              <w:jc w:val="left"/>
              <w:rPr>
                <w:rFonts w:ascii="Arial" w:eastAsia="宋体" w:hAnsi="Arial" w:cs="Arial"/>
                <w:color w:val="000000"/>
                <w:kern w:val="0"/>
                <w:sz w:val="20"/>
                <w:szCs w:val="20"/>
              </w:rPr>
            </w:pPr>
            <w:r w:rsidRPr="00F528EF">
              <w:rPr>
                <w:rFonts w:ascii="Arial" w:eastAsia="宋体" w:hAnsi="Arial" w:cs="Arial"/>
                <w:color w:val="000000"/>
                <w:kern w:val="0"/>
                <w:sz w:val="20"/>
                <w:szCs w:val="20"/>
              </w:rPr>
              <w:t xml:space="preserve">　</w:t>
            </w:r>
          </w:p>
        </w:tc>
        <w:tc>
          <w:tcPr>
            <w:tcW w:w="3116" w:type="dxa"/>
            <w:gridSpan w:val="8"/>
            <w:tcBorders>
              <w:top w:val="nil"/>
              <w:left w:val="nil"/>
              <w:bottom w:val="single" w:sz="4" w:space="0" w:color="auto"/>
              <w:right w:val="single" w:sz="4" w:space="0" w:color="auto"/>
            </w:tcBorders>
            <w:shd w:val="clear" w:color="auto" w:fill="auto"/>
            <w:noWrap/>
            <w:vAlign w:val="bottom"/>
            <w:hideMark/>
          </w:tcPr>
          <w:p w:rsidR="002D20E5" w:rsidRPr="00F528EF" w:rsidRDefault="002D20E5" w:rsidP="002D20E5">
            <w:pPr>
              <w:widowControl/>
              <w:jc w:val="left"/>
              <w:rPr>
                <w:rFonts w:ascii="Arial" w:eastAsia="宋体" w:hAnsi="Arial" w:cs="Arial"/>
                <w:color w:val="000000"/>
                <w:kern w:val="0"/>
                <w:sz w:val="20"/>
                <w:szCs w:val="20"/>
              </w:rPr>
            </w:pPr>
            <w:r w:rsidRPr="00F528EF">
              <w:rPr>
                <w:rFonts w:ascii="Arial" w:eastAsia="宋体" w:hAnsi="Arial" w:cs="Arial"/>
                <w:color w:val="000000"/>
                <w:kern w:val="0"/>
                <w:sz w:val="20"/>
                <w:szCs w:val="20"/>
              </w:rPr>
              <w:t xml:space="preserve">　</w:t>
            </w:r>
          </w:p>
        </w:tc>
      </w:tr>
      <w:tr w:rsidR="002D20E5" w:rsidRPr="002D20E5" w:rsidTr="00FD541E">
        <w:trPr>
          <w:gridBefore w:val="2"/>
          <w:gridAfter w:val="6"/>
          <w:wBefore w:w="196" w:type="dxa"/>
          <w:wAfter w:w="934" w:type="dxa"/>
          <w:trHeight w:val="270"/>
        </w:trPr>
        <w:tc>
          <w:tcPr>
            <w:tcW w:w="1748" w:type="dxa"/>
            <w:gridSpan w:val="11"/>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07</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邮电费</w:t>
            </w:r>
          </w:p>
        </w:tc>
        <w:tc>
          <w:tcPr>
            <w:tcW w:w="2831" w:type="dxa"/>
            <w:gridSpan w:val="6"/>
            <w:tcBorders>
              <w:top w:val="nil"/>
              <w:left w:val="nil"/>
              <w:bottom w:val="single" w:sz="4" w:space="0" w:color="auto"/>
              <w:right w:val="single" w:sz="4" w:space="0" w:color="auto"/>
            </w:tcBorders>
            <w:shd w:val="clear" w:color="auto" w:fill="auto"/>
            <w:noWrap/>
            <w:vAlign w:val="bottom"/>
            <w:hideMark/>
          </w:tcPr>
          <w:p w:rsidR="002D20E5" w:rsidRPr="00F528EF" w:rsidRDefault="002D20E5" w:rsidP="002D20E5">
            <w:pPr>
              <w:widowControl/>
              <w:jc w:val="left"/>
              <w:rPr>
                <w:rFonts w:ascii="Arial" w:eastAsia="宋体" w:hAnsi="Arial" w:cs="Arial"/>
                <w:color w:val="000000"/>
                <w:kern w:val="0"/>
                <w:sz w:val="20"/>
                <w:szCs w:val="20"/>
              </w:rPr>
            </w:pPr>
            <w:r w:rsidRPr="00F528EF">
              <w:rPr>
                <w:rFonts w:ascii="Arial" w:eastAsia="宋体" w:hAnsi="Arial" w:cs="Arial"/>
                <w:color w:val="000000"/>
                <w:kern w:val="0"/>
                <w:sz w:val="20"/>
                <w:szCs w:val="20"/>
              </w:rPr>
              <w:t xml:space="preserve">　</w:t>
            </w:r>
          </w:p>
        </w:tc>
        <w:tc>
          <w:tcPr>
            <w:tcW w:w="3736" w:type="dxa"/>
            <w:gridSpan w:val="11"/>
            <w:tcBorders>
              <w:top w:val="nil"/>
              <w:left w:val="nil"/>
              <w:bottom w:val="single" w:sz="4" w:space="0" w:color="auto"/>
              <w:right w:val="single" w:sz="4" w:space="0" w:color="auto"/>
            </w:tcBorders>
            <w:shd w:val="clear" w:color="auto" w:fill="auto"/>
            <w:noWrap/>
            <w:vAlign w:val="bottom"/>
            <w:hideMark/>
          </w:tcPr>
          <w:p w:rsidR="002D20E5" w:rsidRPr="00F528EF" w:rsidRDefault="002D20E5" w:rsidP="002D20E5">
            <w:pPr>
              <w:widowControl/>
              <w:jc w:val="left"/>
              <w:rPr>
                <w:rFonts w:ascii="Arial" w:eastAsia="宋体" w:hAnsi="Arial" w:cs="Arial"/>
                <w:color w:val="000000"/>
                <w:kern w:val="0"/>
                <w:sz w:val="20"/>
                <w:szCs w:val="20"/>
              </w:rPr>
            </w:pPr>
            <w:r w:rsidRPr="00F528EF">
              <w:rPr>
                <w:rFonts w:ascii="Arial" w:eastAsia="宋体" w:hAnsi="Arial" w:cs="Arial"/>
                <w:color w:val="000000"/>
                <w:kern w:val="0"/>
                <w:sz w:val="20"/>
                <w:szCs w:val="20"/>
              </w:rPr>
              <w:t xml:space="preserve">　</w:t>
            </w:r>
          </w:p>
        </w:tc>
        <w:tc>
          <w:tcPr>
            <w:tcW w:w="3116" w:type="dxa"/>
            <w:gridSpan w:val="8"/>
            <w:tcBorders>
              <w:top w:val="nil"/>
              <w:left w:val="nil"/>
              <w:bottom w:val="single" w:sz="4" w:space="0" w:color="auto"/>
              <w:right w:val="single" w:sz="4" w:space="0" w:color="auto"/>
            </w:tcBorders>
            <w:shd w:val="clear" w:color="auto" w:fill="auto"/>
            <w:noWrap/>
            <w:vAlign w:val="bottom"/>
            <w:hideMark/>
          </w:tcPr>
          <w:p w:rsidR="002D20E5" w:rsidRPr="00F528EF" w:rsidRDefault="002D20E5" w:rsidP="002D20E5">
            <w:pPr>
              <w:widowControl/>
              <w:jc w:val="left"/>
              <w:rPr>
                <w:rFonts w:ascii="Arial" w:eastAsia="宋体" w:hAnsi="Arial" w:cs="Arial"/>
                <w:color w:val="000000"/>
                <w:kern w:val="0"/>
                <w:sz w:val="20"/>
                <w:szCs w:val="20"/>
              </w:rPr>
            </w:pPr>
            <w:r w:rsidRPr="00F528EF">
              <w:rPr>
                <w:rFonts w:ascii="Arial" w:eastAsia="宋体" w:hAnsi="Arial" w:cs="Arial"/>
                <w:color w:val="000000"/>
                <w:kern w:val="0"/>
                <w:sz w:val="20"/>
                <w:szCs w:val="20"/>
              </w:rPr>
              <w:t xml:space="preserve">　</w:t>
            </w:r>
          </w:p>
        </w:tc>
      </w:tr>
      <w:tr w:rsidR="002D20E5" w:rsidRPr="002D20E5" w:rsidTr="00FD541E">
        <w:trPr>
          <w:gridBefore w:val="2"/>
          <w:gridAfter w:val="6"/>
          <w:wBefore w:w="196" w:type="dxa"/>
          <w:wAfter w:w="934" w:type="dxa"/>
          <w:trHeight w:val="270"/>
        </w:trPr>
        <w:tc>
          <w:tcPr>
            <w:tcW w:w="1748" w:type="dxa"/>
            <w:gridSpan w:val="11"/>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08</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取暖费</w:t>
            </w:r>
          </w:p>
        </w:tc>
        <w:tc>
          <w:tcPr>
            <w:tcW w:w="2831" w:type="dxa"/>
            <w:gridSpan w:val="6"/>
            <w:tcBorders>
              <w:top w:val="nil"/>
              <w:left w:val="nil"/>
              <w:bottom w:val="single" w:sz="4" w:space="0" w:color="auto"/>
              <w:right w:val="single" w:sz="4" w:space="0" w:color="auto"/>
            </w:tcBorders>
            <w:shd w:val="clear" w:color="auto" w:fill="auto"/>
            <w:noWrap/>
            <w:vAlign w:val="bottom"/>
            <w:hideMark/>
          </w:tcPr>
          <w:p w:rsidR="002D20E5" w:rsidRPr="00F528EF" w:rsidRDefault="002D20E5" w:rsidP="002D20E5">
            <w:pPr>
              <w:widowControl/>
              <w:jc w:val="left"/>
              <w:rPr>
                <w:rFonts w:ascii="Arial" w:eastAsia="宋体" w:hAnsi="Arial" w:cs="Arial"/>
                <w:color w:val="000000"/>
                <w:kern w:val="0"/>
                <w:sz w:val="20"/>
                <w:szCs w:val="20"/>
              </w:rPr>
            </w:pPr>
            <w:r w:rsidRPr="00F528EF">
              <w:rPr>
                <w:rFonts w:ascii="Arial" w:eastAsia="宋体" w:hAnsi="Arial" w:cs="Arial"/>
                <w:color w:val="000000"/>
                <w:kern w:val="0"/>
                <w:sz w:val="20"/>
                <w:szCs w:val="20"/>
              </w:rPr>
              <w:t xml:space="preserve">　</w:t>
            </w:r>
          </w:p>
        </w:tc>
        <w:tc>
          <w:tcPr>
            <w:tcW w:w="3736" w:type="dxa"/>
            <w:gridSpan w:val="11"/>
            <w:tcBorders>
              <w:top w:val="nil"/>
              <w:left w:val="nil"/>
              <w:bottom w:val="single" w:sz="4" w:space="0" w:color="auto"/>
              <w:right w:val="single" w:sz="4" w:space="0" w:color="auto"/>
            </w:tcBorders>
            <w:shd w:val="clear" w:color="auto" w:fill="auto"/>
            <w:noWrap/>
            <w:vAlign w:val="bottom"/>
            <w:hideMark/>
          </w:tcPr>
          <w:p w:rsidR="002D20E5" w:rsidRPr="00F528EF" w:rsidRDefault="002D20E5" w:rsidP="002D20E5">
            <w:pPr>
              <w:widowControl/>
              <w:jc w:val="left"/>
              <w:rPr>
                <w:rFonts w:ascii="Arial" w:eastAsia="宋体" w:hAnsi="Arial" w:cs="Arial"/>
                <w:color w:val="000000"/>
                <w:kern w:val="0"/>
                <w:sz w:val="20"/>
                <w:szCs w:val="20"/>
              </w:rPr>
            </w:pPr>
            <w:r w:rsidRPr="00F528EF">
              <w:rPr>
                <w:rFonts w:ascii="Arial" w:eastAsia="宋体" w:hAnsi="Arial" w:cs="Arial"/>
                <w:color w:val="000000"/>
                <w:kern w:val="0"/>
                <w:sz w:val="20"/>
                <w:szCs w:val="20"/>
              </w:rPr>
              <w:t xml:space="preserve">　</w:t>
            </w:r>
          </w:p>
        </w:tc>
        <w:tc>
          <w:tcPr>
            <w:tcW w:w="3116" w:type="dxa"/>
            <w:gridSpan w:val="8"/>
            <w:tcBorders>
              <w:top w:val="nil"/>
              <w:left w:val="nil"/>
              <w:bottom w:val="single" w:sz="4" w:space="0" w:color="auto"/>
              <w:right w:val="single" w:sz="4" w:space="0" w:color="auto"/>
            </w:tcBorders>
            <w:shd w:val="clear" w:color="auto" w:fill="auto"/>
            <w:noWrap/>
            <w:vAlign w:val="bottom"/>
            <w:hideMark/>
          </w:tcPr>
          <w:p w:rsidR="002D20E5" w:rsidRPr="00F528EF" w:rsidRDefault="002D20E5" w:rsidP="002D20E5">
            <w:pPr>
              <w:widowControl/>
              <w:jc w:val="left"/>
              <w:rPr>
                <w:rFonts w:ascii="Arial" w:eastAsia="宋体" w:hAnsi="Arial" w:cs="Arial"/>
                <w:color w:val="000000"/>
                <w:kern w:val="0"/>
                <w:sz w:val="20"/>
                <w:szCs w:val="20"/>
              </w:rPr>
            </w:pPr>
            <w:r w:rsidRPr="00F528EF">
              <w:rPr>
                <w:rFonts w:ascii="Arial" w:eastAsia="宋体" w:hAnsi="Arial" w:cs="Arial"/>
                <w:color w:val="000000"/>
                <w:kern w:val="0"/>
                <w:sz w:val="20"/>
                <w:szCs w:val="20"/>
              </w:rPr>
              <w:t xml:space="preserve">　</w:t>
            </w:r>
          </w:p>
        </w:tc>
      </w:tr>
      <w:tr w:rsidR="002D20E5" w:rsidRPr="002D20E5" w:rsidTr="00FD541E">
        <w:trPr>
          <w:gridBefore w:val="2"/>
          <w:gridAfter w:val="6"/>
          <w:wBefore w:w="196" w:type="dxa"/>
          <w:wAfter w:w="934" w:type="dxa"/>
          <w:trHeight w:val="270"/>
        </w:trPr>
        <w:tc>
          <w:tcPr>
            <w:tcW w:w="1748" w:type="dxa"/>
            <w:gridSpan w:val="11"/>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09</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物业管理费</w:t>
            </w:r>
          </w:p>
        </w:tc>
        <w:tc>
          <w:tcPr>
            <w:tcW w:w="2831" w:type="dxa"/>
            <w:gridSpan w:val="6"/>
            <w:tcBorders>
              <w:top w:val="nil"/>
              <w:left w:val="nil"/>
              <w:bottom w:val="single" w:sz="4" w:space="0" w:color="auto"/>
              <w:right w:val="single" w:sz="4" w:space="0" w:color="auto"/>
            </w:tcBorders>
            <w:shd w:val="clear" w:color="auto" w:fill="auto"/>
            <w:noWrap/>
            <w:vAlign w:val="bottom"/>
            <w:hideMark/>
          </w:tcPr>
          <w:p w:rsidR="002D20E5" w:rsidRPr="00F528EF" w:rsidRDefault="002D20E5" w:rsidP="002D20E5">
            <w:pPr>
              <w:widowControl/>
              <w:jc w:val="left"/>
              <w:rPr>
                <w:rFonts w:ascii="Arial" w:eastAsia="宋体" w:hAnsi="Arial" w:cs="Arial"/>
                <w:color w:val="000000"/>
                <w:kern w:val="0"/>
                <w:sz w:val="20"/>
                <w:szCs w:val="20"/>
              </w:rPr>
            </w:pPr>
            <w:r w:rsidRPr="00F528EF">
              <w:rPr>
                <w:rFonts w:ascii="Arial" w:eastAsia="宋体" w:hAnsi="Arial" w:cs="Arial"/>
                <w:color w:val="000000"/>
                <w:kern w:val="0"/>
                <w:sz w:val="20"/>
                <w:szCs w:val="20"/>
              </w:rPr>
              <w:t xml:space="preserve">　</w:t>
            </w:r>
          </w:p>
        </w:tc>
        <w:tc>
          <w:tcPr>
            <w:tcW w:w="3736" w:type="dxa"/>
            <w:gridSpan w:val="11"/>
            <w:tcBorders>
              <w:top w:val="nil"/>
              <w:left w:val="nil"/>
              <w:bottom w:val="single" w:sz="4" w:space="0" w:color="auto"/>
              <w:right w:val="single" w:sz="4" w:space="0" w:color="auto"/>
            </w:tcBorders>
            <w:shd w:val="clear" w:color="auto" w:fill="auto"/>
            <w:noWrap/>
            <w:vAlign w:val="bottom"/>
            <w:hideMark/>
          </w:tcPr>
          <w:p w:rsidR="002D20E5" w:rsidRPr="00F528EF" w:rsidRDefault="002D20E5" w:rsidP="002D20E5">
            <w:pPr>
              <w:widowControl/>
              <w:jc w:val="left"/>
              <w:rPr>
                <w:rFonts w:ascii="Arial" w:eastAsia="宋体" w:hAnsi="Arial" w:cs="Arial"/>
                <w:color w:val="000000"/>
                <w:kern w:val="0"/>
                <w:sz w:val="20"/>
                <w:szCs w:val="20"/>
              </w:rPr>
            </w:pPr>
            <w:r w:rsidRPr="00F528EF">
              <w:rPr>
                <w:rFonts w:ascii="Arial" w:eastAsia="宋体" w:hAnsi="Arial" w:cs="Arial"/>
                <w:color w:val="000000"/>
                <w:kern w:val="0"/>
                <w:sz w:val="20"/>
                <w:szCs w:val="20"/>
              </w:rPr>
              <w:t xml:space="preserve">　</w:t>
            </w:r>
          </w:p>
        </w:tc>
        <w:tc>
          <w:tcPr>
            <w:tcW w:w="3116" w:type="dxa"/>
            <w:gridSpan w:val="8"/>
            <w:tcBorders>
              <w:top w:val="nil"/>
              <w:left w:val="nil"/>
              <w:bottom w:val="single" w:sz="4" w:space="0" w:color="auto"/>
              <w:right w:val="single" w:sz="4" w:space="0" w:color="auto"/>
            </w:tcBorders>
            <w:shd w:val="clear" w:color="auto" w:fill="auto"/>
            <w:noWrap/>
            <w:vAlign w:val="bottom"/>
            <w:hideMark/>
          </w:tcPr>
          <w:p w:rsidR="002D20E5" w:rsidRPr="00F528EF" w:rsidRDefault="002D20E5" w:rsidP="002D20E5">
            <w:pPr>
              <w:widowControl/>
              <w:jc w:val="left"/>
              <w:rPr>
                <w:rFonts w:ascii="Arial" w:eastAsia="宋体" w:hAnsi="Arial" w:cs="Arial"/>
                <w:color w:val="000000"/>
                <w:kern w:val="0"/>
                <w:sz w:val="20"/>
                <w:szCs w:val="20"/>
              </w:rPr>
            </w:pPr>
            <w:r w:rsidRPr="00F528EF">
              <w:rPr>
                <w:rFonts w:ascii="Arial" w:eastAsia="宋体" w:hAnsi="Arial" w:cs="Arial"/>
                <w:color w:val="000000"/>
                <w:kern w:val="0"/>
                <w:sz w:val="20"/>
                <w:szCs w:val="20"/>
              </w:rPr>
              <w:t xml:space="preserve">　</w:t>
            </w:r>
          </w:p>
        </w:tc>
      </w:tr>
      <w:tr w:rsidR="002D20E5" w:rsidRPr="002D20E5" w:rsidTr="00FD541E">
        <w:trPr>
          <w:gridBefore w:val="2"/>
          <w:gridAfter w:val="6"/>
          <w:wBefore w:w="196" w:type="dxa"/>
          <w:wAfter w:w="934" w:type="dxa"/>
          <w:trHeight w:val="270"/>
        </w:trPr>
        <w:tc>
          <w:tcPr>
            <w:tcW w:w="1748" w:type="dxa"/>
            <w:gridSpan w:val="11"/>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11</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差旅费</w:t>
            </w:r>
          </w:p>
        </w:tc>
        <w:tc>
          <w:tcPr>
            <w:tcW w:w="2831" w:type="dxa"/>
            <w:gridSpan w:val="6"/>
            <w:tcBorders>
              <w:top w:val="nil"/>
              <w:left w:val="nil"/>
              <w:bottom w:val="single" w:sz="4" w:space="0" w:color="auto"/>
              <w:right w:val="single" w:sz="4" w:space="0" w:color="auto"/>
            </w:tcBorders>
            <w:shd w:val="clear" w:color="auto" w:fill="auto"/>
            <w:noWrap/>
            <w:vAlign w:val="bottom"/>
            <w:hideMark/>
          </w:tcPr>
          <w:p w:rsidR="002D20E5" w:rsidRPr="00F528EF" w:rsidRDefault="002D20E5" w:rsidP="002D20E5">
            <w:pPr>
              <w:widowControl/>
              <w:jc w:val="left"/>
              <w:rPr>
                <w:rFonts w:ascii="Arial" w:eastAsia="宋体" w:hAnsi="Arial" w:cs="Arial"/>
                <w:color w:val="000000"/>
                <w:kern w:val="0"/>
                <w:sz w:val="20"/>
                <w:szCs w:val="20"/>
              </w:rPr>
            </w:pPr>
            <w:r w:rsidRPr="00F528EF">
              <w:rPr>
                <w:rFonts w:ascii="Arial" w:eastAsia="宋体" w:hAnsi="Arial" w:cs="Arial"/>
                <w:color w:val="000000"/>
                <w:kern w:val="0"/>
                <w:sz w:val="20"/>
                <w:szCs w:val="20"/>
              </w:rPr>
              <w:t xml:space="preserve">　</w:t>
            </w:r>
          </w:p>
        </w:tc>
        <w:tc>
          <w:tcPr>
            <w:tcW w:w="3736" w:type="dxa"/>
            <w:gridSpan w:val="11"/>
            <w:tcBorders>
              <w:top w:val="nil"/>
              <w:left w:val="nil"/>
              <w:bottom w:val="single" w:sz="4" w:space="0" w:color="auto"/>
              <w:right w:val="single" w:sz="4" w:space="0" w:color="auto"/>
            </w:tcBorders>
            <w:shd w:val="clear" w:color="auto" w:fill="auto"/>
            <w:noWrap/>
            <w:vAlign w:val="bottom"/>
            <w:hideMark/>
          </w:tcPr>
          <w:p w:rsidR="002D20E5" w:rsidRPr="00F528EF" w:rsidRDefault="002D20E5" w:rsidP="002D20E5">
            <w:pPr>
              <w:widowControl/>
              <w:jc w:val="left"/>
              <w:rPr>
                <w:rFonts w:ascii="Arial" w:eastAsia="宋体" w:hAnsi="Arial" w:cs="Arial"/>
                <w:color w:val="000000"/>
                <w:kern w:val="0"/>
                <w:sz w:val="20"/>
                <w:szCs w:val="20"/>
              </w:rPr>
            </w:pPr>
            <w:r w:rsidRPr="00F528EF">
              <w:rPr>
                <w:rFonts w:ascii="Arial" w:eastAsia="宋体" w:hAnsi="Arial" w:cs="Arial"/>
                <w:color w:val="000000"/>
                <w:kern w:val="0"/>
                <w:sz w:val="20"/>
                <w:szCs w:val="20"/>
              </w:rPr>
              <w:t xml:space="preserve">　</w:t>
            </w:r>
          </w:p>
        </w:tc>
        <w:tc>
          <w:tcPr>
            <w:tcW w:w="3116" w:type="dxa"/>
            <w:gridSpan w:val="8"/>
            <w:tcBorders>
              <w:top w:val="nil"/>
              <w:left w:val="nil"/>
              <w:bottom w:val="single" w:sz="4" w:space="0" w:color="auto"/>
              <w:right w:val="single" w:sz="4" w:space="0" w:color="auto"/>
            </w:tcBorders>
            <w:shd w:val="clear" w:color="auto" w:fill="auto"/>
            <w:noWrap/>
            <w:vAlign w:val="bottom"/>
            <w:hideMark/>
          </w:tcPr>
          <w:p w:rsidR="002D20E5" w:rsidRPr="00F528EF" w:rsidRDefault="002D20E5" w:rsidP="002D20E5">
            <w:pPr>
              <w:widowControl/>
              <w:jc w:val="left"/>
              <w:rPr>
                <w:rFonts w:ascii="Arial" w:eastAsia="宋体" w:hAnsi="Arial" w:cs="Arial"/>
                <w:color w:val="000000"/>
                <w:kern w:val="0"/>
                <w:sz w:val="20"/>
                <w:szCs w:val="20"/>
              </w:rPr>
            </w:pPr>
            <w:r w:rsidRPr="00F528EF">
              <w:rPr>
                <w:rFonts w:ascii="Arial" w:eastAsia="宋体" w:hAnsi="Arial" w:cs="Arial"/>
                <w:color w:val="000000"/>
                <w:kern w:val="0"/>
                <w:sz w:val="20"/>
                <w:szCs w:val="20"/>
              </w:rPr>
              <w:t xml:space="preserve">　</w:t>
            </w:r>
          </w:p>
        </w:tc>
      </w:tr>
      <w:tr w:rsidR="002D20E5" w:rsidRPr="002D20E5" w:rsidTr="00FD541E">
        <w:trPr>
          <w:gridBefore w:val="2"/>
          <w:gridAfter w:val="6"/>
          <w:wBefore w:w="196" w:type="dxa"/>
          <w:wAfter w:w="934" w:type="dxa"/>
          <w:trHeight w:val="270"/>
        </w:trPr>
        <w:tc>
          <w:tcPr>
            <w:tcW w:w="1748" w:type="dxa"/>
            <w:gridSpan w:val="11"/>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12</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因公出国（境）费用</w:t>
            </w:r>
          </w:p>
        </w:tc>
        <w:tc>
          <w:tcPr>
            <w:tcW w:w="2831" w:type="dxa"/>
            <w:gridSpan w:val="6"/>
            <w:tcBorders>
              <w:top w:val="nil"/>
              <w:left w:val="nil"/>
              <w:bottom w:val="single" w:sz="4" w:space="0" w:color="auto"/>
              <w:right w:val="single" w:sz="4" w:space="0" w:color="auto"/>
            </w:tcBorders>
            <w:shd w:val="clear" w:color="auto" w:fill="auto"/>
            <w:noWrap/>
            <w:vAlign w:val="bottom"/>
            <w:hideMark/>
          </w:tcPr>
          <w:p w:rsidR="002D20E5" w:rsidRPr="00F528EF" w:rsidRDefault="002D20E5" w:rsidP="002D20E5">
            <w:pPr>
              <w:widowControl/>
              <w:jc w:val="left"/>
              <w:rPr>
                <w:rFonts w:ascii="Arial" w:eastAsia="宋体" w:hAnsi="Arial" w:cs="Arial"/>
                <w:color w:val="000000"/>
                <w:kern w:val="0"/>
                <w:sz w:val="20"/>
                <w:szCs w:val="20"/>
              </w:rPr>
            </w:pPr>
            <w:r w:rsidRPr="00F528EF">
              <w:rPr>
                <w:rFonts w:ascii="Arial" w:eastAsia="宋体" w:hAnsi="Arial" w:cs="Arial"/>
                <w:color w:val="000000"/>
                <w:kern w:val="0"/>
                <w:sz w:val="20"/>
                <w:szCs w:val="20"/>
              </w:rPr>
              <w:t xml:space="preserve">　</w:t>
            </w:r>
          </w:p>
        </w:tc>
        <w:tc>
          <w:tcPr>
            <w:tcW w:w="3736" w:type="dxa"/>
            <w:gridSpan w:val="11"/>
            <w:tcBorders>
              <w:top w:val="nil"/>
              <w:left w:val="nil"/>
              <w:bottom w:val="single" w:sz="4" w:space="0" w:color="auto"/>
              <w:right w:val="single" w:sz="4" w:space="0" w:color="auto"/>
            </w:tcBorders>
            <w:shd w:val="clear" w:color="auto" w:fill="auto"/>
            <w:noWrap/>
            <w:vAlign w:val="bottom"/>
            <w:hideMark/>
          </w:tcPr>
          <w:p w:rsidR="002D20E5" w:rsidRPr="00F528EF" w:rsidRDefault="002D20E5" w:rsidP="002D20E5">
            <w:pPr>
              <w:widowControl/>
              <w:jc w:val="left"/>
              <w:rPr>
                <w:rFonts w:ascii="Arial" w:eastAsia="宋体" w:hAnsi="Arial" w:cs="Arial"/>
                <w:color w:val="000000"/>
                <w:kern w:val="0"/>
                <w:sz w:val="20"/>
                <w:szCs w:val="20"/>
              </w:rPr>
            </w:pPr>
            <w:r w:rsidRPr="00F528EF">
              <w:rPr>
                <w:rFonts w:ascii="Arial" w:eastAsia="宋体" w:hAnsi="Arial" w:cs="Arial"/>
                <w:color w:val="000000"/>
                <w:kern w:val="0"/>
                <w:sz w:val="20"/>
                <w:szCs w:val="20"/>
              </w:rPr>
              <w:t xml:space="preserve">　</w:t>
            </w:r>
          </w:p>
        </w:tc>
        <w:tc>
          <w:tcPr>
            <w:tcW w:w="3116" w:type="dxa"/>
            <w:gridSpan w:val="8"/>
            <w:tcBorders>
              <w:top w:val="nil"/>
              <w:left w:val="nil"/>
              <w:bottom w:val="single" w:sz="4" w:space="0" w:color="auto"/>
              <w:right w:val="single" w:sz="4" w:space="0" w:color="auto"/>
            </w:tcBorders>
            <w:shd w:val="clear" w:color="auto" w:fill="auto"/>
            <w:noWrap/>
            <w:vAlign w:val="bottom"/>
            <w:hideMark/>
          </w:tcPr>
          <w:p w:rsidR="002D20E5" w:rsidRPr="00F528EF" w:rsidRDefault="002D20E5" w:rsidP="002D20E5">
            <w:pPr>
              <w:widowControl/>
              <w:jc w:val="left"/>
              <w:rPr>
                <w:rFonts w:ascii="Arial" w:eastAsia="宋体" w:hAnsi="Arial" w:cs="Arial"/>
                <w:color w:val="000000"/>
                <w:kern w:val="0"/>
                <w:sz w:val="20"/>
                <w:szCs w:val="20"/>
              </w:rPr>
            </w:pPr>
            <w:r w:rsidRPr="00F528EF">
              <w:rPr>
                <w:rFonts w:ascii="Arial" w:eastAsia="宋体" w:hAnsi="Arial" w:cs="Arial"/>
                <w:color w:val="000000"/>
                <w:kern w:val="0"/>
                <w:sz w:val="20"/>
                <w:szCs w:val="20"/>
              </w:rPr>
              <w:t xml:space="preserve">　</w:t>
            </w:r>
          </w:p>
        </w:tc>
      </w:tr>
      <w:tr w:rsidR="002D20E5" w:rsidRPr="002D20E5" w:rsidTr="00FD541E">
        <w:trPr>
          <w:gridBefore w:val="2"/>
          <w:gridAfter w:val="6"/>
          <w:wBefore w:w="196" w:type="dxa"/>
          <w:wAfter w:w="934" w:type="dxa"/>
          <w:trHeight w:val="270"/>
        </w:trPr>
        <w:tc>
          <w:tcPr>
            <w:tcW w:w="1748" w:type="dxa"/>
            <w:gridSpan w:val="11"/>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13</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维修（护）费</w:t>
            </w:r>
          </w:p>
        </w:tc>
        <w:tc>
          <w:tcPr>
            <w:tcW w:w="2831" w:type="dxa"/>
            <w:gridSpan w:val="6"/>
            <w:tcBorders>
              <w:top w:val="nil"/>
              <w:left w:val="nil"/>
              <w:bottom w:val="single" w:sz="4" w:space="0" w:color="auto"/>
              <w:right w:val="single" w:sz="4" w:space="0" w:color="auto"/>
            </w:tcBorders>
            <w:shd w:val="clear" w:color="auto" w:fill="auto"/>
            <w:noWrap/>
            <w:vAlign w:val="bottom"/>
            <w:hideMark/>
          </w:tcPr>
          <w:p w:rsidR="002D20E5" w:rsidRPr="00F528EF" w:rsidRDefault="002D20E5" w:rsidP="002D20E5">
            <w:pPr>
              <w:widowControl/>
              <w:jc w:val="left"/>
              <w:rPr>
                <w:rFonts w:ascii="Arial" w:eastAsia="宋体" w:hAnsi="Arial" w:cs="Arial"/>
                <w:color w:val="000000"/>
                <w:kern w:val="0"/>
                <w:sz w:val="20"/>
                <w:szCs w:val="20"/>
              </w:rPr>
            </w:pPr>
            <w:r w:rsidRPr="00F528EF">
              <w:rPr>
                <w:rFonts w:ascii="Arial" w:eastAsia="宋体" w:hAnsi="Arial" w:cs="Arial"/>
                <w:color w:val="000000"/>
                <w:kern w:val="0"/>
                <w:sz w:val="20"/>
                <w:szCs w:val="20"/>
              </w:rPr>
              <w:t xml:space="preserve">　</w:t>
            </w:r>
          </w:p>
        </w:tc>
        <w:tc>
          <w:tcPr>
            <w:tcW w:w="3736" w:type="dxa"/>
            <w:gridSpan w:val="11"/>
            <w:tcBorders>
              <w:top w:val="nil"/>
              <w:left w:val="nil"/>
              <w:bottom w:val="single" w:sz="4" w:space="0" w:color="auto"/>
              <w:right w:val="single" w:sz="4" w:space="0" w:color="auto"/>
            </w:tcBorders>
            <w:shd w:val="clear" w:color="auto" w:fill="auto"/>
            <w:noWrap/>
            <w:vAlign w:val="bottom"/>
            <w:hideMark/>
          </w:tcPr>
          <w:p w:rsidR="002D20E5" w:rsidRPr="00F528EF" w:rsidRDefault="002D20E5" w:rsidP="002D20E5">
            <w:pPr>
              <w:widowControl/>
              <w:jc w:val="left"/>
              <w:rPr>
                <w:rFonts w:ascii="Arial" w:eastAsia="宋体" w:hAnsi="Arial" w:cs="Arial"/>
                <w:color w:val="000000"/>
                <w:kern w:val="0"/>
                <w:sz w:val="20"/>
                <w:szCs w:val="20"/>
              </w:rPr>
            </w:pPr>
            <w:r w:rsidRPr="00F528EF">
              <w:rPr>
                <w:rFonts w:ascii="Arial" w:eastAsia="宋体" w:hAnsi="Arial" w:cs="Arial"/>
                <w:color w:val="000000"/>
                <w:kern w:val="0"/>
                <w:sz w:val="20"/>
                <w:szCs w:val="20"/>
              </w:rPr>
              <w:t xml:space="preserve">　</w:t>
            </w:r>
          </w:p>
        </w:tc>
        <w:tc>
          <w:tcPr>
            <w:tcW w:w="3116" w:type="dxa"/>
            <w:gridSpan w:val="8"/>
            <w:tcBorders>
              <w:top w:val="nil"/>
              <w:left w:val="nil"/>
              <w:bottom w:val="single" w:sz="4" w:space="0" w:color="auto"/>
              <w:right w:val="single" w:sz="4" w:space="0" w:color="auto"/>
            </w:tcBorders>
            <w:shd w:val="clear" w:color="auto" w:fill="auto"/>
            <w:noWrap/>
            <w:vAlign w:val="bottom"/>
            <w:hideMark/>
          </w:tcPr>
          <w:p w:rsidR="002D20E5" w:rsidRPr="00F528EF" w:rsidRDefault="002D20E5" w:rsidP="002D20E5">
            <w:pPr>
              <w:widowControl/>
              <w:jc w:val="left"/>
              <w:rPr>
                <w:rFonts w:ascii="Arial" w:eastAsia="宋体" w:hAnsi="Arial" w:cs="Arial"/>
                <w:color w:val="000000"/>
                <w:kern w:val="0"/>
                <w:sz w:val="20"/>
                <w:szCs w:val="20"/>
              </w:rPr>
            </w:pPr>
            <w:r w:rsidRPr="00F528EF">
              <w:rPr>
                <w:rFonts w:ascii="Arial" w:eastAsia="宋体" w:hAnsi="Arial" w:cs="Arial"/>
                <w:color w:val="000000"/>
                <w:kern w:val="0"/>
                <w:sz w:val="20"/>
                <w:szCs w:val="20"/>
              </w:rPr>
              <w:t xml:space="preserve">　</w:t>
            </w:r>
          </w:p>
        </w:tc>
      </w:tr>
      <w:tr w:rsidR="002D20E5" w:rsidRPr="002D20E5" w:rsidTr="00FD541E">
        <w:trPr>
          <w:gridBefore w:val="2"/>
          <w:gridAfter w:val="6"/>
          <w:wBefore w:w="196" w:type="dxa"/>
          <w:wAfter w:w="934" w:type="dxa"/>
          <w:trHeight w:val="270"/>
        </w:trPr>
        <w:tc>
          <w:tcPr>
            <w:tcW w:w="1748" w:type="dxa"/>
            <w:gridSpan w:val="11"/>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14</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租赁费</w:t>
            </w:r>
          </w:p>
        </w:tc>
        <w:tc>
          <w:tcPr>
            <w:tcW w:w="2831" w:type="dxa"/>
            <w:gridSpan w:val="6"/>
            <w:tcBorders>
              <w:top w:val="nil"/>
              <w:left w:val="nil"/>
              <w:bottom w:val="single" w:sz="4" w:space="0" w:color="auto"/>
              <w:right w:val="single" w:sz="4" w:space="0" w:color="auto"/>
            </w:tcBorders>
            <w:shd w:val="clear" w:color="auto" w:fill="auto"/>
            <w:noWrap/>
            <w:vAlign w:val="bottom"/>
            <w:hideMark/>
          </w:tcPr>
          <w:p w:rsidR="002D20E5" w:rsidRPr="00F528EF" w:rsidRDefault="002D20E5" w:rsidP="002D20E5">
            <w:pPr>
              <w:widowControl/>
              <w:jc w:val="left"/>
              <w:rPr>
                <w:rFonts w:ascii="Arial" w:eastAsia="宋体" w:hAnsi="Arial" w:cs="Arial"/>
                <w:color w:val="000000"/>
                <w:kern w:val="0"/>
                <w:sz w:val="20"/>
                <w:szCs w:val="20"/>
              </w:rPr>
            </w:pPr>
            <w:r w:rsidRPr="00F528EF">
              <w:rPr>
                <w:rFonts w:ascii="Arial" w:eastAsia="宋体" w:hAnsi="Arial" w:cs="Arial"/>
                <w:color w:val="000000"/>
                <w:kern w:val="0"/>
                <w:sz w:val="20"/>
                <w:szCs w:val="20"/>
              </w:rPr>
              <w:t xml:space="preserve">　</w:t>
            </w:r>
          </w:p>
        </w:tc>
        <w:tc>
          <w:tcPr>
            <w:tcW w:w="3736" w:type="dxa"/>
            <w:gridSpan w:val="11"/>
            <w:tcBorders>
              <w:top w:val="nil"/>
              <w:left w:val="nil"/>
              <w:bottom w:val="single" w:sz="4" w:space="0" w:color="auto"/>
              <w:right w:val="single" w:sz="4" w:space="0" w:color="auto"/>
            </w:tcBorders>
            <w:shd w:val="clear" w:color="auto" w:fill="auto"/>
            <w:noWrap/>
            <w:vAlign w:val="bottom"/>
            <w:hideMark/>
          </w:tcPr>
          <w:p w:rsidR="002D20E5" w:rsidRPr="00F528EF" w:rsidRDefault="002D20E5" w:rsidP="002D20E5">
            <w:pPr>
              <w:widowControl/>
              <w:jc w:val="left"/>
              <w:rPr>
                <w:rFonts w:ascii="Arial" w:eastAsia="宋体" w:hAnsi="Arial" w:cs="Arial"/>
                <w:color w:val="000000"/>
                <w:kern w:val="0"/>
                <w:sz w:val="20"/>
                <w:szCs w:val="20"/>
              </w:rPr>
            </w:pPr>
            <w:r w:rsidRPr="00F528EF">
              <w:rPr>
                <w:rFonts w:ascii="Arial" w:eastAsia="宋体" w:hAnsi="Arial" w:cs="Arial"/>
                <w:color w:val="000000"/>
                <w:kern w:val="0"/>
                <w:sz w:val="20"/>
                <w:szCs w:val="20"/>
              </w:rPr>
              <w:t xml:space="preserve">　</w:t>
            </w:r>
          </w:p>
        </w:tc>
        <w:tc>
          <w:tcPr>
            <w:tcW w:w="3116" w:type="dxa"/>
            <w:gridSpan w:val="8"/>
            <w:tcBorders>
              <w:top w:val="nil"/>
              <w:left w:val="nil"/>
              <w:bottom w:val="single" w:sz="4" w:space="0" w:color="auto"/>
              <w:right w:val="single" w:sz="4" w:space="0" w:color="auto"/>
            </w:tcBorders>
            <w:shd w:val="clear" w:color="auto" w:fill="auto"/>
            <w:noWrap/>
            <w:vAlign w:val="bottom"/>
            <w:hideMark/>
          </w:tcPr>
          <w:p w:rsidR="002D20E5" w:rsidRPr="00F528EF" w:rsidRDefault="002D20E5" w:rsidP="002D20E5">
            <w:pPr>
              <w:widowControl/>
              <w:jc w:val="left"/>
              <w:rPr>
                <w:rFonts w:ascii="Arial" w:eastAsia="宋体" w:hAnsi="Arial" w:cs="Arial"/>
                <w:color w:val="000000"/>
                <w:kern w:val="0"/>
                <w:sz w:val="20"/>
                <w:szCs w:val="20"/>
              </w:rPr>
            </w:pPr>
            <w:r w:rsidRPr="00F528EF">
              <w:rPr>
                <w:rFonts w:ascii="Arial" w:eastAsia="宋体" w:hAnsi="Arial" w:cs="Arial"/>
                <w:color w:val="000000"/>
                <w:kern w:val="0"/>
                <w:sz w:val="20"/>
                <w:szCs w:val="20"/>
              </w:rPr>
              <w:t xml:space="preserve">　</w:t>
            </w:r>
          </w:p>
        </w:tc>
      </w:tr>
      <w:tr w:rsidR="002D20E5" w:rsidRPr="002D20E5" w:rsidTr="00FD541E">
        <w:trPr>
          <w:gridBefore w:val="2"/>
          <w:gridAfter w:val="6"/>
          <w:wBefore w:w="196" w:type="dxa"/>
          <w:wAfter w:w="934" w:type="dxa"/>
          <w:trHeight w:val="270"/>
        </w:trPr>
        <w:tc>
          <w:tcPr>
            <w:tcW w:w="1748" w:type="dxa"/>
            <w:gridSpan w:val="11"/>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15</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会议费</w:t>
            </w:r>
          </w:p>
        </w:tc>
        <w:tc>
          <w:tcPr>
            <w:tcW w:w="2831" w:type="dxa"/>
            <w:gridSpan w:val="6"/>
            <w:tcBorders>
              <w:top w:val="nil"/>
              <w:left w:val="nil"/>
              <w:bottom w:val="single" w:sz="4" w:space="0" w:color="auto"/>
              <w:right w:val="single" w:sz="4" w:space="0" w:color="auto"/>
            </w:tcBorders>
            <w:shd w:val="clear" w:color="auto" w:fill="auto"/>
            <w:noWrap/>
            <w:vAlign w:val="bottom"/>
            <w:hideMark/>
          </w:tcPr>
          <w:p w:rsidR="002D20E5" w:rsidRPr="00F528EF" w:rsidRDefault="002D20E5" w:rsidP="002D20E5">
            <w:pPr>
              <w:widowControl/>
              <w:jc w:val="left"/>
              <w:rPr>
                <w:rFonts w:ascii="Arial" w:eastAsia="宋体" w:hAnsi="Arial" w:cs="Arial"/>
                <w:color w:val="000000"/>
                <w:kern w:val="0"/>
                <w:sz w:val="20"/>
                <w:szCs w:val="20"/>
              </w:rPr>
            </w:pPr>
            <w:r w:rsidRPr="00F528EF">
              <w:rPr>
                <w:rFonts w:ascii="Arial" w:eastAsia="宋体" w:hAnsi="Arial" w:cs="Arial"/>
                <w:color w:val="000000"/>
                <w:kern w:val="0"/>
                <w:sz w:val="20"/>
                <w:szCs w:val="20"/>
              </w:rPr>
              <w:t xml:space="preserve">　</w:t>
            </w:r>
          </w:p>
        </w:tc>
        <w:tc>
          <w:tcPr>
            <w:tcW w:w="3736" w:type="dxa"/>
            <w:gridSpan w:val="11"/>
            <w:tcBorders>
              <w:top w:val="nil"/>
              <w:left w:val="nil"/>
              <w:bottom w:val="single" w:sz="4" w:space="0" w:color="auto"/>
              <w:right w:val="single" w:sz="4" w:space="0" w:color="auto"/>
            </w:tcBorders>
            <w:shd w:val="clear" w:color="auto" w:fill="auto"/>
            <w:noWrap/>
            <w:vAlign w:val="bottom"/>
            <w:hideMark/>
          </w:tcPr>
          <w:p w:rsidR="002D20E5" w:rsidRPr="00F528EF" w:rsidRDefault="002D20E5" w:rsidP="002D20E5">
            <w:pPr>
              <w:widowControl/>
              <w:jc w:val="left"/>
              <w:rPr>
                <w:rFonts w:ascii="Arial" w:eastAsia="宋体" w:hAnsi="Arial" w:cs="Arial"/>
                <w:color w:val="000000"/>
                <w:kern w:val="0"/>
                <w:sz w:val="20"/>
                <w:szCs w:val="20"/>
              </w:rPr>
            </w:pPr>
            <w:r w:rsidRPr="00F528EF">
              <w:rPr>
                <w:rFonts w:ascii="Arial" w:eastAsia="宋体" w:hAnsi="Arial" w:cs="Arial"/>
                <w:color w:val="000000"/>
                <w:kern w:val="0"/>
                <w:sz w:val="20"/>
                <w:szCs w:val="20"/>
              </w:rPr>
              <w:t xml:space="preserve">　</w:t>
            </w:r>
          </w:p>
        </w:tc>
        <w:tc>
          <w:tcPr>
            <w:tcW w:w="3116" w:type="dxa"/>
            <w:gridSpan w:val="8"/>
            <w:tcBorders>
              <w:top w:val="nil"/>
              <w:left w:val="nil"/>
              <w:bottom w:val="single" w:sz="4" w:space="0" w:color="auto"/>
              <w:right w:val="single" w:sz="4" w:space="0" w:color="auto"/>
            </w:tcBorders>
            <w:shd w:val="clear" w:color="auto" w:fill="auto"/>
            <w:noWrap/>
            <w:vAlign w:val="bottom"/>
            <w:hideMark/>
          </w:tcPr>
          <w:p w:rsidR="002D20E5" w:rsidRPr="00F528EF" w:rsidRDefault="002D20E5" w:rsidP="002D20E5">
            <w:pPr>
              <w:widowControl/>
              <w:jc w:val="left"/>
              <w:rPr>
                <w:rFonts w:ascii="Arial" w:eastAsia="宋体" w:hAnsi="Arial" w:cs="Arial"/>
                <w:color w:val="000000"/>
                <w:kern w:val="0"/>
                <w:sz w:val="20"/>
                <w:szCs w:val="20"/>
              </w:rPr>
            </w:pPr>
            <w:r w:rsidRPr="00F528EF">
              <w:rPr>
                <w:rFonts w:ascii="Arial" w:eastAsia="宋体" w:hAnsi="Arial" w:cs="Arial"/>
                <w:color w:val="000000"/>
                <w:kern w:val="0"/>
                <w:sz w:val="20"/>
                <w:szCs w:val="20"/>
              </w:rPr>
              <w:t xml:space="preserve">　</w:t>
            </w:r>
          </w:p>
        </w:tc>
      </w:tr>
      <w:tr w:rsidR="002D20E5" w:rsidRPr="002D20E5" w:rsidTr="00FD541E">
        <w:trPr>
          <w:gridBefore w:val="2"/>
          <w:gridAfter w:val="6"/>
          <w:wBefore w:w="196" w:type="dxa"/>
          <w:wAfter w:w="934" w:type="dxa"/>
          <w:trHeight w:val="270"/>
        </w:trPr>
        <w:tc>
          <w:tcPr>
            <w:tcW w:w="1748" w:type="dxa"/>
            <w:gridSpan w:val="11"/>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16</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培训费</w:t>
            </w:r>
          </w:p>
        </w:tc>
        <w:tc>
          <w:tcPr>
            <w:tcW w:w="2831" w:type="dxa"/>
            <w:gridSpan w:val="6"/>
            <w:tcBorders>
              <w:top w:val="nil"/>
              <w:left w:val="nil"/>
              <w:bottom w:val="single" w:sz="4" w:space="0" w:color="auto"/>
              <w:right w:val="single" w:sz="4" w:space="0" w:color="auto"/>
            </w:tcBorders>
            <w:shd w:val="clear" w:color="auto" w:fill="auto"/>
            <w:noWrap/>
            <w:vAlign w:val="bottom"/>
            <w:hideMark/>
          </w:tcPr>
          <w:p w:rsidR="002D20E5" w:rsidRPr="00F528EF" w:rsidRDefault="002D20E5" w:rsidP="002D20E5">
            <w:pPr>
              <w:widowControl/>
              <w:jc w:val="left"/>
              <w:rPr>
                <w:rFonts w:ascii="Arial" w:eastAsia="宋体" w:hAnsi="Arial" w:cs="Arial"/>
                <w:color w:val="000000"/>
                <w:kern w:val="0"/>
                <w:sz w:val="20"/>
                <w:szCs w:val="20"/>
              </w:rPr>
            </w:pPr>
            <w:r w:rsidRPr="00F528EF">
              <w:rPr>
                <w:rFonts w:ascii="Arial" w:eastAsia="宋体" w:hAnsi="Arial" w:cs="Arial"/>
                <w:color w:val="000000"/>
                <w:kern w:val="0"/>
                <w:sz w:val="20"/>
                <w:szCs w:val="20"/>
              </w:rPr>
              <w:t xml:space="preserve">　</w:t>
            </w:r>
          </w:p>
        </w:tc>
        <w:tc>
          <w:tcPr>
            <w:tcW w:w="3736" w:type="dxa"/>
            <w:gridSpan w:val="11"/>
            <w:tcBorders>
              <w:top w:val="nil"/>
              <w:left w:val="nil"/>
              <w:bottom w:val="single" w:sz="4" w:space="0" w:color="auto"/>
              <w:right w:val="single" w:sz="4" w:space="0" w:color="auto"/>
            </w:tcBorders>
            <w:shd w:val="clear" w:color="auto" w:fill="auto"/>
            <w:noWrap/>
            <w:vAlign w:val="bottom"/>
            <w:hideMark/>
          </w:tcPr>
          <w:p w:rsidR="002D20E5" w:rsidRPr="00F528EF" w:rsidRDefault="002D20E5" w:rsidP="002D20E5">
            <w:pPr>
              <w:widowControl/>
              <w:jc w:val="left"/>
              <w:rPr>
                <w:rFonts w:ascii="Arial" w:eastAsia="宋体" w:hAnsi="Arial" w:cs="Arial"/>
                <w:color w:val="000000"/>
                <w:kern w:val="0"/>
                <w:sz w:val="20"/>
                <w:szCs w:val="20"/>
              </w:rPr>
            </w:pPr>
            <w:r w:rsidRPr="00F528EF">
              <w:rPr>
                <w:rFonts w:ascii="Arial" w:eastAsia="宋体" w:hAnsi="Arial" w:cs="Arial"/>
                <w:color w:val="000000"/>
                <w:kern w:val="0"/>
                <w:sz w:val="20"/>
                <w:szCs w:val="20"/>
              </w:rPr>
              <w:t xml:space="preserve">　</w:t>
            </w:r>
          </w:p>
        </w:tc>
        <w:tc>
          <w:tcPr>
            <w:tcW w:w="3116" w:type="dxa"/>
            <w:gridSpan w:val="8"/>
            <w:tcBorders>
              <w:top w:val="nil"/>
              <w:left w:val="nil"/>
              <w:bottom w:val="single" w:sz="4" w:space="0" w:color="auto"/>
              <w:right w:val="single" w:sz="4" w:space="0" w:color="auto"/>
            </w:tcBorders>
            <w:shd w:val="clear" w:color="auto" w:fill="auto"/>
            <w:noWrap/>
            <w:vAlign w:val="bottom"/>
            <w:hideMark/>
          </w:tcPr>
          <w:p w:rsidR="002D20E5" w:rsidRPr="00F528EF" w:rsidRDefault="002D20E5" w:rsidP="002D20E5">
            <w:pPr>
              <w:widowControl/>
              <w:jc w:val="left"/>
              <w:rPr>
                <w:rFonts w:ascii="Arial" w:eastAsia="宋体" w:hAnsi="Arial" w:cs="Arial"/>
                <w:color w:val="000000"/>
                <w:kern w:val="0"/>
                <w:sz w:val="20"/>
                <w:szCs w:val="20"/>
              </w:rPr>
            </w:pPr>
            <w:r w:rsidRPr="00F528EF">
              <w:rPr>
                <w:rFonts w:ascii="Arial" w:eastAsia="宋体" w:hAnsi="Arial" w:cs="Arial"/>
                <w:color w:val="000000"/>
                <w:kern w:val="0"/>
                <w:sz w:val="20"/>
                <w:szCs w:val="20"/>
              </w:rPr>
              <w:t xml:space="preserve">　</w:t>
            </w:r>
          </w:p>
        </w:tc>
      </w:tr>
      <w:tr w:rsidR="002D20E5" w:rsidRPr="002D20E5" w:rsidTr="00FD541E">
        <w:trPr>
          <w:gridBefore w:val="2"/>
          <w:gridAfter w:val="6"/>
          <w:wBefore w:w="196" w:type="dxa"/>
          <w:wAfter w:w="934" w:type="dxa"/>
          <w:trHeight w:val="270"/>
        </w:trPr>
        <w:tc>
          <w:tcPr>
            <w:tcW w:w="1748" w:type="dxa"/>
            <w:gridSpan w:val="11"/>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17</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公务接待费</w:t>
            </w:r>
          </w:p>
        </w:tc>
        <w:tc>
          <w:tcPr>
            <w:tcW w:w="2831" w:type="dxa"/>
            <w:gridSpan w:val="6"/>
            <w:tcBorders>
              <w:top w:val="nil"/>
              <w:left w:val="nil"/>
              <w:bottom w:val="single" w:sz="4" w:space="0" w:color="auto"/>
              <w:right w:val="single" w:sz="4" w:space="0" w:color="auto"/>
            </w:tcBorders>
            <w:shd w:val="clear" w:color="auto" w:fill="auto"/>
            <w:noWrap/>
            <w:vAlign w:val="bottom"/>
            <w:hideMark/>
          </w:tcPr>
          <w:p w:rsidR="002D20E5" w:rsidRPr="00F528EF" w:rsidRDefault="002D20E5" w:rsidP="002D20E5">
            <w:pPr>
              <w:widowControl/>
              <w:jc w:val="left"/>
              <w:rPr>
                <w:rFonts w:ascii="Arial" w:eastAsia="宋体" w:hAnsi="Arial" w:cs="Arial"/>
                <w:color w:val="000000"/>
                <w:kern w:val="0"/>
                <w:sz w:val="20"/>
                <w:szCs w:val="20"/>
              </w:rPr>
            </w:pPr>
            <w:r w:rsidRPr="00F528EF">
              <w:rPr>
                <w:rFonts w:ascii="Arial" w:eastAsia="宋体" w:hAnsi="Arial" w:cs="Arial"/>
                <w:color w:val="000000"/>
                <w:kern w:val="0"/>
                <w:sz w:val="20"/>
                <w:szCs w:val="20"/>
              </w:rPr>
              <w:t xml:space="preserve">　</w:t>
            </w:r>
          </w:p>
        </w:tc>
        <w:tc>
          <w:tcPr>
            <w:tcW w:w="3736" w:type="dxa"/>
            <w:gridSpan w:val="11"/>
            <w:tcBorders>
              <w:top w:val="nil"/>
              <w:left w:val="nil"/>
              <w:bottom w:val="single" w:sz="4" w:space="0" w:color="auto"/>
              <w:right w:val="single" w:sz="4" w:space="0" w:color="auto"/>
            </w:tcBorders>
            <w:shd w:val="clear" w:color="auto" w:fill="auto"/>
            <w:noWrap/>
            <w:vAlign w:val="bottom"/>
            <w:hideMark/>
          </w:tcPr>
          <w:p w:rsidR="002D20E5" w:rsidRPr="00F528EF" w:rsidRDefault="002D20E5" w:rsidP="002D20E5">
            <w:pPr>
              <w:widowControl/>
              <w:jc w:val="left"/>
              <w:rPr>
                <w:rFonts w:ascii="Arial" w:eastAsia="宋体" w:hAnsi="Arial" w:cs="Arial"/>
                <w:color w:val="000000"/>
                <w:kern w:val="0"/>
                <w:sz w:val="20"/>
                <w:szCs w:val="20"/>
              </w:rPr>
            </w:pPr>
            <w:r w:rsidRPr="00F528EF">
              <w:rPr>
                <w:rFonts w:ascii="Arial" w:eastAsia="宋体" w:hAnsi="Arial" w:cs="Arial"/>
                <w:color w:val="000000"/>
                <w:kern w:val="0"/>
                <w:sz w:val="20"/>
                <w:szCs w:val="20"/>
              </w:rPr>
              <w:t xml:space="preserve">　</w:t>
            </w:r>
          </w:p>
        </w:tc>
        <w:tc>
          <w:tcPr>
            <w:tcW w:w="3116" w:type="dxa"/>
            <w:gridSpan w:val="8"/>
            <w:tcBorders>
              <w:top w:val="nil"/>
              <w:left w:val="nil"/>
              <w:bottom w:val="single" w:sz="4" w:space="0" w:color="auto"/>
              <w:right w:val="single" w:sz="4" w:space="0" w:color="auto"/>
            </w:tcBorders>
            <w:shd w:val="clear" w:color="auto" w:fill="auto"/>
            <w:noWrap/>
            <w:vAlign w:val="bottom"/>
            <w:hideMark/>
          </w:tcPr>
          <w:p w:rsidR="002D20E5" w:rsidRPr="00F528EF" w:rsidRDefault="002D20E5" w:rsidP="002D20E5">
            <w:pPr>
              <w:widowControl/>
              <w:jc w:val="left"/>
              <w:rPr>
                <w:rFonts w:ascii="Arial" w:eastAsia="宋体" w:hAnsi="Arial" w:cs="Arial"/>
                <w:color w:val="000000"/>
                <w:kern w:val="0"/>
                <w:sz w:val="20"/>
                <w:szCs w:val="20"/>
              </w:rPr>
            </w:pPr>
            <w:r w:rsidRPr="00F528EF">
              <w:rPr>
                <w:rFonts w:ascii="Arial" w:eastAsia="宋体" w:hAnsi="Arial" w:cs="Arial"/>
                <w:color w:val="000000"/>
                <w:kern w:val="0"/>
                <w:sz w:val="20"/>
                <w:szCs w:val="20"/>
              </w:rPr>
              <w:t xml:space="preserve">　</w:t>
            </w:r>
          </w:p>
        </w:tc>
      </w:tr>
      <w:tr w:rsidR="002D20E5" w:rsidRPr="002D20E5" w:rsidTr="00FD541E">
        <w:trPr>
          <w:gridBefore w:val="2"/>
          <w:gridAfter w:val="6"/>
          <w:wBefore w:w="196" w:type="dxa"/>
          <w:wAfter w:w="934" w:type="dxa"/>
          <w:trHeight w:val="270"/>
        </w:trPr>
        <w:tc>
          <w:tcPr>
            <w:tcW w:w="1748" w:type="dxa"/>
            <w:gridSpan w:val="11"/>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18</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专用材料费</w:t>
            </w:r>
          </w:p>
        </w:tc>
        <w:tc>
          <w:tcPr>
            <w:tcW w:w="2831" w:type="dxa"/>
            <w:gridSpan w:val="6"/>
            <w:tcBorders>
              <w:top w:val="nil"/>
              <w:left w:val="nil"/>
              <w:bottom w:val="single" w:sz="4" w:space="0" w:color="auto"/>
              <w:right w:val="single" w:sz="4" w:space="0" w:color="auto"/>
            </w:tcBorders>
            <w:shd w:val="clear" w:color="auto" w:fill="auto"/>
            <w:noWrap/>
            <w:vAlign w:val="bottom"/>
            <w:hideMark/>
          </w:tcPr>
          <w:p w:rsidR="002D20E5" w:rsidRPr="00F528EF" w:rsidRDefault="002D20E5" w:rsidP="002D20E5">
            <w:pPr>
              <w:widowControl/>
              <w:jc w:val="left"/>
              <w:rPr>
                <w:rFonts w:ascii="Arial" w:eastAsia="宋体" w:hAnsi="Arial" w:cs="Arial"/>
                <w:color w:val="000000"/>
                <w:kern w:val="0"/>
                <w:sz w:val="20"/>
                <w:szCs w:val="20"/>
              </w:rPr>
            </w:pPr>
            <w:r w:rsidRPr="00F528EF">
              <w:rPr>
                <w:rFonts w:ascii="Arial" w:eastAsia="宋体" w:hAnsi="Arial" w:cs="Arial"/>
                <w:color w:val="000000"/>
                <w:kern w:val="0"/>
                <w:sz w:val="20"/>
                <w:szCs w:val="20"/>
              </w:rPr>
              <w:t xml:space="preserve">　</w:t>
            </w:r>
          </w:p>
        </w:tc>
        <w:tc>
          <w:tcPr>
            <w:tcW w:w="3736" w:type="dxa"/>
            <w:gridSpan w:val="11"/>
            <w:tcBorders>
              <w:top w:val="nil"/>
              <w:left w:val="nil"/>
              <w:bottom w:val="single" w:sz="4" w:space="0" w:color="auto"/>
              <w:right w:val="single" w:sz="4" w:space="0" w:color="auto"/>
            </w:tcBorders>
            <w:shd w:val="clear" w:color="auto" w:fill="auto"/>
            <w:noWrap/>
            <w:vAlign w:val="bottom"/>
            <w:hideMark/>
          </w:tcPr>
          <w:p w:rsidR="002D20E5" w:rsidRPr="00F528EF" w:rsidRDefault="002D20E5" w:rsidP="002D20E5">
            <w:pPr>
              <w:widowControl/>
              <w:jc w:val="left"/>
              <w:rPr>
                <w:rFonts w:ascii="Arial" w:eastAsia="宋体" w:hAnsi="Arial" w:cs="Arial"/>
                <w:color w:val="000000"/>
                <w:kern w:val="0"/>
                <w:sz w:val="20"/>
                <w:szCs w:val="20"/>
              </w:rPr>
            </w:pPr>
            <w:r w:rsidRPr="00F528EF">
              <w:rPr>
                <w:rFonts w:ascii="Arial" w:eastAsia="宋体" w:hAnsi="Arial" w:cs="Arial"/>
                <w:color w:val="000000"/>
                <w:kern w:val="0"/>
                <w:sz w:val="20"/>
                <w:szCs w:val="20"/>
              </w:rPr>
              <w:t xml:space="preserve">　</w:t>
            </w:r>
          </w:p>
        </w:tc>
        <w:tc>
          <w:tcPr>
            <w:tcW w:w="3116" w:type="dxa"/>
            <w:gridSpan w:val="8"/>
            <w:tcBorders>
              <w:top w:val="nil"/>
              <w:left w:val="nil"/>
              <w:bottom w:val="single" w:sz="4" w:space="0" w:color="auto"/>
              <w:right w:val="single" w:sz="4" w:space="0" w:color="auto"/>
            </w:tcBorders>
            <w:shd w:val="clear" w:color="auto" w:fill="auto"/>
            <w:noWrap/>
            <w:vAlign w:val="bottom"/>
            <w:hideMark/>
          </w:tcPr>
          <w:p w:rsidR="002D20E5" w:rsidRPr="00F528EF" w:rsidRDefault="002D20E5" w:rsidP="002D20E5">
            <w:pPr>
              <w:widowControl/>
              <w:jc w:val="left"/>
              <w:rPr>
                <w:rFonts w:ascii="Arial" w:eastAsia="宋体" w:hAnsi="Arial" w:cs="Arial"/>
                <w:color w:val="000000"/>
                <w:kern w:val="0"/>
                <w:sz w:val="20"/>
                <w:szCs w:val="20"/>
              </w:rPr>
            </w:pPr>
            <w:r w:rsidRPr="00F528EF">
              <w:rPr>
                <w:rFonts w:ascii="Arial" w:eastAsia="宋体" w:hAnsi="Arial" w:cs="Arial"/>
                <w:color w:val="000000"/>
                <w:kern w:val="0"/>
                <w:sz w:val="20"/>
                <w:szCs w:val="20"/>
              </w:rPr>
              <w:t xml:space="preserve">　</w:t>
            </w:r>
          </w:p>
        </w:tc>
      </w:tr>
      <w:tr w:rsidR="002D20E5" w:rsidRPr="002D20E5" w:rsidTr="00FD541E">
        <w:trPr>
          <w:gridBefore w:val="2"/>
          <w:gridAfter w:val="6"/>
          <w:wBefore w:w="196" w:type="dxa"/>
          <w:wAfter w:w="934" w:type="dxa"/>
          <w:trHeight w:val="270"/>
        </w:trPr>
        <w:tc>
          <w:tcPr>
            <w:tcW w:w="1748" w:type="dxa"/>
            <w:gridSpan w:val="11"/>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24</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被装购置费</w:t>
            </w:r>
          </w:p>
        </w:tc>
        <w:tc>
          <w:tcPr>
            <w:tcW w:w="2831" w:type="dxa"/>
            <w:gridSpan w:val="6"/>
            <w:tcBorders>
              <w:top w:val="nil"/>
              <w:left w:val="nil"/>
              <w:bottom w:val="single" w:sz="4" w:space="0" w:color="auto"/>
              <w:right w:val="single" w:sz="4" w:space="0" w:color="auto"/>
            </w:tcBorders>
            <w:shd w:val="clear" w:color="auto" w:fill="auto"/>
            <w:noWrap/>
            <w:vAlign w:val="bottom"/>
            <w:hideMark/>
          </w:tcPr>
          <w:p w:rsidR="002D20E5" w:rsidRPr="00F528EF" w:rsidRDefault="002D20E5" w:rsidP="002D20E5">
            <w:pPr>
              <w:widowControl/>
              <w:jc w:val="left"/>
              <w:rPr>
                <w:rFonts w:ascii="Arial" w:eastAsia="宋体" w:hAnsi="Arial" w:cs="Arial"/>
                <w:color w:val="000000"/>
                <w:kern w:val="0"/>
                <w:sz w:val="20"/>
                <w:szCs w:val="20"/>
              </w:rPr>
            </w:pPr>
            <w:r w:rsidRPr="00F528EF">
              <w:rPr>
                <w:rFonts w:ascii="Arial" w:eastAsia="宋体" w:hAnsi="Arial" w:cs="Arial"/>
                <w:color w:val="000000"/>
                <w:kern w:val="0"/>
                <w:sz w:val="20"/>
                <w:szCs w:val="20"/>
              </w:rPr>
              <w:t xml:space="preserve">　</w:t>
            </w:r>
          </w:p>
        </w:tc>
        <w:tc>
          <w:tcPr>
            <w:tcW w:w="3736" w:type="dxa"/>
            <w:gridSpan w:val="11"/>
            <w:tcBorders>
              <w:top w:val="nil"/>
              <w:left w:val="nil"/>
              <w:bottom w:val="single" w:sz="4" w:space="0" w:color="auto"/>
              <w:right w:val="single" w:sz="4" w:space="0" w:color="auto"/>
            </w:tcBorders>
            <w:shd w:val="clear" w:color="auto" w:fill="auto"/>
            <w:noWrap/>
            <w:vAlign w:val="bottom"/>
            <w:hideMark/>
          </w:tcPr>
          <w:p w:rsidR="002D20E5" w:rsidRPr="00F528EF" w:rsidRDefault="002D20E5" w:rsidP="002D20E5">
            <w:pPr>
              <w:widowControl/>
              <w:jc w:val="left"/>
              <w:rPr>
                <w:rFonts w:ascii="Arial" w:eastAsia="宋体" w:hAnsi="Arial" w:cs="Arial"/>
                <w:color w:val="000000"/>
                <w:kern w:val="0"/>
                <w:sz w:val="20"/>
                <w:szCs w:val="20"/>
              </w:rPr>
            </w:pPr>
            <w:r w:rsidRPr="00F528EF">
              <w:rPr>
                <w:rFonts w:ascii="Arial" w:eastAsia="宋体" w:hAnsi="Arial" w:cs="Arial"/>
                <w:color w:val="000000"/>
                <w:kern w:val="0"/>
                <w:sz w:val="20"/>
                <w:szCs w:val="20"/>
              </w:rPr>
              <w:t xml:space="preserve">　</w:t>
            </w:r>
          </w:p>
        </w:tc>
        <w:tc>
          <w:tcPr>
            <w:tcW w:w="3116" w:type="dxa"/>
            <w:gridSpan w:val="8"/>
            <w:tcBorders>
              <w:top w:val="nil"/>
              <w:left w:val="nil"/>
              <w:bottom w:val="single" w:sz="4" w:space="0" w:color="auto"/>
              <w:right w:val="single" w:sz="4" w:space="0" w:color="auto"/>
            </w:tcBorders>
            <w:shd w:val="clear" w:color="auto" w:fill="auto"/>
            <w:noWrap/>
            <w:vAlign w:val="bottom"/>
            <w:hideMark/>
          </w:tcPr>
          <w:p w:rsidR="002D20E5" w:rsidRPr="00F528EF" w:rsidRDefault="002D20E5" w:rsidP="002D20E5">
            <w:pPr>
              <w:widowControl/>
              <w:jc w:val="left"/>
              <w:rPr>
                <w:rFonts w:ascii="Arial" w:eastAsia="宋体" w:hAnsi="Arial" w:cs="Arial"/>
                <w:color w:val="000000"/>
                <w:kern w:val="0"/>
                <w:sz w:val="20"/>
                <w:szCs w:val="20"/>
              </w:rPr>
            </w:pPr>
            <w:r w:rsidRPr="00F528EF">
              <w:rPr>
                <w:rFonts w:ascii="Arial" w:eastAsia="宋体" w:hAnsi="Arial" w:cs="Arial"/>
                <w:color w:val="000000"/>
                <w:kern w:val="0"/>
                <w:sz w:val="20"/>
                <w:szCs w:val="20"/>
              </w:rPr>
              <w:t xml:space="preserve">　</w:t>
            </w:r>
          </w:p>
        </w:tc>
      </w:tr>
      <w:tr w:rsidR="002D20E5" w:rsidRPr="002D20E5" w:rsidTr="00FD541E">
        <w:trPr>
          <w:gridBefore w:val="2"/>
          <w:gridAfter w:val="6"/>
          <w:wBefore w:w="196" w:type="dxa"/>
          <w:wAfter w:w="934" w:type="dxa"/>
          <w:trHeight w:val="270"/>
        </w:trPr>
        <w:tc>
          <w:tcPr>
            <w:tcW w:w="1748" w:type="dxa"/>
            <w:gridSpan w:val="11"/>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25</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专用燃料费</w:t>
            </w:r>
          </w:p>
        </w:tc>
        <w:tc>
          <w:tcPr>
            <w:tcW w:w="2831" w:type="dxa"/>
            <w:gridSpan w:val="6"/>
            <w:tcBorders>
              <w:top w:val="nil"/>
              <w:left w:val="nil"/>
              <w:bottom w:val="single" w:sz="4" w:space="0" w:color="auto"/>
              <w:right w:val="single" w:sz="4" w:space="0" w:color="auto"/>
            </w:tcBorders>
            <w:shd w:val="clear" w:color="auto" w:fill="auto"/>
            <w:noWrap/>
            <w:vAlign w:val="bottom"/>
            <w:hideMark/>
          </w:tcPr>
          <w:p w:rsidR="002D20E5" w:rsidRPr="00F528EF" w:rsidRDefault="002D20E5" w:rsidP="002D20E5">
            <w:pPr>
              <w:widowControl/>
              <w:jc w:val="left"/>
              <w:rPr>
                <w:rFonts w:ascii="Arial" w:eastAsia="宋体" w:hAnsi="Arial" w:cs="Arial"/>
                <w:color w:val="000000"/>
                <w:kern w:val="0"/>
                <w:sz w:val="20"/>
                <w:szCs w:val="20"/>
              </w:rPr>
            </w:pPr>
            <w:r w:rsidRPr="00F528EF">
              <w:rPr>
                <w:rFonts w:ascii="Arial" w:eastAsia="宋体" w:hAnsi="Arial" w:cs="Arial"/>
                <w:color w:val="000000"/>
                <w:kern w:val="0"/>
                <w:sz w:val="20"/>
                <w:szCs w:val="20"/>
              </w:rPr>
              <w:t xml:space="preserve">　</w:t>
            </w:r>
          </w:p>
        </w:tc>
        <w:tc>
          <w:tcPr>
            <w:tcW w:w="3736" w:type="dxa"/>
            <w:gridSpan w:val="11"/>
            <w:tcBorders>
              <w:top w:val="nil"/>
              <w:left w:val="nil"/>
              <w:bottom w:val="single" w:sz="4" w:space="0" w:color="auto"/>
              <w:right w:val="single" w:sz="4" w:space="0" w:color="auto"/>
            </w:tcBorders>
            <w:shd w:val="clear" w:color="auto" w:fill="auto"/>
            <w:noWrap/>
            <w:vAlign w:val="bottom"/>
            <w:hideMark/>
          </w:tcPr>
          <w:p w:rsidR="002D20E5" w:rsidRPr="00F528EF" w:rsidRDefault="002D20E5" w:rsidP="002D20E5">
            <w:pPr>
              <w:widowControl/>
              <w:jc w:val="left"/>
              <w:rPr>
                <w:rFonts w:ascii="Arial" w:eastAsia="宋体" w:hAnsi="Arial" w:cs="Arial"/>
                <w:color w:val="000000"/>
                <w:kern w:val="0"/>
                <w:sz w:val="20"/>
                <w:szCs w:val="20"/>
              </w:rPr>
            </w:pPr>
            <w:r w:rsidRPr="00F528EF">
              <w:rPr>
                <w:rFonts w:ascii="Arial" w:eastAsia="宋体" w:hAnsi="Arial" w:cs="Arial"/>
                <w:color w:val="000000"/>
                <w:kern w:val="0"/>
                <w:sz w:val="20"/>
                <w:szCs w:val="20"/>
              </w:rPr>
              <w:t xml:space="preserve">　</w:t>
            </w:r>
          </w:p>
        </w:tc>
        <w:tc>
          <w:tcPr>
            <w:tcW w:w="3116" w:type="dxa"/>
            <w:gridSpan w:val="8"/>
            <w:tcBorders>
              <w:top w:val="nil"/>
              <w:left w:val="nil"/>
              <w:bottom w:val="single" w:sz="4" w:space="0" w:color="auto"/>
              <w:right w:val="single" w:sz="4" w:space="0" w:color="auto"/>
            </w:tcBorders>
            <w:shd w:val="clear" w:color="auto" w:fill="auto"/>
            <w:noWrap/>
            <w:vAlign w:val="bottom"/>
            <w:hideMark/>
          </w:tcPr>
          <w:p w:rsidR="002D20E5" w:rsidRPr="00F528EF" w:rsidRDefault="002D20E5" w:rsidP="002D20E5">
            <w:pPr>
              <w:widowControl/>
              <w:jc w:val="left"/>
              <w:rPr>
                <w:rFonts w:ascii="Arial" w:eastAsia="宋体" w:hAnsi="Arial" w:cs="Arial"/>
                <w:color w:val="000000"/>
                <w:kern w:val="0"/>
                <w:sz w:val="20"/>
                <w:szCs w:val="20"/>
              </w:rPr>
            </w:pPr>
            <w:r w:rsidRPr="00F528EF">
              <w:rPr>
                <w:rFonts w:ascii="Arial" w:eastAsia="宋体" w:hAnsi="Arial" w:cs="Arial"/>
                <w:color w:val="000000"/>
                <w:kern w:val="0"/>
                <w:sz w:val="20"/>
                <w:szCs w:val="20"/>
              </w:rPr>
              <w:t xml:space="preserve">　</w:t>
            </w:r>
          </w:p>
        </w:tc>
      </w:tr>
      <w:tr w:rsidR="002D20E5" w:rsidRPr="002D20E5" w:rsidTr="00FD541E">
        <w:trPr>
          <w:gridBefore w:val="2"/>
          <w:gridAfter w:val="6"/>
          <w:wBefore w:w="196" w:type="dxa"/>
          <w:wAfter w:w="934" w:type="dxa"/>
          <w:trHeight w:val="270"/>
        </w:trPr>
        <w:tc>
          <w:tcPr>
            <w:tcW w:w="1748" w:type="dxa"/>
            <w:gridSpan w:val="11"/>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26</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劳务费</w:t>
            </w:r>
          </w:p>
        </w:tc>
        <w:tc>
          <w:tcPr>
            <w:tcW w:w="2831" w:type="dxa"/>
            <w:gridSpan w:val="6"/>
            <w:tcBorders>
              <w:top w:val="nil"/>
              <w:left w:val="nil"/>
              <w:bottom w:val="single" w:sz="4" w:space="0" w:color="auto"/>
              <w:right w:val="single" w:sz="4" w:space="0" w:color="auto"/>
            </w:tcBorders>
            <w:shd w:val="clear" w:color="auto" w:fill="auto"/>
            <w:noWrap/>
            <w:vAlign w:val="bottom"/>
            <w:hideMark/>
          </w:tcPr>
          <w:p w:rsidR="002D20E5" w:rsidRPr="00F528EF" w:rsidRDefault="002D20E5" w:rsidP="002D20E5">
            <w:pPr>
              <w:widowControl/>
              <w:jc w:val="left"/>
              <w:rPr>
                <w:rFonts w:ascii="Arial" w:eastAsia="宋体" w:hAnsi="Arial" w:cs="Arial"/>
                <w:color w:val="000000"/>
                <w:kern w:val="0"/>
                <w:sz w:val="20"/>
                <w:szCs w:val="20"/>
              </w:rPr>
            </w:pPr>
            <w:r w:rsidRPr="00F528EF">
              <w:rPr>
                <w:rFonts w:ascii="Arial" w:eastAsia="宋体" w:hAnsi="Arial" w:cs="Arial"/>
                <w:color w:val="000000"/>
                <w:kern w:val="0"/>
                <w:sz w:val="20"/>
                <w:szCs w:val="20"/>
              </w:rPr>
              <w:t xml:space="preserve">　</w:t>
            </w:r>
          </w:p>
        </w:tc>
        <w:tc>
          <w:tcPr>
            <w:tcW w:w="3736" w:type="dxa"/>
            <w:gridSpan w:val="11"/>
            <w:tcBorders>
              <w:top w:val="nil"/>
              <w:left w:val="nil"/>
              <w:bottom w:val="single" w:sz="4" w:space="0" w:color="auto"/>
              <w:right w:val="single" w:sz="4" w:space="0" w:color="auto"/>
            </w:tcBorders>
            <w:shd w:val="clear" w:color="auto" w:fill="auto"/>
            <w:noWrap/>
            <w:vAlign w:val="bottom"/>
            <w:hideMark/>
          </w:tcPr>
          <w:p w:rsidR="002D20E5" w:rsidRPr="00F528EF" w:rsidRDefault="002D20E5" w:rsidP="002D20E5">
            <w:pPr>
              <w:widowControl/>
              <w:jc w:val="left"/>
              <w:rPr>
                <w:rFonts w:ascii="Arial" w:eastAsia="宋体" w:hAnsi="Arial" w:cs="Arial"/>
                <w:color w:val="000000"/>
                <w:kern w:val="0"/>
                <w:sz w:val="20"/>
                <w:szCs w:val="20"/>
              </w:rPr>
            </w:pPr>
            <w:r w:rsidRPr="00F528EF">
              <w:rPr>
                <w:rFonts w:ascii="Arial" w:eastAsia="宋体" w:hAnsi="Arial" w:cs="Arial"/>
                <w:color w:val="000000"/>
                <w:kern w:val="0"/>
                <w:sz w:val="20"/>
                <w:szCs w:val="20"/>
              </w:rPr>
              <w:t xml:space="preserve">　</w:t>
            </w:r>
          </w:p>
        </w:tc>
        <w:tc>
          <w:tcPr>
            <w:tcW w:w="3116" w:type="dxa"/>
            <w:gridSpan w:val="8"/>
            <w:tcBorders>
              <w:top w:val="nil"/>
              <w:left w:val="nil"/>
              <w:bottom w:val="single" w:sz="4" w:space="0" w:color="auto"/>
              <w:right w:val="single" w:sz="4" w:space="0" w:color="auto"/>
            </w:tcBorders>
            <w:shd w:val="clear" w:color="auto" w:fill="auto"/>
            <w:noWrap/>
            <w:vAlign w:val="bottom"/>
            <w:hideMark/>
          </w:tcPr>
          <w:p w:rsidR="002D20E5" w:rsidRPr="00F528EF" w:rsidRDefault="002D20E5" w:rsidP="002D20E5">
            <w:pPr>
              <w:widowControl/>
              <w:jc w:val="left"/>
              <w:rPr>
                <w:rFonts w:ascii="Arial" w:eastAsia="宋体" w:hAnsi="Arial" w:cs="Arial"/>
                <w:color w:val="000000"/>
                <w:kern w:val="0"/>
                <w:sz w:val="20"/>
                <w:szCs w:val="20"/>
              </w:rPr>
            </w:pPr>
            <w:r w:rsidRPr="00F528EF">
              <w:rPr>
                <w:rFonts w:ascii="Arial" w:eastAsia="宋体" w:hAnsi="Arial" w:cs="Arial"/>
                <w:color w:val="000000"/>
                <w:kern w:val="0"/>
                <w:sz w:val="20"/>
                <w:szCs w:val="20"/>
              </w:rPr>
              <w:t xml:space="preserve">　</w:t>
            </w:r>
          </w:p>
        </w:tc>
      </w:tr>
      <w:tr w:rsidR="002D20E5" w:rsidRPr="002D20E5" w:rsidTr="00FD541E">
        <w:trPr>
          <w:gridBefore w:val="2"/>
          <w:gridAfter w:val="6"/>
          <w:wBefore w:w="196" w:type="dxa"/>
          <w:wAfter w:w="934" w:type="dxa"/>
          <w:trHeight w:val="270"/>
        </w:trPr>
        <w:tc>
          <w:tcPr>
            <w:tcW w:w="1748" w:type="dxa"/>
            <w:gridSpan w:val="11"/>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27</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委托业务费</w:t>
            </w:r>
          </w:p>
        </w:tc>
        <w:tc>
          <w:tcPr>
            <w:tcW w:w="2831" w:type="dxa"/>
            <w:gridSpan w:val="6"/>
            <w:tcBorders>
              <w:top w:val="nil"/>
              <w:left w:val="nil"/>
              <w:bottom w:val="single" w:sz="4" w:space="0" w:color="auto"/>
              <w:right w:val="single" w:sz="4" w:space="0" w:color="auto"/>
            </w:tcBorders>
            <w:shd w:val="clear" w:color="auto" w:fill="auto"/>
            <w:noWrap/>
            <w:vAlign w:val="bottom"/>
            <w:hideMark/>
          </w:tcPr>
          <w:p w:rsidR="002D20E5" w:rsidRPr="00F528EF" w:rsidRDefault="002D20E5" w:rsidP="002D20E5">
            <w:pPr>
              <w:widowControl/>
              <w:jc w:val="left"/>
              <w:rPr>
                <w:rFonts w:ascii="Arial" w:eastAsia="宋体" w:hAnsi="Arial" w:cs="Arial"/>
                <w:color w:val="000000"/>
                <w:kern w:val="0"/>
                <w:sz w:val="20"/>
                <w:szCs w:val="20"/>
              </w:rPr>
            </w:pPr>
            <w:r w:rsidRPr="00F528EF">
              <w:rPr>
                <w:rFonts w:ascii="Arial" w:eastAsia="宋体" w:hAnsi="Arial" w:cs="Arial"/>
                <w:color w:val="000000"/>
                <w:kern w:val="0"/>
                <w:sz w:val="20"/>
                <w:szCs w:val="20"/>
              </w:rPr>
              <w:t xml:space="preserve">　</w:t>
            </w:r>
          </w:p>
        </w:tc>
        <w:tc>
          <w:tcPr>
            <w:tcW w:w="3736" w:type="dxa"/>
            <w:gridSpan w:val="11"/>
            <w:tcBorders>
              <w:top w:val="nil"/>
              <w:left w:val="nil"/>
              <w:bottom w:val="single" w:sz="4" w:space="0" w:color="auto"/>
              <w:right w:val="single" w:sz="4" w:space="0" w:color="auto"/>
            </w:tcBorders>
            <w:shd w:val="clear" w:color="auto" w:fill="auto"/>
            <w:noWrap/>
            <w:vAlign w:val="bottom"/>
            <w:hideMark/>
          </w:tcPr>
          <w:p w:rsidR="002D20E5" w:rsidRPr="00F528EF" w:rsidRDefault="002D20E5" w:rsidP="002D20E5">
            <w:pPr>
              <w:widowControl/>
              <w:jc w:val="left"/>
              <w:rPr>
                <w:rFonts w:ascii="Arial" w:eastAsia="宋体" w:hAnsi="Arial" w:cs="Arial"/>
                <w:color w:val="000000"/>
                <w:kern w:val="0"/>
                <w:sz w:val="20"/>
                <w:szCs w:val="20"/>
              </w:rPr>
            </w:pPr>
            <w:r w:rsidRPr="00F528EF">
              <w:rPr>
                <w:rFonts w:ascii="Arial" w:eastAsia="宋体" w:hAnsi="Arial" w:cs="Arial"/>
                <w:color w:val="000000"/>
                <w:kern w:val="0"/>
                <w:sz w:val="20"/>
                <w:szCs w:val="20"/>
              </w:rPr>
              <w:t xml:space="preserve">　</w:t>
            </w:r>
          </w:p>
        </w:tc>
        <w:tc>
          <w:tcPr>
            <w:tcW w:w="3116" w:type="dxa"/>
            <w:gridSpan w:val="8"/>
            <w:tcBorders>
              <w:top w:val="nil"/>
              <w:left w:val="nil"/>
              <w:bottom w:val="single" w:sz="4" w:space="0" w:color="auto"/>
              <w:right w:val="single" w:sz="4" w:space="0" w:color="auto"/>
            </w:tcBorders>
            <w:shd w:val="clear" w:color="auto" w:fill="auto"/>
            <w:noWrap/>
            <w:vAlign w:val="bottom"/>
            <w:hideMark/>
          </w:tcPr>
          <w:p w:rsidR="002D20E5" w:rsidRPr="00F528EF" w:rsidRDefault="002D20E5" w:rsidP="002D20E5">
            <w:pPr>
              <w:widowControl/>
              <w:jc w:val="left"/>
              <w:rPr>
                <w:rFonts w:ascii="Arial" w:eastAsia="宋体" w:hAnsi="Arial" w:cs="Arial"/>
                <w:color w:val="000000"/>
                <w:kern w:val="0"/>
                <w:sz w:val="20"/>
                <w:szCs w:val="20"/>
              </w:rPr>
            </w:pPr>
            <w:r w:rsidRPr="00F528EF">
              <w:rPr>
                <w:rFonts w:ascii="Arial" w:eastAsia="宋体" w:hAnsi="Arial" w:cs="Arial"/>
                <w:color w:val="000000"/>
                <w:kern w:val="0"/>
                <w:sz w:val="20"/>
                <w:szCs w:val="20"/>
              </w:rPr>
              <w:t xml:space="preserve">　</w:t>
            </w:r>
          </w:p>
        </w:tc>
      </w:tr>
      <w:tr w:rsidR="002D20E5" w:rsidRPr="002D20E5" w:rsidTr="00FD541E">
        <w:trPr>
          <w:gridBefore w:val="2"/>
          <w:gridAfter w:val="6"/>
          <w:wBefore w:w="196" w:type="dxa"/>
          <w:wAfter w:w="934" w:type="dxa"/>
          <w:trHeight w:val="270"/>
        </w:trPr>
        <w:tc>
          <w:tcPr>
            <w:tcW w:w="1748" w:type="dxa"/>
            <w:gridSpan w:val="11"/>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28</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工会经费</w:t>
            </w:r>
          </w:p>
        </w:tc>
        <w:tc>
          <w:tcPr>
            <w:tcW w:w="2831" w:type="dxa"/>
            <w:gridSpan w:val="6"/>
            <w:tcBorders>
              <w:top w:val="nil"/>
              <w:left w:val="nil"/>
              <w:bottom w:val="single" w:sz="4" w:space="0" w:color="auto"/>
              <w:right w:val="single" w:sz="4" w:space="0" w:color="auto"/>
            </w:tcBorders>
            <w:shd w:val="clear" w:color="auto" w:fill="auto"/>
            <w:noWrap/>
            <w:vAlign w:val="bottom"/>
            <w:hideMark/>
          </w:tcPr>
          <w:p w:rsidR="002D20E5" w:rsidRPr="00F528EF" w:rsidRDefault="002D20E5" w:rsidP="002D20E5">
            <w:pPr>
              <w:widowControl/>
              <w:jc w:val="left"/>
              <w:rPr>
                <w:rFonts w:ascii="Arial" w:eastAsia="宋体" w:hAnsi="Arial" w:cs="Arial"/>
                <w:color w:val="000000"/>
                <w:kern w:val="0"/>
                <w:sz w:val="20"/>
                <w:szCs w:val="20"/>
              </w:rPr>
            </w:pPr>
            <w:r w:rsidRPr="00F528EF">
              <w:rPr>
                <w:rFonts w:ascii="Arial" w:eastAsia="宋体" w:hAnsi="Arial" w:cs="Arial"/>
                <w:color w:val="000000"/>
                <w:kern w:val="0"/>
                <w:sz w:val="20"/>
                <w:szCs w:val="20"/>
              </w:rPr>
              <w:t xml:space="preserve">　</w:t>
            </w:r>
          </w:p>
        </w:tc>
        <w:tc>
          <w:tcPr>
            <w:tcW w:w="3736" w:type="dxa"/>
            <w:gridSpan w:val="11"/>
            <w:tcBorders>
              <w:top w:val="nil"/>
              <w:left w:val="nil"/>
              <w:bottom w:val="single" w:sz="4" w:space="0" w:color="auto"/>
              <w:right w:val="single" w:sz="4" w:space="0" w:color="auto"/>
            </w:tcBorders>
            <w:shd w:val="clear" w:color="auto" w:fill="auto"/>
            <w:noWrap/>
            <w:vAlign w:val="bottom"/>
            <w:hideMark/>
          </w:tcPr>
          <w:p w:rsidR="002D20E5" w:rsidRPr="00F528EF" w:rsidRDefault="002D20E5" w:rsidP="002D20E5">
            <w:pPr>
              <w:widowControl/>
              <w:jc w:val="left"/>
              <w:rPr>
                <w:rFonts w:ascii="Arial" w:eastAsia="宋体" w:hAnsi="Arial" w:cs="Arial"/>
                <w:color w:val="000000"/>
                <w:kern w:val="0"/>
                <w:sz w:val="20"/>
                <w:szCs w:val="20"/>
              </w:rPr>
            </w:pPr>
            <w:r w:rsidRPr="00F528EF">
              <w:rPr>
                <w:rFonts w:ascii="Arial" w:eastAsia="宋体" w:hAnsi="Arial" w:cs="Arial"/>
                <w:color w:val="000000"/>
                <w:kern w:val="0"/>
                <w:sz w:val="20"/>
                <w:szCs w:val="20"/>
              </w:rPr>
              <w:t xml:space="preserve">　</w:t>
            </w:r>
          </w:p>
        </w:tc>
        <w:tc>
          <w:tcPr>
            <w:tcW w:w="3116" w:type="dxa"/>
            <w:gridSpan w:val="8"/>
            <w:tcBorders>
              <w:top w:val="nil"/>
              <w:left w:val="nil"/>
              <w:bottom w:val="single" w:sz="4" w:space="0" w:color="auto"/>
              <w:right w:val="single" w:sz="4" w:space="0" w:color="auto"/>
            </w:tcBorders>
            <w:shd w:val="clear" w:color="auto" w:fill="auto"/>
            <w:noWrap/>
            <w:vAlign w:val="bottom"/>
            <w:hideMark/>
          </w:tcPr>
          <w:p w:rsidR="002D20E5" w:rsidRPr="00F528EF" w:rsidRDefault="002D20E5" w:rsidP="002D20E5">
            <w:pPr>
              <w:widowControl/>
              <w:jc w:val="left"/>
              <w:rPr>
                <w:rFonts w:ascii="Arial" w:eastAsia="宋体" w:hAnsi="Arial" w:cs="Arial"/>
                <w:color w:val="000000"/>
                <w:kern w:val="0"/>
                <w:sz w:val="20"/>
                <w:szCs w:val="20"/>
              </w:rPr>
            </w:pPr>
            <w:r w:rsidRPr="00F528EF">
              <w:rPr>
                <w:rFonts w:ascii="Arial" w:eastAsia="宋体" w:hAnsi="Arial" w:cs="Arial"/>
                <w:color w:val="000000"/>
                <w:kern w:val="0"/>
                <w:sz w:val="20"/>
                <w:szCs w:val="20"/>
              </w:rPr>
              <w:t xml:space="preserve">　</w:t>
            </w:r>
          </w:p>
        </w:tc>
      </w:tr>
      <w:tr w:rsidR="002D20E5" w:rsidRPr="002D20E5" w:rsidTr="00FD541E">
        <w:trPr>
          <w:gridBefore w:val="2"/>
          <w:gridAfter w:val="6"/>
          <w:wBefore w:w="196" w:type="dxa"/>
          <w:wAfter w:w="934" w:type="dxa"/>
          <w:trHeight w:val="270"/>
        </w:trPr>
        <w:tc>
          <w:tcPr>
            <w:tcW w:w="1748" w:type="dxa"/>
            <w:gridSpan w:val="11"/>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29</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福利费</w:t>
            </w:r>
          </w:p>
        </w:tc>
        <w:tc>
          <w:tcPr>
            <w:tcW w:w="2831" w:type="dxa"/>
            <w:gridSpan w:val="6"/>
            <w:tcBorders>
              <w:top w:val="nil"/>
              <w:left w:val="nil"/>
              <w:bottom w:val="single" w:sz="4" w:space="0" w:color="auto"/>
              <w:right w:val="single" w:sz="4" w:space="0" w:color="auto"/>
            </w:tcBorders>
            <w:shd w:val="clear" w:color="auto" w:fill="auto"/>
            <w:noWrap/>
            <w:vAlign w:val="bottom"/>
            <w:hideMark/>
          </w:tcPr>
          <w:p w:rsidR="002D20E5" w:rsidRPr="00F528EF" w:rsidRDefault="002D20E5" w:rsidP="002D20E5">
            <w:pPr>
              <w:widowControl/>
              <w:jc w:val="left"/>
              <w:rPr>
                <w:rFonts w:ascii="Arial" w:eastAsia="宋体" w:hAnsi="Arial" w:cs="Arial"/>
                <w:color w:val="000000"/>
                <w:kern w:val="0"/>
                <w:sz w:val="20"/>
                <w:szCs w:val="20"/>
              </w:rPr>
            </w:pPr>
            <w:r w:rsidRPr="00F528EF">
              <w:rPr>
                <w:rFonts w:ascii="Arial" w:eastAsia="宋体" w:hAnsi="Arial" w:cs="Arial"/>
                <w:color w:val="000000"/>
                <w:kern w:val="0"/>
                <w:sz w:val="20"/>
                <w:szCs w:val="20"/>
              </w:rPr>
              <w:t xml:space="preserve">　</w:t>
            </w:r>
          </w:p>
        </w:tc>
        <w:tc>
          <w:tcPr>
            <w:tcW w:w="3736" w:type="dxa"/>
            <w:gridSpan w:val="11"/>
            <w:tcBorders>
              <w:top w:val="nil"/>
              <w:left w:val="nil"/>
              <w:bottom w:val="single" w:sz="4" w:space="0" w:color="auto"/>
              <w:right w:val="single" w:sz="4" w:space="0" w:color="auto"/>
            </w:tcBorders>
            <w:shd w:val="clear" w:color="auto" w:fill="auto"/>
            <w:noWrap/>
            <w:vAlign w:val="bottom"/>
            <w:hideMark/>
          </w:tcPr>
          <w:p w:rsidR="002D20E5" w:rsidRPr="00F528EF" w:rsidRDefault="002D20E5" w:rsidP="002D20E5">
            <w:pPr>
              <w:widowControl/>
              <w:jc w:val="left"/>
              <w:rPr>
                <w:rFonts w:ascii="Arial" w:eastAsia="宋体" w:hAnsi="Arial" w:cs="Arial"/>
                <w:color w:val="000000"/>
                <w:kern w:val="0"/>
                <w:sz w:val="20"/>
                <w:szCs w:val="20"/>
              </w:rPr>
            </w:pPr>
            <w:r w:rsidRPr="00F528EF">
              <w:rPr>
                <w:rFonts w:ascii="Arial" w:eastAsia="宋体" w:hAnsi="Arial" w:cs="Arial"/>
                <w:color w:val="000000"/>
                <w:kern w:val="0"/>
                <w:sz w:val="20"/>
                <w:szCs w:val="20"/>
              </w:rPr>
              <w:t xml:space="preserve">　</w:t>
            </w:r>
          </w:p>
        </w:tc>
        <w:tc>
          <w:tcPr>
            <w:tcW w:w="3116" w:type="dxa"/>
            <w:gridSpan w:val="8"/>
            <w:tcBorders>
              <w:top w:val="nil"/>
              <w:left w:val="nil"/>
              <w:bottom w:val="single" w:sz="4" w:space="0" w:color="auto"/>
              <w:right w:val="single" w:sz="4" w:space="0" w:color="auto"/>
            </w:tcBorders>
            <w:shd w:val="clear" w:color="auto" w:fill="auto"/>
            <w:noWrap/>
            <w:vAlign w:val="bottom"/>
            <w:hideMark/>
          </w:tcPr>
          <w:p w:rsidR="002D20E5" w:rsidRPr="00F528EF" w:rsidRDefault="002D20E5" w:rsidP="002D20E5">
            <w:pPr>
              <w:widowControl/>
              <w:jc w:val="left"/>
              <w:rPr>
                <w:rFonts w:ascii="Arial" w:eastAsia="宋体" w:hAnsi="Arial" w:cs="Arial"/>
                <w:color w:val="000000"/>
                <w:kern w:val="0"/>
                <w:sz w:val="20"/>
                <w:szCs w:val="20"/>
              </w:rPr>
            </w:pPr>
            <w:r w:rsidRPr="00F528EF">
              <w:rPr>
                <w:rFonts w:ascii="Arial" w:eastAsia="宋体" w:hAnsi="Arial" w:cs="Arial"/>
                <w:color w:val="000000"/>
                <w:kern w:val="0"/>
                <w:sz w:val="20"/>
                <w:szCs w:val="20"/>
              </w:rPr>
              <w:t xml:space="preserve">　</w:t>
            </w:r>
          </w:p>
        </w:tc>
      </w:tr>
      <w:tr w:rsidR="002D20E5" w:rsidRPr="002D20E5" w:rsidTr="00FD541E">
        <w:trPr>
          <w:gridBefore w:val="2"/>
          <w:gridAfter w:val="6"/>
          <w:wBefore w:w="196" w:type="dxa"/>
          <w:wAfter w:w="934" w:type="dxa"/>
          <w:trHeight w:val="270"/>
        </w:trPr>
        <w:tc>
          <w:tcPr>
            <w:tcW w:w="1748" w:type="dxa"/>
            <w:gridSpan w:val="11"/>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31</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公务用车运行维护费</w:t>
            </w:r>
          </w:p>
        </w:tc>
        <w:tc>
          <w:tcPr>
            <w:tcW w:w="2831" w:type="dxa"/>
            <w:gridSpan w:val="6"/>
            <w:tcBorders>
              <w:top w:val="nil"/>
              <w:left w:val="nil"/>
              <w:bottom w:val="single" w:sz="4" w:space="0" w:color="auto"/>
              <w:right w:val="single" w:sz="4" w:space="0" w:color="auto"/>
            </w:tcBorders>
            <w:shd w:val="clear" w:color="auto" w:fill="auto"/>
            <w:noWrap/>
            <w:vAlign w:val="bottom"/>
            <w:hideMark/>
          </w:tcPr>
          <w:p w:rsidR="002D20E5" w:rsidRPr="00F528EF" w:rsidRDefault="002D20E5" w:rsidP="002D20E5">
            <w:pPr>
              <w:widowControl/>
              <w:jc w:val="left"/>
              <w:rPr>
                <w:rFonts w:ascii="Arial" w:eastAsia="宋体" w:hAnsi="Arial" w:cs="Arial"/>
                <w:color w:val="000000"/>
                <w:kern w:val="0"/>
                <w:sz w:val="20"/>
                <w:szCs w:val="20"/>
              </w:rPr>
            </w:pPr>
            <w:r w:rsidRPr="00F528EF">
              <w:rPr>
                <w:rFonts w:ascii="Arial" w:eastAsia="宋体" w:hAnsi="Arial" w:cs="Arial"/>
                <w:color w:val="000000"/>
                <w:kern w:val="0"/>
                <w:sz w:val="20"/>
                <w:szCs w:val="20"/>
              </w:rPr>
              <w:t xml:space="preserve">　</w:t>
            </w:r>
          </w:p>
        </w:tc>
        <w:tc>
          <w:tcPr>
            <w:tcW w:w="3736" w:type="dxa"/>
            <w:gridSpan w:val="11"/>
            <w:tcBorders>
              <w:top w:val="nil"/>
              <w:left w:val="nil"/>
              <w:bottom w:val="single" w:sz="4" w:space="0" w:color="auto"/>
              <w:right w:val="single" w:sz="4" w:space="0" w:color="auto"/>
            </w:tcBorders>
            <w:shd w:val="clear" w:color="auto" w:fill="auto"/>
            <w:noWrap/>
            <w:vAlign w:val="bottom"/>
            <w:hideMark/>
          </w:tcPr>
          <w:p w:rsidR="002D20E5" w:rsidRPr="00F528EF" w:rsidRDefault="002D20E5" w:rsidP="002D20E5">
            <w:pPr>
              <w:widowControl/>
              <w:jc w:val="left"/>
              <w:rPr>
                <w:rFonts w:ascii="Arial" w:eastAsia="宋体" w:hAnsi="Arial" w:cs="Arial"/>
                <w:color w:val="000000"/>
                <w:kern w:val="0"/>
                <w:sz w:val="20"/>
                <w:szCs w:val="20"/>
              </w:rPr>
            </w:pPr>
            <w:r w:rsidRPr="00F528EF">
              <w:rPr>
                <w:rFonts w:ascii="Arial" w:eastAsia="宋体" w:hAnsi="Arial" w:cs="Arial"/>
                <w:color w:val="000000"/>
                <w:kern w:val="0"/>
                <w:sz w:val="20"/>
                <w:szCs w:val="20"/>
              </w:rPr>
              <w:t xml:space="preserve">　</w:t>
            </w:r>
          </w:p>
        </w:tc>
        <w:tc>
          <w:tcPr>
            <w:tcW w:w="3116" w:type="dxa"/>
            <w:gridSpan w:val="8"/>
            <w:tcBorders>
              <w:top w:val="nil"/>
              <w:left w:val="nil"/>
              <w:bottom w:val="single" w:sz="4" w:space="0" w:color="auto"/>
              <w:right w:val="single" w:sz="4" w:space="0" w:color="auto"/>
            </w:tcBorders>
            <w:shd w:val="clear" w:color="auto" w:fill="auto"/>
            <w:noWrap/>
            <w:vAlign w:val="bottom"/>
            <w:hideMark/>
          </w:tcPr>
          <w:p w:rsidR="002D20E5" w:rsidRPr="00F528EF" w:rsidRDefault="002D20E5" w:rsidP="002D20E5">
            <w:pPr>
              <w:widowControl/>
              <w:jc w:val="left"/>
              <w:rPr>
                <w:rFonts w:ascii="Arial" w:eastAsia="宋体" w:hAnsi="Arial" w:cs="Arial"/>
                <w:color w:val="000000"/>
                <w:kern w:val="0"/>
                <w:sz w:val="20"/>
                <w:szCs w:val="20"/>
              </w:rPr>
            </w:pPr>
            <w:r w:rsidRPr="00F528EF">
              <w:rPr>
                <w:rFonts w:ascii="Arial" w:eastAsia="宋体" w:hAnsi="Arial" w:cs="Arial"/>
                <w:color w:val="000000"/>
                <w:kern w:val="0"/>
                <w:sz w:val="20"/>
                <w:szCs w:val="20"/>
              </w:rPr>
              <w:t xml:space="preserve">　</w:t>
            </w:r>
          </w:p>
        </w:tc>
      </w:tr>
      <w:tr w:rsidR="002D20E5" w:rsidRPr="002D20E5" w:rsidTr="00FD541E">
        <w:trPr>
          <w:gridBefore w:val="2"/>
          <w:gridAfter w:val="6"/>
          <w:wBefore w:w="196" w:type="dxa"/>
          <w:wAfter w:w="934" w:type="dxa"/>
          <w:trHeight w:val="270"/>
        </w:trPr>
        <w:tc>
          <w:tcPr>
            <w:tcW w:w="1748" w:type="dxa"/>
            <w:gridSpan w:val="11"/>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39</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其他交通费用</w:t>
            </w:r>
          </w:p>
        </w:tc>
        <w:tc>
          <w:tcPr>
            <w:tcW w:w="2831" w:type="dxa"/>
            <w:gridSpan w:val="6"/>
            <w:tcBorders>
              <w:top w:val="nil"/>
              <w:left w:val="nil"/>
              <w:bottom w:val="single" w:sz="4" w:space="0" w:color="auto"/>
              <w:right w:val="single" w:sz="4" w:space="0" w:color="auto"/>
            </w:tcBorders>
            <w:shd w:val="clear" w:color="auto" w:fill="auto"/>
            <w:noWrap/>
            <w:vAlign w:val="bottom"/>
            <w:hideMark/>
          </w:tcPr>
          <w:p w:rsidR="002D20E5" w:rsidRPr="00F528EF" w:rsidRDefault="002D20E5" w:rsidP="002D20E5">
            <w:pPr>
              <w:widowControl/>
              <w:jc w:val="left"/>
              <w:rPr>
                <w:rFonts w:ascii="Arial" w:eastAsia="宋体" w:hAnsi="Arial" w:cs="Arial"/>
                <w:color w:val="000000"/>
                <w:kern w:val="0"/>
                <w:sz w:val="20"/>
                <w:szCs w:val="20"/>
              </w:rPr>
            </w:pPr>
            <w:r w:rsidRPr="00F528EF">
              <w:rPr>
                <w:rFonts w:ascii="Arial" w:eastAsia="宋体" w:hAnsi="Arial" w:cs="Arial"/>
                <w:color w:val="000000"/>
                <w:kern w:val="0"/>
                <w:sz w:val="20"/>
                <w:szCs w:val="20"/>
              </w:rPr>
              <w:t xml:space="preserve">　</w:t>
            </w:r>
          </w:p>
        </w:tc>
        <w:tc>
          <w:tcPr>
            <w:tcW w:w="3736" w:type="dxa"/>
            <w:gridSpan w:val="11"/>
            <w:tcBorders>
              <w:top w:val="nil"/>
              <w:left w:val="nil"/>
              <w:bottom w:val="single" w:sz="4" w:space="0" w:color="auto"/>
              <w:right w:val="single" w:sz="4" w:space="0" w:color="auto"/>
            </w:tcBorders>
            <w:shd w:val="clear" w:color="auto" w:fill="auto"/>
            <w:noWrap/>
            <w:vAlign w:val="bottom"/>
            <w:hideMark/>
          </w:tcPr>
          <w:p w:rsidR="002D20E5" w:rsidRPr="00F528EF" w:rsidRDefault="002D20E5" w:rsidP="002D20E5">
            <w:pPr>
              <w:widowControl/>
              <w:jc w:val="left"/>
              <w:rPr>
                <w:rFonts w:ascii="Arial" w:eastAsia="宋体" w:hAnsi="Arial" w:cs="Arial"/>
                <w:color w:val="000000"/>
                <w:kern w:val="0"/>
                <w:sz w:val="20"/>
                <w:szCs w:val="20"/>
              </w:rPr>
            </w:pPr>
            <w:r w:rsidRPr="00F528EF">
              <w:rPr>
                <w:rFonts w:ascii="Arial" w:eastAsia="宋体" w:hAnsi="Arial" w:cs="Arial"/>
                <w:color w:val="000000"/>
                <w:kern w:val="0"/>
                <w:sz w:val="20"/>
                <w:szCs w:val="20"/>
              </w:rPr>
              <w:t xml:space="preserve">　</w:t>
            </w:r>
          </w:p>
        </w:tc>
        <w:tc>
          <w:tcPr>
            <w:tcW w:w="3116" w:type="dxa"/>
            <w:gridSpan w:val="8"/>
            <w:tcBorders>
              <w:top w:val="nil"/>
              <w:left w:val="nil"/>
              <w:bottom w:val="single" w:sz="4" w:space="0" w:color="auto"/>
              <w:right w:val="single" w:sz="4" w:space="0" w:color="auto"/>
            </w:tcBorders>
            <w:shd w:val="clear" w:color="auto" w:fill="auto"/>
            <w:noWrap/>
            <w:vAlign w:val="bottom"/>
            <w:hideMark/>
          </w:tcPr>
          <w:p w:rsidR="002D20E5" w:rsidRPr="00F528EF" w:rsidRDefault="002D20E5" w:rsidP="002D20E5">
            <w:pPr>
              <w:widowControl/>
              <w:jc w:val="left"/>
              <w:rPr>
                <w:rFonts w:ascii="Arial" w:eastAsia="宋体" w:hAnsi="Arial" w:cs="Arial"/>
                <w:color w:val="000000"/>
                <w:kern w:val="0"/>
                <w:sz w:val="20"/>
                <w:szCs w:val="20"/>
              </w:rPr>
            </w:pPr>
            <w:r w:rsidRPr="00F528EF">
              <w:rPr>
                <w:rFonts w:ascii="Arial" w:eastAsia="宋体" w:hAnsi="Arial" w:cs="Arial"/>
                <w:color w:val="000000"/>
                <w:kern w:val="0"/>
                <w:sz w:val="20"/>
                <w:szCs w:val="20"/>
              </w:rPr>
              <w:t xml:space="preserve">　</w:t>
            </w:r>
          </w:p>
        </w:tc>
      </w:tr>
      <w:tr w:rsidR="002D20E5" w:rsidRPr="002D20E5" w:rsidTr="00FD541E">
        <w:trPr>
          <w:gridBefore w:val="2"/>
          <w:gridAfter w:val="6"/>
          <w:wBefore w:w="196" w:type="dxa"/>
          <w:wAfter w:w="934" w:type="dxa"/>
          <w:trHeight w:val="270"/>
        </w:trPr>
        <w:tc>
          <w:tcPr>
            <w:tcW w:w="1748" w:type="dxa"/>
            <w:gridSpan w:val="11"/>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40</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税金及附加费用</w:t>
            </w:r>
          </w:p>
        </w:tc>
        <w:tc>
          <w:tcPr>
            <w:tcW w:w="2831" w:type="dxa"/>
            <w:gridSpan w:val="6"/>
            <w:tcBorders>
              <w:top w:val="nil"/>
              <w:left w:val="nil"/>
              <w:bottom w:val="single" w:sz="4" w:space="0" w:color="auto"/>
              <w:right w:val="single" w:sz="4" w:space="0" w:color="auto"/>
            </w:tcBorders>
            <w:shd w:val="clear" w:color="auto" w:fill="auto"/>
            <w:noWrap/>
            <w:vAlign w:val="bottom"/>
            <w:hideMark/>
          </w:tcPr>
          <w:p w:rsidR="002D20E5" w:rsidRPr="00F528EF" w:rsidRDefault="002D20E5" w:rsidP="002D20E5">
            <w:pPr>
              <w:widowControl/>
              <w:jc w:val="left"/>
              <w:rPr>
                <w:rFonts w:ascii="Arial" w:eastAsia="宋体" w:hAnsi="Arial" w:cs="Arial"/>
                <w:color w:val="000000"/>
                <w:kern w:val="0"/>
                <w:sz w:val="20"/>
                <w:szCs w:val="20"/>
              </w:rPr>
            </w:pPr>
            <w:r w:rsidRPr="00F528EF">
              <w:rPr>
                <w:rFonts w:ascii="Arial" w:eastAsia="宋体" w:hAnsi="Arial" w:cs="Arial"/>
                <w:color w:val="000000"/>
                <w:kern w:val="0"/>
                <w:sz w:val="20"/>
                <w:szCs w:val="20"/>
              </w:rPr>
              <w:t xml:space="preserve">　</w:t>
            </w:r>
          </w:p>
        </w:tc>
        <w:tc>
          <w:tcPr>
            <w:tcW w:w="3736" w:type="dxa"/>
            <w:gridSpan w:val="11"/>
            <w:tcBorders>
              <w:top w:val="nil"/>
              <w:left w:val="nil"/>
              <w:bottom w:val="single" w:sz="4" w:space="0" w:color="auto"/>
              <w:right w:val="single" w:sz="4" w:space="0" w:color="auto"/>
            </w:tcBorders>
            <w:shd w:val="clear" w:color="auto" w:fill="auto"/>
            <w:noWrap/>
            <w:vAlign w:val="bottom"/>
            <w:hideMark/>
          </w:tcPr>
          <w:p w:rsidR="002D20E5" w:rsidRPr="00F528EF" w:rsidRDefault="002D20E5" w:rsidP="002D20E5">
            <w:pPr>
              <w:widowControl/>
              <w:jc w:val="left"/>
              <w:rPr>
                <w:rFonts w:ascii="Arial" w:eastAsia="宋体" w:hAnsi="Arial" w:cs="Arial"/>
                <w:color w:val="000000"/>
                <w:kern w:val="0"/>
                <w:sz w:val="20"/>
                <w:szCs w:val="20"/>
              </w:rPr>
            </w:pPr>
            <w:r w:rsidRPr="00F528EF">
              <w:rPr>
                <w:rFonts w:ascii="Arial" w:eastAsia="宋体" w:hAnsi="Arial" w:cs="Arial"/>
                <w:color w:val="000000"/>
                <w:kern w:val="0"/>
                <w:sz w:val="20"/>
                <w:szCs w:val="20"/>
              </w:rPr>
              <w:t xml:space="preserve">　</w:t>
            </w:r>
          </w:p>
        </w:tc>
        <w:tc>
          <w:tcPr>
            <w:tcW w:w="3116" w:type="dxa"/>
            <w:gridSpan w:val="8"/>
            <w:tcBorders>
              <w:top w:val="nil"/>
              <w:left w:val="nil"/>
              <w:bottom w:val="single" w:sz="4" w:space="0" w:color="auto"/>
              <w:right w:val="single" w:sz="4" w:space="0" w:color="auto"/>
            </w:tcBorders>
            <w:shd w:val="clear" w:color="auto" w:fill="auto"/>
            <w:noWrap/>
            <w:vAlign w:val="bottom"/>
            <w:hideMark/>
          </w:tcPr>
          <w:p w:rsidR="002D20E5" w:rsidRPr="00F528EF" w:rsidRDefault="002D20E5" w:rsidP="002D20E5">
            <w:pPr>
              <w:widowControl/>
              <w:jc w:val="left"/>
              <w:rPr>
                <w:rFonts w:ascii="Arial" w:eastAsia="宋体" w:hAnsi="Arial" w:cs="Arial"/>
                <w:color w:val="000000"/>
                <w:kern w:val="0"/>
                <w:sz w:val="20"/>
                <w:szCs w:val="20"/>
              </w:rPr>
            </w:pPr>
            <w:r w:rsidRPr="00F528EF">
              <w:rPr>
                <w:rFonts w:ascii="Arial" w:eastAsia="宋体" w:hAnsi="Arial" w:cs="Arial"/>
                <w:color w:val="000000"/>
                <w:kern w:val="0"/>
                <w:sz w:val="20"/>
                <w:szCs w:val="20"/>
              </w:rPr>
              <w:t xml:space="preserve">　</w:t>
            </w:r>
          </w:p>
        </w:tc>
      </w:tr>
      <w:tr w:rsidR="002D20E5" w:rsidRPr="002D20E5" w:rsidTr="00FD541E">
        <w:trPr>
          <w:gridBefore w:val="2"/>
          <w:gridAfter w:val="6"/>
          <w:wBefore w:w="196" w:type="dxa"/>
          <w:wAfter w:w="934" w:type="dxa"/>
          <w:trHeight w:val="270"/>
        </w:trPr>
        <w:tc>
          <w:tcPr>
            <w:tcW w:w="1748" w:type="dxa"/>
            <w:gridSpan w:val="11"/>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99</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其他商品和服务支出</w:t>
            </w:r>
          </w:p>
        </w:tc>
        <w:tc>
          <w:tcPr>
            <w:tcW w:w="2831" w:type="dxa"/>
            <w:gridSpan w:val="6"/>
            <w:tcBorders>
              <w:top w:val="nil"/>
              <w:left w:val="nil"/>
              <w:bottom w:val="single" w:sz="4" w:space="0" w:color="auto"/>
              <w:right w:val="single" w:sz="4" w:space="0" w:color="auto"/>
            </w:tcBorders>
            <w:shd w:val="clear" w:color="auto" w:fill="auto"/>
            <w:noWrap/>
            <w:vAlign w:val="bottom"/>
            <w:hideMark/>
          </w:tcPr>
          <w:p w:rsidR="002D20E5" w:rsidRPr="00F528EF" w:rsidRDefault="002D20E5" w:rsidP="002D20E5">
            <w:pPr>
              <w:widowControl/>
              <w:jc w:val="left"/>
              <w:rPr>
                <w:rFonts w:ascii="Arial" w:eastAsia="宋体" w:hAnsi="Arial" w:cs="Arial"/>
                <w:color w:val="000000"/>
                <w:kern w:val="0"/>
                <w:sz w:val="20"/>
                <w:szCs w:val="20"/>
              </w:rPr>
            </w:pPr>
            <w:r w:rsidRPr="00F528EF">
              <w:rPr>
                <w:rFonts w:ascii="Arial" w:eastAsia="宋体" w:hAnsi="Arial" w:cs="Arial"/>
                <w:color w:val="000000"/>
                <w:kern w:val="0"/>
                <w:sz w:val="20"/>
                <w:szCs w:val="20"/>
              </w:rPr>
              <w:t xml:space="preserve">　</w:t>
            </w:r>
          </w:p>
        </w:tc>
        <w:tc>
          <w:tcPr>
            <w:tcW w:w="3736" w:type="dxa"/>
            <w:gridSpan w:val="11"/>
            <w:tcBorders>
              <w:top w:val="nil"/>
              <w:left w:val="nil"/>
              <w:bottom w:val="single" w:sz="4" w:space="0" w:color="auto"/>
              <w:right w:val="single" w:sz="4" w:space="0" w:color="auto"/>
            </w:tcBorders>
            <w:shd w:val="clear" w:color="auto" w:fill="auto"/>
            <w:noWrap/>
            <w:vAlign w:val="bottom"/>
            <w:hideMark/>
          </w:tcPr>
          <w:p w:rsidR="002D20E5" w:rsidRPr="00F528EF" w:rsidRDefault="002D20E5" w:rsidP="002D20E5">
            <w:pPr>
              <w:widowControl/>
              <w:jc w:val="left"/>
              <w:rPr>
                <w:rFonts w:ascii="Arial" w:eastAsia="宋体" w:hAnsi="Arial" w:cs="Arial"/>
                <w:color w:val="000000"/>
                <w:kern w:val="0"/>
                <w:sz w:val="20"/>
                <w:szCs w:val="20"/>
              </w:rPr>
            </w:pPr>
            <w:r w:rsidRPr="00F528EF">
              <w:rPr>
                <w:rFonts w:ascii="Arial" w:eastAsia="宋体" w:hAnsi="Arial" w:cs="Arial"/>
                <w:color w:val="000000"/>
                <w:kern w:val="0"/>
                <w:sz w:val="20"/>
                <w:szCs w:val="20"/>
              </w:rPr>
              <w:t xml:space="preserve">　</w:t>
            </w:r>
          </w:p>
        </w:tc>
        <w:tc>
          <w:tcPr>
            <w:tcW w:w="3116" w:type="dxa"/>
            <w:gridSpan w:val="8"/>
            <w:tcBorders>
              <w:top w:val="nil"/>
              <w:left w:val="nil"/>
              <w:bottom w:val="single" w:sz="4" w:space="0" w:color="auto"/>
              <w:right w:val="single" w:sz="4" w:space="0" w:color="auto"/>
            </w:tcBorders>
            <w:shd w:val="clear" w:color="auto" w:fill="auto"/>
            <w:noWrap/>
            <w:vAlign w:val="bottom"/>
            <w:hideMark/>
          </w:tcPr>
          <w:p w:rsidR="002D20E5" w:rsidRPr="00F528EF" w:rsidRDefault="002D20E5" w:rsidP="002D20E5">
            <w:pPr>
              <w:widowControl/>
              <w:jc w:val="left"/>
              <w:rPr>
                <w:rFonts w:ascii="Arial" w:eastAsia="宋体" w:hAnsi="Arial" w:cs="Arial"/>
                <w:color w:val="000000"/>
                <w:kern w:val="0"/>
                <w:sz w:val="20"/>
                <w:szCs w:val="20"/>
              </w:rPr>
            </w:pPr>
            <w:r w:rsidRPr="00F528EF">
              <w:rPr>
                <w:rFonts w:ascii="Arial" w:eastAsia="宋体" w:hAnsi="Arial" w:cs="Arial"/>
                <w:color w:val="000000"/>
                <w:kern w:val="0"/>
                <w:sz w:val="20"/>
                <w:szCs w:val="20"/>
              </w:rPr>
              <w:t xml:space="preserve">　</w:t>
            </w:r>
          </w:p>
        </w:tc>
      </w:tr>
      <w:tr w:rsidR="002D20E5" w:rsidRPr="002D20E5" w:rsidTr="00FD541E">
        <w:trPr>
          <w:gridBefore w:val="2"/>
          <w:gridAfter w:val="6"/>
          <w:wBefore w:w="196" w:type="dxa"/>
          <w:wAfter w:w="934" w:type="dxa"/>
          <w:trHeight w:val="270"/>
        </w:trPr>
        <w:tc>
          <w:tcPr>
            <w:tcW w:w="1748" w:type="dxa"/>
            <w:gridSpan w:val="11"/>
            <w:tcBorders>
              <w:top w:val="single" w:sz="4" w:space="0" w:color="auto"/>
              <w:left w:val="single" w:sz="4" w:space="0" w:color="auto"/>
              <w:bottom w:val="single" w:sz="4" w:space="0" w:color="auto"/>
              <w:right w:val="single" w:sz="4" w:space="0" w:color="000000"/>
            </w:tcBorders>
            <w:shd w:val="clear" w:color="FFFFFF" w:fill="FFFFFF"/>
            <w:vAlign w:val="center"/>
            <w:hideMark/>
          </w:tcPr>
          <w:p w:rsidR="002D20E5" w:rsidRPr="002D20E5" w:rsidRDefault="002D20E5" w:rsidP="002D20E5">
            <w:pPr>
              <w:widowControl/>
              <w:jc w:val="left"/>
              <w:rPr>
                <w:rFonts w:ascii="宋体" w:eastAsia="宋体" w:hAnsi="宋体" w:cs="Arial"/>
                <w:b/>
                <w:bCs/>
                <w:color w:val="000000"/>
                <w:kern w:val="0"/>
                <w:sz w:val="22"/>
                <w:szCs w:val="22"/>
              </w:rPr>
            </w:pPr>
            <w:r w:rsidRPr="002D20E5">
              <w:rPr>
                <w:rFonts w:ascii="宋体" w:eastAsia="宋体" w:hAnsi="宋体" w:cs="Arial" w:hint="eastAsia"/>
                <w:b/>
                <w:bCs/>
                <w:color w:val="000000"/>
                <w:kern w:val="0"/>
                <w:sz w:val="22"/>
                <w:szCs w:val="22"/>
              </w:rPr>
              <w:t>303</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b/>
                <w:bCs/>
                <w:color w:val="000000"/>
                <w:kern w:val="0"/>
                <w:sz w:val="22"/>
                <w:szCs w:val="22"/>
              </w:rPr>
            </w:pPr>
            <w:r w:rsidRPr="002D20E5">
              <w:rPr>
                <w:rFonts w:ascii="宋体" w:eastAsia="宋体" w:hAnsi="宋体" w:cs="Arial" w:hint="eastAsia"/>
                <w:b/>
                <w:bCs/>
                <w:color w:val="000000"/>
                <w:kern w:val="0"/>
                <w:sz w:val="22"/>
                <w:szCs w:val="22"/>
              </w:rPr>
              <w:t>三、对个人和家庭的补助</w:t>
            </w:r>
          </w:p>
        </w:tc>
        <w:tc>
          <w:tcPr>
            <w:tcW w:w="2831" w:type="dxa"/>
            <w:gridSpan w:val="6"/>
            <w:tcBorders>
              <w:top w:val="nil"/>
              <w:left w:val="nil"/>
              <w:bottom w:val="single" w:sz="4" w:space="0" w:color="auto"/>
              <w:right w:val="single" w:sz="4" w:space="0" w:color="auto"/>
            </w:tcBorders>
            <w:shd w:val="clear" w:color="auto" w:fill="auto"/>
            <w:noWrap/>
            <w:vAlign w:val="bottom"/>
            <w:hideMark/>
          </w:tcPr>
          <w:p w:rsidR="002D20E5" w:rsidRPr="009B1845" w:rsidRDefault="00E97EEA" w:rsidP="002D20E5">
            <w:pPr>
              <w:widowControl/>
              <w:jc w:val="right"/>
              <w:rPr>
                <w:rFonts w:ascii="Arial" w:eastAsia="宋体" w:hAnsi="Arial" w:cs="Arial"/>
                <w:color w:val="000000"/>
                <w:kern w:val="0"/>
                <w:sz w:val="20"/>
                <w:szCs w:val="20"/>
                <w:highlight w:val="yellow"/>
              </w:rPr>
            </w:pPr>
            <w:r w:rsidRPr="00E97EEA">
              <w:rPr>
                <w:rFonts w:ascii="Arial" w:eastAsia="宋体" w:hAnsi="Arial" w:cs="Arial"/>
                <w:color w:val="000000"/>
                <w:kern w:val="0"/>
                <w:sz w:val="20"/>
                <w:szCs w:val="20"/>
              </w:rPr>
              <w:t>595,174.02</w:t>
            </w:r>
          </w:p>
        </w:tc>
        <w:tc>
          <w:tcPr>
            <w:tcW w:w="3736" w:type="dxa"/>
            <w:gridSpan w:val="11"/>
            <w:tcBorders>
              <w:top w:val="nil"/>
              <w:left w:val="nil"/>
              <w:bottom w:val="single" w:sz="4" w:space="0" w:color="auto"/>
              <w:right w:val="single" w:sz="4" w:space="0" w:color="auto"/>
            </w:tcBorders>
            <w:shd w:val="clear" w:color="auto" w:fill="auto"/>
            <w:noWrap/>
            <w:vAlign w:val="bottom"/>
            <w:hideMark/>
          </w:tcPr>
          <w:p w:rsidR="002D20E5" w:rsidRPr="009B1845" w:rsidRDefault="00E97EEA" w:rsidP="002D20E5">
            <w:pPr>
              <w:widowControl/>
              <w:jc w:val="right"/>
              <w:rPr>
                <w:rFonts w:ascii="Arial" w:eastAsia="宋体" w:hAnsi="Arial" w:cs="Arial"/>
                <w:color w:val="000000"/>
                <w:kern w:val="0"/>
                <w:sz w:val="20"/>
                <w:szCs w:val="20"/>
                <w:highlight w:val="yellow"/>
              </w:rPr>
            </w:pPr>
            <w:r w:rsidRPr="00E97EEA">
              <w:rPr>
                <w:rFonts w:ascii="Arial" w:eastAsia="宋体" w:hAnsi="Arial" w:cs="Arial"/>
                <w:color w:val="000000"/>
                <w:kern w:val="0"/>
                <w:sz w:val="20"/>
                <w:szCs w:val="20"/>
              </w:rPr>
              <w:t>595,174.02</w:t>
            </w:r>
          </w:p>
        </w:tc>
        <w:tc>
          <w:tcPr>
            <w:tcW w:w="3116" w:type="dxa"/>
            <w:gridSpan w:val="8"/>
            <w:tcBorders>
              <w:top w:val="nil"/>
              <w:left w:val="nil"/>
              <w:bottom w:val="single" w:sz="4" w:space="0" w:color="auto"/>
              <w:right w:val="single" w:sz="4" w:space="0" w:color="auto"/>
            </w:tcBorders>
            <w:shd w:val="clear" w:color="auto" w:fill="auto"/>
            <w:noWrap/>
            <w:vAlign w:val="bottom"/>
            <w:hideMark/>
          </w:tcPr>
          <w:p w:rsidR="002D20E5" w:rsidRPr="00F528EF" w:rsidRDefault="002D20E5" w:rsidP="002D20E5">
            <w:pPr>
              <w:widowControl/>
              <w:jc w:val="right"/>
              <w:rPr>
                <w:rFonts w:ascii="Arial" w:eastAsia="宋体" w:hAnsi="Arial" w:cs="Arial"/>
                <w:color w:val="000000"/>
                <w:kern w:val="0"/>
                <w:sz w:val="20"/>
                <w:szCs w:val="20"/>
              </w:rPr>
            </w:pPr>
          </w:p>
        </w:tc>
      </w:tr>
      <w:tr w:rsidR="002D20E5" w:rsidRPr="002D20E5" w:rsidTr="00FD541E">
        <w:trPr>
          <w:gridBefore w:val="2"/>
          <w:gridAfter w:val="6"/>
          <w:wBefore w:w="196" w:type="dxa"/>
          <w:wAfter w:w="934" w:type="dxa"/>
          <w:trHeight w:val="270"/>
        </w:trPr>
        <w:tc>
          <w:tcPr>
            <w:tcW w:w="1748" w:type="dxa"/>
            <w:gridSpan w:val="11"/>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01</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离休费</w:t>
            </w:r>
          </w:p>
        </w:tc>
        <w:tc>
          <w:tcPr>
            <w:tcW w:w="2831" w:type="dxa"/>
            <w:gridSpan w:val="6"/>
            <w:tcBorders>
              <w:top w:val="nil"/>
              <w:left w:val="nil"/>
              <w:bottom w:val="single" w:sz="4" w:space="0" w:color="auto"/>
              <w:right w:val="single" w:sz="4" w:space="0" w:color="auto"/>
            </w:tcBorders>
            <w:shd w:val="clear" w:color="auto" w:fill="auto"/>
            <w:noWrap/>
            <w:vAlign w:val="bottom"/>
            <w:hideMark/>
          </w:tcPr>
          <w:p w:rsidR="002D20E5" w:rsidRPr="009B1845" w:rsidRDefault="002D20E5" w:rsidP="002D20E5">
            <w:pPr>
              <w:widowControl/>
              <w:jc w:val="left"/>
              <w:rPr>
                <w:rFonts w:ascii="Arial" w:eastAsia="宋体" w:hAnsi="Arial" w:cs="Arial"/>
                <w:color w:val="000000"/>
                <w:kern w:val="0"/>
                <w:sz w:val="20"/>
                <w:szCs w:val="20"/>
                <w:highlight w:val="yellow"/>
              </w:rPr>
            </w:pPr>
            <w:r w:rsidRPr="009B1845">
              <w:rPr>
                <w:rFonts w:ascii="Arial" w:eastAsia="宋体" w:hAnsi="Arial" w:cs="Arial"/>
                <w:color w:val="000000"/>
                <w:kern w:val="0"/>
                <w:sz w:val="20"/>
                <w:szCs w:val="20"/>
                <w:highlight w:val="yellow"/>
              </w:rPr>
              <w:t xml:space="preserve">　</w:t>
            </w:r>
          </w:p>
        </w:tc>
        <w:tc>
          <w:tcPr>
            <w:tcW w:w="3736" w:type="dxa"/>
            <w:gridSpan w:val="11"/>
            <w:tcBorders>
              <w:top w:val="nil"/>
              <w:left w:val="nil"/>
              <w:bottom w:val="single" w:sz="4" w:space="0" w:color="auto"/>
              <w:right w:val="single" w:sz="4" w:space="0" w:color="auto"/>
            </w:tcBorders>
            <w:shd w:val="clear" w:color="auto" w:fill="auto"/>
            <w:noWrap/>
            <w:vAlign w:val="bottom"/>
            <w:hideMark/>
          </w:tcPr>
          <w:p w:rsidR="002D20E5" w:rsidRPr="009B1845" w:rsidRDefault="002D20E5" w:rsidP="002D20E5">
            <w:pPr>
              <w:widowControl/>
              <w:jc w:val="left"/>
              <w:rPr>
                <w:rFonts w:ascii="Arial" w:eastAsia="宋体" w:hAnsi="Arial" w:cs="Arial"/>
                <w:color w:val="000000"/>
                <w:kern w:val="0"/>
                <w:sz w:val="20"/>
                <w:szCs w:val="20"/>
                <w:highlight w:val="yellow"/>
              </w:rPr>
            </w:pPr>
            <w:r w:rsidRPr="009B1845">
              <w:rPr>
                <w:rFonts w:ascii="Arial" w:eastAsia="宋体" w:hAnsi="Arial" w:cs="Arial"/>
                <w:color w:val="000000"/>
                <w:kern w:val="0"/>
                <w:sz w:val="20"/>
                <w:szCs w:val="20"/>
                <w:highlight w:val="yellow"/>
              </w:rPr>
              <w:t xml:space="preserve">　</w:t>
            </w:r>
          </w:p>
        </w:tc>
        <w:tc>
          <w:tcPr>
            <w:tcW w:w="3116" w:type="dxa"/>
            <w:gridSpan w:val="8"/>
            <w:tcBorders>
              <w:top w:val="nil"/>
              <w:left w:val="nil"/>
              <w:bottom w:val="single" w:sz="4" w:space="0" w:color="auto"/>
              <w:right w:val="single" w:sz="4" w:space="0" w:color="auto"/>
            </w:tcBorders>
            <w:shd w:val="clear" w:color="auto" w:fill="auto"/>
            <w:noWrap/>
            <w:vAlign w:val="bottom"/>
            <w:hideMark/>
          </w:tcPr>
          <w:p w:rsidR="002D20E5" w:rsidRPr="00F528EF" w:rsidRDefault="002D20E5" w:rsidP="002D20E5">
            <w:pPr>
              <w:widowControl/>
              <w:jc w:val="left"/>
              <w:rPr>
                <w:rFonts w:ascii="Arial" w:eastAsia="宋体" w:hAnsi="Arial" w:cs="Arial"/>
                <w:color w:val="000000"/>
                <w:kern w:val="0"/>
                <w:sz w:val="20"/>
                <w:szCs w:val="20"/>
              </w:rPr>
            </w:pPr>
            <w:r w:rsidRPr="00F528EF">
              <w:rPr>
                <w:rFonts w:ascii="Arial" w:eastAsia="宋体" w:hAnsi="Arial" w:cs="Arial"/>
                <w:color w:val="000000"/>
                <w:kern w:val="0"/>
                <w:sz w:val="20"/>
                <w:szCs w:val="20"/>
              </w:rPr>
              <w:t xml:space="preserve">　</w:t>
            </w:r>
          </w:p>
        </w:tc>
      </w:tr>
      <w:tr w:rsidR="002D20E5" w:rsidRPr="002D20E5" w:rsidTr="00FD541E">
        <w:trPr>
          <w:gridBefore w:val="2"/>
          <w:gridAfter w:val="6"/>
          <w:wBefore w:w="196" w:type="dxa"/>
          <w:wAfter w:w="934" w:type="dxa"/>
          <w:trHeight w:val="270"/>
        </w:trPr>
        <w:tc>
          <w:tcPr>
            <w:tcW w:w="1748" w:type="dxa"/>
            <w:gridSpan w:val="11"/>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02</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退休费</w:t>
            </w:r>
          </w:p>
        </w:tc>
        <w:tc>
          <w:tcPr>
            <w:tcW w:w="2831" w:type="dxa"/>
            <w:gridSpan w:val="6"/>
            <w:tcBorders>
              <w:top w:val="nil"/>
              <w:left w:val="nil"/>
              <w:bottom w:val="single" w:sz="4" w:space="0" w:color="000000"/>
              <w:right w:val="single" w:sz="4" w:space="0" w:color="000000"/>
            </w:tcBorders>
            <w:shd w:val="clear" w:color="auto" w:fill="auto"/>
            <w:noWrap/>
            <w:vAlign w:val="center"/>
            <w:hideMark/>
          </w:tcPr>
          <w:p w:rsidR="002D20E5" w:rsidRPr="009B1845" w:rsidRDefault="00E97EEA" w:rsidP="002D20E5">
            <w:pPr>
              <w:widowControl/>
              <w:jc w:val="right"/>
              <w:rPr>
                <w:rFonts w:ascii="宋体" w:eastAsia="宋体" w:hAnsi="宋体" w:cs="Arial"/>
                <w:color w:val="000000"/>
                <w:kern w:val="0"/>
                <w:sz w:val="22"/>
                <w:szCs w:val="22"/>
                <w:highlight w:val="yellow"/>
              </w:rPr>
            </w:pPr>
            <w:r w:rsidRPr="00E97EEA">
              <w:rPr>
                <w:rFonts w:ascii="宋体" w:eastAsia="宋体" w:hAnsi="宋体" w:cs="Arial"/>
                <w:color w:val="000000"/>
                <w:kern w:val="0"/>
                <w:sz w:val="22"/>
                <w:szCs w:val="22"/>
              </w:rPr>
              <w:t>584,308.02</w:t>
            </w:r>
          </w:p>
        </w:tc>
        <w:tc>
          <w:tcPr>
            <w:tcW w:w="3736" w:type="dxa"/>
            <w:gridSpan w:val="11"/>
            <w:tcBorders>
              <w:top w:val="nil"/>
              <w:left w:val="nil"/>
              <w:bottom w:val="single" w:sz="4" w:space="0" w:color="000000"/>
              <w:right w:val="single" w:sz="4" w:space="0" w:color="000000"/>
            </w:tcBorders>
            <w:shd w:val="clear" w:color="auto" w:fill="auto"/>
            <w:noWrap/>
            <w:vAlign w:val="center"/>
            <w:hideMark/>
          </w:tcPr>
          <w:p w:rsidR="002D20E5" w:rsidRPr="009B1845" w:rsidRDefault="00E97EEA" w:rsidP="002D20E5">
            <w:pPr>
              <w:widowControl/>
              <w:jc w:val="right"/>
              <w:rPr>
                <w:rFonts w:ascii="宋体" w:eastAsia="宋体" w:hAnsi="宋体" w:cs="Arial"/>
                <w:color w:val="000000"/>
                <w:kern w:val="0"/>
                <w:sz w:val="22"/>
                <w:szCs w:val="22"/>
                <w:highlight w:val="yellow"/>
              </w:rPr>
            </w:pPr>
            <w:r w:rsidRPr="00E97EEA">
              <w:rPr>
                <w:rFonts w:ascii="宋体" w:eastAsia="宋体" w:hAnsi="宋体" w:cs="Arial"/>
                <w:color w:val="000000"/>
                <w:kern w:val="0"/>
                <w:sz w:val="22"/>
                <w:szCs w:val="22"/>
              </w:rPr>
              <w:t>584,308.02</w:t>
            </w:r>
          </w:p>
        </w:tc>
        <w:tc>
          <w:tcPr>
            <w:tcW w:w="3116" w:type="dxa"/>
            <w:gridSpan w:val="8"/>
            <w:tcBorders>
              <w:top w:val="nil"/>
              <w:left w:val="nil"/>
              <w:bottom w:val="single" w:sz="4" w:space="0" w:color="auto"/>
              <w:right w:val="single" w:sz="4" w:space="0" w:color="auto"/>
            </w:tcBorders>
            <w:shd w:val="clear" w:color="auto" w:fill="auto"/>
            <w:noWrap/>
            <w:vAlign w:val="bottom"/>
            <w:hideMark/>
          </w:tcPr>
          <w:p w:rsidR="002D20E5" w:rsidRPr="00F528EF" w:rsidRDefault="002D20E5" w:rsidP="002D20E5">
            <w:pPr>
              <w:widowControl/>
              <w:jc w:val="left"/>
              <w:rPr>
                <w:rFonts w:ascii="Arial" w:eastAsia="宋体" w:hAnsi="Arial" w:cs="Arial"/>
                <w:color w:val="000000"/>
                <w:kern w:val="0"/>
                <w:sz w:val="20"/>
                <w:szCs w:val="20"/>
              </w:rPr>
            </w:pPr>
            <w:r w:rsidRPr="00F528EF">
              <w:rPr>
                <w:rFonts w:ascii="Arial" w:eastAsia="宋体" w:hAnsi="Arial" w:cs="Arial"/>
                <w:color w:val="000000"/>
                <w:kern w:val="0"/>
                <w:sz w:val="20"/>
                <w:szCs w:val="20"/>
              </w:rPr>
              <w:t xml:space="preserve">　</w:t>
            </w:r>
          </w:p>
        </w:tc>
      </w:tr>
      <w:tr w:rsidR="002D20E5" w:rsidRPr="002D20E5" w:rsidTr="00FD541E">
        <w:trPr>
          <w:gridBefore w:val="2"/>
          <w:gridAfter w:val="6"/>
          <w:wBefore w:w="196" w:type="dxa"/>
          <w:wAfter w:w="934" w:type="dxa"/>
          <w:trHeight w:val="270"/>
        </w:trPr>
        <w:tc>
          <w:tcPr>
            <w:tcW w:w="1748" w:type="dxa"/>
            <w:gridSpan w:val="11"/>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03</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退职（役）费</w:t>
            </w:r>
          </w:p>
        </w:tc>
        <w:tc>
          <w:tcPr>
            <w:tcW w:w="2831" w:type="dxa"/>
            <w:gridSpan w:val="6"/>
            <w:tcBorders>
              <w:top w:val="nil"/>
              <w:left w:val="nil"/>
              <w:bottom w:val="single" w:sz="4" w:space="0" w:color="auto"/>
              <w:right w:val="single" w:sz="4" w:space="0" w:color="auto"/>
            </w:tcBorders>
            <w:shd w:val="clear" w:color="auto" w:fill="auto"/>
            <w:noWrap/>
            <w:vAlign w:val="bottom"/>
            <w:hideMark/>
          </w:tcPr>
          <w:p w:rsidR="002D20E5" w:rsidRPr="009B1845" w:rsidRDefault="002D20E5" w:rsidP="002D20E5">
            <w:pPr>
              <w:widowControl/>
              <w:jc w:val="left"/>
              <w:rPr>
                <w:rFonts w:ascii="Arial" w:eastAsia="宋体" w:hAnsi="Arial" w:cs="Arial"/>
                <w:color w:val="000000"/>
                <w:kern w:val="0"/>
                <w:sz w:val="20"/>
                <w:szCs w:val="20"/>
                <w:highlight w:val="yellow"/>
              </w:rPr>
            </w:pPr>
            <w:r w:rsidRPr="009B1845">
              <w:rPr>
                <w:rFonts w:ascii="Arial" w:eastAsia="宋体" w:hAnsi="Arial" w:cs="Arial"/>
                <w:color w:val="000000"/>
                <w:kern w:val="0"/>
                <w:sz w:val="20"/>
                <w:szCs w:val="20"/>
                <w:highlight w:val="yellow"/>
              </w:rPr>
              <w:t xml:space="preserve">　</w:t>
            </w:r>
          </w:p>
        </w:tc>
        <w:tc>
          <w:tcPr>
            <w:tcW w:w="3736" w:type="dxa"/>
            <w:gridSpan w:val="11"/>
            <w:tcBorders>
              <w:top w:val="nil"/>
              <w:left w:val="nil"/>
              <w:bottom w:val="single" w:sz="4" w:space="0" w:color="auto"/>
              <w:right w:val="single" w:sz="4" w:space="0" w:color="auto"/>
            </w:tcBorders>
            <w:shd w:val="clear" w:color="auto" w:fill="auto"/>
            <w:noWrap/>
            <w:vAlign w:val="bottom"/>
            <w:hideMark/>
          </w:tcPr>
          <w:p w:rsidR="002D20E5" w:rsidRPr="009B1845" w:rsidRDefault="002D20E5" w:rsidP="002D20E5">
            <w:pPr>
              <w:widowControl/>
              <w:jc w:val="left"/>
              <w:rPr>
                <w:rFonts w:ascii="Arial" w:eastAsia="宋体" w:hAnsi="Arial" w:cs="Arial"/>
                <w:color w:val="000000"/>
                <w:kern w:val="0"/>
                <w:sz w:val="20"/>
                <w:szCs w:val="20"/>
                <w:highlight w:val="yellow"/>
              </w:rPr>
            </w:pPr>
            <w:r w:rsidRPr="009B1845">
              <w:rPr>
                <w:rFonts w:ascii="Arial" w:eastAsia="宋体" w:hAnsi="Arial" w:cs="Arial"/>
                <w:color w:val="000000"/>
                <w:kern w:val="0"/>
                <w:sz w:val="20"/>
                <w:szCs w:val="20"/>
                <w:highlight w:val="yellow"/>
              </w:rPr>
              <w:t xml:space="preserve">　</w:t>
            </w:r>
          </w:p>
        </w:tc>
        <w:tc>
          <w:tcPr>
            <w:tcW w:w="3116" w:type="dxa"/>
            <w:gridSpan w:val="8"/>
            <w:tcBorders>
              <w:top w:val="nil"/>
              <w:left w:val="nil"/>
              <w:bottom w:val="single" w:sz="4" w:space="0" w:color="auto"/>
              <w:right w:val="single" w:sz="4" w:space="0" w:color="auto"/>
            </w:tcBorders>
            <w:shd w:val="clear" w:color="auto" w:fill="auto"/>
            <w:noWrap/>
            <w:vAlign w:val="bottom"/>
            <w:hideMark/>
          </w:tcPr>
          <w:p w:rsidR="002D20E5" w:rsidRPr="00F528EF" w:rsidRDefault="002D20E5" w:rsidP="002D20E5">
            <w:pPr>
              <w:widowControl/>
              <w:jc w:val="left"/>
              <w:rPr>
                <w:rFonts w:ascii="Arial" w:eastAsia="宋体" w:hAnsi="Arial" w:cs="Arial"/>
                <w:color w:val="000000"/>
                <w:kern w:val="0"/>
                <w:sz w:val="20"/>
                <w:szCs w:val="20"/>
              </w:rPr>
            </w:pPr>
            <w:r w:rsidRPr="00F528EF">
              <w:rPr>
                <w:rFonts w:ascii="Arial" w:eastAsia="宋体" w:hAnsi="Arial" w:cs="Arial"/>
                <w:color w:val="000000"/>
                <w:kern w:val="0"/>
                <w:sz w:val="20"/>
                <w:szCs w:val="20"/>
              </w:rPr>
              <w:t xml:space="preserve">　</w:t>
            </w:r>
          </w:p>
        </w:tc>
      </w:tr>
      <w:tr w:rsidR="002D20E5" w:rsidRPr="002D20E5" w:rsidTr="00FD541E">
        <w:trPr>
          <w:gridBefore w:val="2"/>
          <w:gridAfter w:val="6"/>
          <w:wBefore w:w="196" w:type="dxa"/>
          <w:wAfter w:w="934" w:type="dxa"/>
          <w:trHeight w:val="270"/>
        </w:trPr>
        <w:tc>
          <w:tcPr>
            <w:tcW w:w="1748" w:type="dxa"/>
            <w:gridSpan w:val="11"/>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04</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抚恤金</w:t>
            </w:r>
          </w:p>
        </w:tc>
        <w:tc>
          <w:tcPr>
            <w:tcW w:w="2831" w:type="dxa"/>
            <w:gridSpan w:val="6"/>
            <w:tcBorders>
              <w:top w:val="nil"/>
              <w:left w:val="nil"/>
              <w:bottom w:val="single" w:sz="4" w:space="0" w:color="auto"/>
              <w:right w:val="single" w:sz="4" w:space="0" w:color="auto"/>
            </w:tcBorders>
            <w:shd w:val="clear" w:color="auto" w:fill="auto"/>
            <w:noWrap/>
            <w:vAlign w:val="bottom"/>
            <w:hideMark/>
          </w:tcPr>
          <w:p w:rsidR="002D20E5" w:rsidRPr="009B1845" w:rsidRDefault="002D20E5" w:rsidP="002D20E5">
            <w:pPr>
              <w:widowControl/>
              <w:jc w:val="left"/>
              <w:rPr>
                <w:rFonts w:ascii="Arial" w:eastAsia="宋体" w:hAnsi="Arial" w:cs="Arial"/>
                <w:color w:val="000000"/>
                <w:kern w:val="0"/>
                <w:sz w:val="20"/>
                <w:szCs w:val="20"/>
                <w:highlight w:val="yellow"/>
              </w:rPr>
            </w:pPr>
            <w:r w:rsidRPr="009B1845">
              <w:rPr>
                <w:rFonts w:ascii="Arial" w:eastAsia="宋体" w:hAnsi="Arial" w:cs="Arial"/>
                <w:color w:val="000000"/>
                <w:kern w:val="0"/>
                <w:sz w:val="20"/>
                <w:szCs w:val="20"/>
                <w:highlight w:val="yellow"/>
              </w:rPr>
              <w:t xml:space="preserve">　</w:t>
            </w:r>
          </w:p>
        </w:tc>
        <w:tc>
          <w:tcPr>
            <w:tcW w:w="3736" w:type="dxa"/>
            <w:gridSpan w:val="11"/>
            <w:tcBorders>
              <w:top w:val="nil"/>
              <w:left w:val="nil"/>
              <w:bottom w:val="single" w:sz="4" w:space="0" w:color="auto"/>
              <w:right w:val="single" w:sz="4" w:space="0" w:color="auto"/>
            </w:tcBorders>
            <w:shd w:val="clear" w:color="auto" w:fill="auto"/>
            <w:noWrap/>
            <w:vAlign w:val="bottom"/>
            <w:hideMark/>
          </w:tcPr>
          <w:p w:rsidR="002D20E5" w:rsidRPr="009B1845" w:rsidRDefault="002D20E5" w:rsidP="002D20E5">
            <w:pPr>
              <w:widowControl/>
              <w:jc w:val="left"/>
              <w:rPr>
                <w:rFonts w:ascii="Arial" w:eastAsia="宋体" w:hAnsi="Arial" w:cs="Arial"/>
                <w:color w:val="000000"/>
                <w:kern w:val="0"/>
                <w:sz w:val="20"/>
                <w:szCs w:val="20"/>
                <w:highlight w:val="yellow"/>
              </w:rPr>
            </w:pPr>
            <w:r w:rsidRPr="009B1845">
              <w:rPr>
                <w:rFonts w:ascii="Arial" w:eastAsia="宋体" w:hAnsi="Arial" w:cs="Arial"/>
                <w:color w:val="000000"/>
                <w:kern w:val="0"/>
                <w:sz w:val="20"/>
                <w:szCs w:val="20"/>
                <w:highlight w:val="yellow"/>
              </w:rPr>
              <w:t xml:space="preserve">　</w:t>
            </w:r>
          </w:p>
        </w:tc>
        <w:tc>
          <w:tcPr>
            <w:tcW w:w="3116" w:type="dxa"/>
            <w:gridSpan w:val="8"/>
            <w:tcBorders>
              <w:top w:val="nil"/>
              <w:left w:val="nil"/>
              <w:bottom w:val="single" w:sz="4" w:space="0" w:color="auto"/>
              <w:right w:val="single" w:sz="4" w:space="0" w:color="auto"/>
            </w:tcBorders>
            <w:shd w:val="clear" w:color="auto" w:fill="auto"/>
            <w:noWrap/>
            <w:vAlign w:val="bottom"/>
            <w:hideMark/>
          </w:tcPr>
          <w:p w:rsidR="002D20E5" w:rsidRPr="00F528EF" w:rsidRDefault="002D20E5" w:rsidP="002D20E5">
            <w:pPr>
              <w:widowControl/>
              <w:jc w:val="left"/>
              <w:rPr>
                <w:rFonts w:ascii="Arial" w:eastAsia="宋体" w:hAnsi="Arial" w:cs="Arial"/>
                <w:color w:val="000000"/>
                <w:kern w:val="0"/>
                <w:sz w:val="20"/>
                <w:szCs w:val="20"/>
              </w:rPr>
            </w:pPr>
            <w:r w:rsidRPr="00F528EF">
              <w:rPr>
                <w:rFonts w:ascii="Arial" w:eastAsia="宋体" w:hAnsi="Arial" w:cs="Arial"/>
                <w:color w:val="000000"/>
                <w:kern w:val="0"/>
                <w:sz w:val="20"/>
                <w:szCs w:val="20"/>
              </w:rPr>
              <w:t xml:space="preserve">　</w:t>
            </w:r>
          </w:p>
        </w:tc>
      </w:tr>
      <w:tr w:rsidR="002D20E5" w:rsidRPr="002D20E5" w:rsidTr="00FD541E">
        <w:trPr>
          <w:gridBefore w:val="2"/>
          <w:gridAfter w:val="6"/>
          <w:wBefore w:w="196" w:type="dxa"/>
          <w:wAfter w:w="934" w:type="dxa"/>
          <w:trHeight w:val="270"/>
        </w:trPr>
        <w:tc>
          <w:tcPr>
            <w:tcW w:w="1748" w:type="dxa"/>
            <w:gridSpan w:val="11"/>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05</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生活补助</w:t>
            </w:r>
          </w:p>
        </w:tc>
        <w:tc>
          <w:tcPr>
            <w:tcW w:w="2831" w:type="dxa"/>
            <w:gridSpan w:val="6"/>
            <w:tcBorders>
              <w:top w:val="nil"/>
              <w:left w:val="nil"/>
              <w:bottom w:val="single" w:sz="4" w:space="0" w:color="000000"/>
              <w:right w:val="single" w:sz="4" w:space="0" w:color="000000"/>
            </w:tcBorders>
            <w:shd w:val="clear" w:color="auto" w:fill="auto"/>
            <w:noWrap/>
            <w:vAlign w:val="center"/>
            <w:hideMark/>
          </w:tcPr>
          <w:p w:rsidR="002D20E5" w:rsidRPr="009B1845" w:rsidRDefault="00E97EEA" w:rsidP="002D20E5">
            <w:pPr>
              <w:widowControl/>
              <w:jc w:val="right"/>
              <w:rPr>
                <w:rFonts w:ascii="宋体" w:eastAsia="宋体" w:hAnsi="宋体" w:cs="Arial"/>
                <w:color w:val="000000"/>
                <w:kern w:val="0"/>
                <w:sz w:val="22"/>
                <w:szCs w:val="22"/>
                <w:highlight w:val="yellow"/>
              </w:rPr>
            </w:pPr>
            <w:r w:rsidRPr="00E97EEA">
              <w:rPr>
                <w:rFonts w:ascii="Arial" w:eastAsia="宋体" w:hAnsi="Arial" w:cs="Arial"/>
                <w:color w:val="000000"/>
                <w:kern w:val="0"/>
                <w:sz w:val="20"/>
                <w:szCs w:val="20"/>
              </w:rPr>
              <w:t>10,866.00</w:t>
            </w:r>
          </w:p>
        </w:tc>
        <w:tc>
          <w:tcPr>
            <w:tcW w:w="3736" w:type="dxa"/>
            <w:gridSpan w:val="11"/>
            <w:tcBorders>
              <w:top w:val="nil"/>
              <w:left w:val="nil"/>
              <w:bottom w:val="single" w:sz="4" w:space="0" w:color="000000"/>
              <w:right w:val="single" w:sz="4" w:space="0" w:color="000000"/>
            </w:tcBorders>
            <w:shd w:val="clear" w:color="auto" w:fill="auto"/>
            <w:noWrap/>
            <w:vAlign w:val="center"/>
            <w:hideMark/>
          </w:tcPr>
          <w:p w:rsidR="002D20E5" w:rsidRPr="009B1845" w:rsidRDefault="00E97EEA" w:rsidP="002D20E5">
            <w:pPr>
              <w:widowControl/>
              <w:jc w:val="right"/>
              <w:rPr>
                <w:rFonts w:ascii="宋体" w:eastAsia="宋体" w:hAnsi="宋体" w:cs="Arial"/>
                <w:color w:val="000000"/>
                <w:kern w:val="0"/>
                <w:sz w:val="22"/>
                <w:szCs w:val="22"/>
                <w:highlight w:val="yellow"/>
              </w:rPr>
            </w:pPr>
            <w:r w:rsidRPr="00E97EEA">
              <w:rPr>
                <w:rFonts w:ascii="Arial" w:eastAsia="宋体" w:hAnsi="Arial" w:cs="Arial"/>
                <w:color w:val="000000"/>
                <w:kern w:val="0"/>
                <w:sz w:val="20"/>
                <w:szCs w:val="20"/>
              </w:rPr>
              <w:t>10,866.00</w:t>
            </w:r>
          </w:p>
        </w:tc>
        <w:tc>
          <w:tcPr>
            <w:tcW w:w="3116" w:type="dxa"/>
            <w:gridSpan w:val="8"/>
            <w:tcBorders>
              <w:top w:val="nil"/>
              <w:left w:val="nil"/>
              <w:bottom w:val="single" w:sz="4" w:space="0" w:color="auto"/>
              <w:right w:val="single" w:sz="4" w:space="0" w:color="auto"/>
            </w:tcBorders>
            <w:shd w:val="clear" w:color="auto" w:fill="auto"/>
            <w:noWrap/>
            <w:vAlign w:val="bottom"/>
            <w:hideMark/>
          </w:tcPr>
          <w:p w:rsidR="002D20E5" w:rsidRPr="00F528EF" w:rsidRDefault="002D20E5" w:rsidP="002D20E5">
            <w:pPr>
              <w:widowControl/>
              <w:jc w:val="left"/>
              <w:rPr>
                <w:rFonts w:ascii="Arial" w:eastAsia="宋体" w:hAnsi="Arial" w:cs="Arial"/>
                <w:color w:val="000000"/>
                <w:kern w:val="0"/>
                <w:sz w:val="20"/>
                <w:szCs w:val="20"/>
              </w:rPr>
            </w:pPr>
            <w:r w:rsidRPr="00F528EF">
              <w:rPr>
                <w:rFonts w:ascii="Arial" w:eastAsia="宋体" w:hAnsi="Arial" w:cs="Arial"/>
                <w:color w:val="000000"/>
                <w:kern w:val="0"/>
                <w:sz w:val="20"/>
                <w:szCs w:val="20"/>
              </w:rPr>
              <w:t xml:space="preserve">　</w:t>
            </w:r>
          </w:p>
        </w:tc>
      </w:tr>
      <w:tr w:rsidR="002D20E5" w:rsidRPr="002D20E5" w:rsidTr="00FD541E">
        <w:trPr>
          <w:gridBefore w:val="2"/>
          <w:gridAfter w:val="6"/>
          <w:wBefore w:w="196" w:type="dxa"/>
          <w:wAfter w:w="934" w:type="dxa"/>
          <w:trHeight w:val="270"/>
        </w:trPr>
        <w:tc>
          <w:tcPr>
            <w:tcW w:w="1748" w:type="dxa"/>
            <w:gridSpan w:val="11"/>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06</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救济费</w:t>
            </w:r>
          </w:p>
        </w:tc>
        <w:tc>
          <w:tcPr>
            <w:tcW w:w="2831" w:type="dxa"/>
            <w:gridSpan w:val="6"/>
            <w:tcBorders>
              <w:top w:val="nil"/>
              <w:left w:val="nil"/>
              <w:bottom w:val="single" w:sz="4" w:space="0" w:color="auto"/>
              <w:right w:val="single" w:sz="4" w:space="0" w:color="auto"/>
            </w:tcBorders>
            <w:shd w:val="clear" w:color="auto" w:fill="auto"/>
            <w:noWrap/>
            <w:vAlign w:val="bottom"/>
            <w:hideMark/>
          </w:tcPr>
          <w:p w:rsidR="002D20E5" w:rsidRPr="00F528EF" w:rsidRDefault="002D20E5" w:rsidP="002D20E5">
            <w:pPr>
              <w:widowControl/>
              <w:jc w:val="left"/>
              <w:rPr>
                <w:rFonts w:ascii="Arial" w:eastAsia="宋体" w:hAnsi="Arial" w:cs="Arial"/>
                <w:color w:val="000000"/>
                <w:kern w:val="0"/>
                <w:sz w:val="20"/>
                <w:szCs w:val="20"/>
              </w:rPr>
            </w:pPr>
            <w:r w:rsidRPr="00F528EF">
              <w:rPr>
                <w:rFonts w:ascii="Arial" w:eastAsia="宋体" w:hAnsi="Arial" w:cs="Arial"/>
                <w:color w:val="000000"/>
                <w:kern w:val="0"/>
                <w:sz w:val="20"/>
                <w:szCs w:val="20"/>
              </w:rPr>
              <w:t xml:space="preserve">　</w:t>
            </w:r>
          </w:p>
        </w:tc>
        <w:tc>
          <w:tcPr>
            <w:tcW w:w="3736" w:type="dxa"/>
            <w:gridSpan w:val="11"/>
            <w:tcBorders>
              <w:top w:val="nil"/>
              <w:left w:val="nil"/>
              <w:bottom w:val="single" w:sz="4" w:space="0" w:color="auto"/>
              <w:right w:val="single" w:sz="4" w:space="0" w:color="auto"/>
            </w:tcBorders>
            <w:shd w:val="clear" w:color="auto" w:fill="auto"/>
            <w:noWrap/>
            <w:vAlign w:val="bottom"/>
            <w:hideMark/>
          </w:tcPr>
          <w:p w:rsidR="002D20E5" w:rsidRPr="00F528EF" w:rsidRDefault="002D20E5" w:rsidP="002D20E5">
            <w:pPr>
              <w:widowControl/>
              <w:jc w:val="left"/>
              <w:rPr>
                <w:rFonts w:ascii="Arial" w:eastAsia="宋体" w:hAnsi="Arial" w:cs="Arial"/>
                <w:color w:val="000000"/>
                <w:kern w:val="0"/>
                <w:sz w:val="20"/>
                <w:szCs w:val="20"/>
              </w:rPr>
            </w:pPr>
            <w:r w:rsidRPr="00F528EF">
              <w:rPr>
                <w:rFonts w:ascii="Arial" w:eastAsia="宋体" w:hAnsi="Arial" w:cs="Arial"/>
                <w:color w:val="000000"/>
                <w:kern w:val="0"/>
                <w:sz w:val="20"/>
                <w:szCs w:val="20"/>
              </w:rPr>
              <w:t xml:space="preserve">　</w:t>
            </w:r>
          </w:p>
        </w:tc>
        <w:tc>
          <w:tcPr>
            <w:tcW w:w="3116" w:type="dxa"/>
            <w:gridSpan w:val="8"/>
            <w:tcBorders>
              <w:top w:val="nil"/>
              <w:left w:val="nil"/>
              <w:bottom w:val="single" w:sz="4" w:space="0" w:color="auto"/>
              <w:right w:val="single" w:sz="4" w:space="0" w:color="auto"/>
            </w:tcBorders>
            <w:shd w:val="clear" w:color="auto" w:fill="auto"/>
            <w:noWrap/>
            <w:vAlign w:val="bottom"/>
            <w:hideMark/>
          </w:tcPr>
          <w:p w:rsidR="002D20E5" w:rsidRPr="00F528EF" w:rsidRDefault="002D20E5" w:rsidP="002D20E5">
            <w:pPr>
              <w:widowControl/>
              <w:jc w:val="left"/>
              <w:rPr>
                <w:rFonts w:ascii="Arial" w:eastAsia="宋体" w:hAnsi="Arial" w:cs="Arial"/>
                <w:color w:val="000000"/>
                <w:kern w:val="0"/>
                <w:sz w:val="20"/>
                <w:szCs w:val="20"/>
              </w:rPr>
            </w:pPr>
            <w:r w:rsidRPr="00F528EF">
              <w:rPr>
                <w:rFonts w:ascii="Arial" w:eastAsia="宋体" w:hAnsi="Arial" w:cs="Arial"/>
                <w:color w:val="000000"/>
                <w:kern w:val="0"/>
                <w:sz w:val="20"/>
                <w:szCs w:val="20"/>
              </w:rPr>
              <w:t xml:space="preserve">　</w:t>
            </w:r>
          </w:p>
        </w:tc>
      </w:tr>
      <w:tr w:rsidR="002D20E5" w:rsidRPr="002D20E5" w:rsidTr="00FD541E">
        <w:trPr>
          <w:gridBefore w:val="2"/>
          <w:gridAfter w:val="6"/>
          <w:wBefore w:w="196" w:type="dxa"/>
          <w:wAfter w:w="934" w:type="dxa"/>
          <w:trHeight w:val="270"/>
        </w:trPr>
        <w:tc>
          <w:tcPr>
            <w:tcW w:w="1748" w:type="dxa"/>
            <w:gridSpan w:val="11"/>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lastRenderedPageBreak/>
              <w:t>07</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医疗费</w:t>
            </w:r>
          </w:p>
        </w:tc>
        <w:tc>
          <w:tcPr>
            <w:tcW w:w="2831" w:type="dxa"/>
            <w:gridSpan w:val="6"/>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p>
        </w:tc>
        <w:tc>
          <w:tcPr>
            <w:tcW w:w="3736" w:type="dxa"/>
            <w:gridSpan w:val="11"/>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8"/>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FD541E">
        <w:trPr>
          <w:gridBefore w:val="2"/>
          <w:gridAfter w:val="6"/>
          <w:wBefore w:w="196" w:type="dxa"/>
          <w:wAfter w:w="934" w:type="dxa"/>
          <w:trHeight w:val="270"/>
        </w:trPr>
        <w:tc>
          <w:tcPr>
            <w:tcW w:w="1748" w:type="dxa"/>
            <w:gridSpan w:val="11"/>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08</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助学金</w:t>
            </w:r>
          </w:p>
        </w:tc>
        <w:tc>
          <w:tcPr>
            <w:tcW w:w="2831" w:type="dxa"/>
            <w:gridSpan w:val="6"/>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736" w:type="dxa"/>
            <w:gridSpan w:val="11"/>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8"/>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FD541E">
        <w:trPr>
          <w:gridBefore w:val="2"/>
          <w:gridAfter w:val="6"/>
          <w:wBefore w:w="196" w:type="dxa"/>
          <w:wAfter w:w="934" w:type="dxa"/>
          <w:trHeight w:val="270"/>
        </w:trPr>
        <w:tc>
          <w:tcPr>
            <w:tcW w:w="1748" w:type="dxa"/>
            <w:gridSpan w:val="11"/>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09</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奖励金</w:t>
            </w:r>
          </w:p>
        </w:tc>
        <w:tc>
          <w:tcPr>
            <w:tcW w:w="2831" w:type="dxa"/>
            <w:gridSpan w:val="6"/>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736" w:type="dxa"/>
            <w:gridSpan w:val="11"/>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8"/>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FD541E">
        <w:trPr>
          <w:gridBefore w:val="2"/>
          <w:gridAfter w:val="6"/>
          <w:wBefore w:w="196" w:type="dxa"/>
          <w:wAfter w:w="934" w:type="dxa"/>
          <w:trHeight w:val="270"/>
        </w:trPr>
        <w:tc>
          <w:tcPr>
            <w:tcW w:w="1748" w:type="dxa"/>
            <w:gridSpan w:val="11"/>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10</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生产补贴</w:t>
            </w:r>
          </w:p>
        </w:tc>
        <w:tc>
          <w:tcPr>
            <w:tcW w:w="2831" w:type="dxa"/>
            <w:gridSpan w:val="6"/>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736" w:type="dxa"/>
            <w:gridSpan w:val="11"/>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8"/>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FD541E">
        <w:trPr>
          <w:gridBefore w:val="2"/>
          <w:gridAfter w:val="6"/>
          <w:wBefore w:w="196" w:type="dxa"/>
          <w:wAfter w:w="934" w:type="dxa"/>
          <w:trHeight w:val="270"/>
        </w:trPr>
        <w:tc>
          <w:tcPr>
            <w:tcW w:w="1748" w:type="dxa"/>
            <w:gridSpan w:val="11"/>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11</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住房公积金</w:t>
            </w:r>
          </w:p>
        </w:tc>
        <w:tc>
          <w:tcPr>
            <w:tcW w:w="2831" w:type="dxa"/>
            <w:gridSpan w:val="6"/>
            <w:tcBorders>
              <w:top w:val="nil"/>
              <w:left w:val="nil"/>
              <w:bottom w:val="single" w:sz="4" w:space="0" w:color="000000"/>
              <w:right w:val="single" w:sz="4" w:space="0" w:color="000000"/>
            </w:tcBorders>
            <w:shd w:val="clear" w:color="auto" w:fill="auto"/>
            <w:noWrap/>
            <w:vAlign w:val="center"/>
            <w:hideMark/>
          </w:tcPr>
          <w:p w:rsidR="002D20E5" w:rsidRPr="002D20E5" w:rsidRDefault="0084796B" w:rsidP="002D20E5">
            <w:pPr>
              <w:widowControl/>
              <w:jc w:val="right"/>
              <w:rPr>
                <w:rFonts w:ascii="宋体" w:eastAsia="宋体" w:hAnsi="宋体" w:cs="Arial"/>
                <w:color w:val="000000"/>
                <w:kern w:val="0"/>
                <w:sz w:val="22"/>
                <w:szCs w:val="22"/>
              </w:rPr>
            </w:pPr>
            <w:r w:rsidRPr="0084796B">
              <w:rPr>
                <w:rFonts w:ascii="宋体" w:eastAsia="宋体" w:hAnsi="宋体" w:cs="Arial"/>
                <w:color w:val="000000"/>
                <w:kern w:val="0"/>
                <w:sz w:val="22"/>
                <w:szCs w:val="22"/>
              </w:rPr>
              <w:t>172,096.00</w:t>
            </w:r>
          </w:p>
        </w:tc>
        <w:tc>
          <w:tcPr>
            <w:tcW w:w="3736" w:type="dxa"/>
            <w:gridSpan w:val="11"/>
            <w:tcBorders>
              <w:top w:val="nil"/>
              <w:left w:val="nil"/>
              <w:bottom w:val="single" w:sz="4" w:space="0" w:color="000000"/>
              <w:right w:val="single" w:sz="4" w:space="0" w:color="000000"/>
            </w:tcBorders>
            <w:shd w:val="clear" w:color="auto" w:fill="auto"/>
            <w:noWrap/>
            <w:vAlign w:val="center"/>
            <w:hideMark/>
          </w:tcPr>
          <w:p w:rsidR="002D20E5" w:rsidRPr="002D20E5" w:rsidRDefault="0084796B" w:rsidP="002D20E5">
            <w:pPr>
              <w:widowControl/>
              <w:jc w:val="right"/>
              <w:rPr>
                <w:rFonts w:ascii="宋体" w:eastAsia="宋体" w:hAnsi="宋体" w:cs="Arial"/>
                <w:color w:val="000000"/>
                <w:kern w:val="0"/>
                <w:sz w:val="22"/>
                <w:szCs w:val="22"/>
              </w:rPr>
            </w:pPr>
            <w:r w:rsidRPr="0084796B">
              <w:rPr>
                <w:rFonts w:ascii="宋体" w:eastAsia="宋体" w:hAnsi="宋体" w:cs="Arial"/>
                <w:color w:val="000000"/>
                <w:kern w:val="0"/>
                <w:sz w:val="22"/>
                <w:szCs w:val="22"/>
              </w:rPr>
              <w:t>172,096.00</w:t>
            </w:r>
          </w:p>
        </w:tc>
        <w:tc>
          <w:tcPr>
            <w:tcW w:w="3116" w:type="dxa"/>
            <w:gridSpan w:val="8"/>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FD541E">
        <w:trPr>
          <w:gridBefore w:val="2"/>
          <w:gridAfter w:val="6"/>
          <w:wBefore w:w="196" w:type="dxa"/>
          <w:wAfter w:w="934" w:type="dxa"/>
          <w:trHeight w:val="270"/>
        </w:trPr>
        <w:tc>
          <w:tcPr>
            <w:tcW w:w="1748" w:type="dxa"/>
            <w:gridSpan w:val="11"/>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12</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提租补贴</w:t>
            </w:r>
          </w:p>
        </w:tc>
        <w:tc>
          <w:tcPr>
            <w:tcW w:w="2831" w:type="dxa"/>
            <w:gridSpan w:val="6"/>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736" w:type="dxa"/>
            <w:gridSpan w:val="11"/>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8"/>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FD541E">
        <w:trPr>
          <w:gridBefore w:val="2"/>
          <w:gridAfter w:val="6"/>
          <w:wBefore w:w="196" w:type="dxa"/>
          <w:wAfter w:w="934" w:type="dxa"/>
          <w:trHeight w:val="270"/>
        </w:trPr>
        <w:tc>
          <w:tcPr>
            <w:tcW w:w="1748" w:type="dxa"/>
            <w:gridSpan w:val="11"/>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13</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购房补贴</w:t>
            </w:r>
          </w:p>
        </w:tc>
        <w:tc>
          <w:tcPr>
            <w:tcW w:w="2831" w:type="dxa"/>
            <w:gridSpan w:val="6"/>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736" w:type="dxa"/>
            <w:gridSpan w:val="11"/>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8"/>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FD541E">
        <w:trPr>
          <w:gridBefore w:val="2"/>
          <w:gridAfter w:val="6"/>
          <w:wBefore w:w="196" w:type="dxa"/>
          <w:wAfter w:w="934" w:type="dxa"/>
          <w:trHeight w:val="270"/>
        </w:trPr>
        <w:tc>
          <w:tcPr>
            <w:tcW w:w="1748" w:type="dxa"/>
            <w:gridSpan w:val="11"/>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14</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采暖补贴</w:t>
            </w:r>
          </w:p>
        </w:tc>
        <w:tc>
          <w:tcPr>
            <w:tcW w:w="2831" w:type="dxa"/>
            <w:gridSpan w:val="6"/>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736" w:type="dxa"/>
            <w:gridSpan w:val="11"/>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8"/>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FD541E">
        <w:trPr>
          <w:gridBefore w:val="2"/>
          <w:gridAfter w:val="6"/>
          <w:wBefore w:w="196" w:type="dxa"/>
          <w:wAfter w:w="934" w:type="dxa"/>
          <w:trHeight w:val="270"/>
        </w:trPr>
        <w:tc>
          <w:tcPr>
            <w:tcW w:w="1748" w:type="dxa"/>
            <w:gridSpan w:val="11"/>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15</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物业服务补贴</w:t>
            </w:r>
          </w:p>
        </w:tc>
        <w:tc>
          <w:tcPr>
            <w:tcW w:w="2831" w:type="dxa"/>
            <w:gridSpan w:val="6"/>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736" w:type="dxa"/>
            <w:gridSpan w:val="11"/>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8"/>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FD541E">
        <w:trPr>
          <w:gridBefore w:val="2"/>
          <w:gridAfter w:val="6"/>
          <w:wBefore w:w="196" w:type="dxa"/>
          <w:wAfter w:w="934" w:type="dxa"/>
          <w:trHeight w:val="270"/>
        </w:trPr>
        <w:tc>
          <w:tcPr>
            <w:tcW w:w="1748" w:type="dxa"/>
            <w:gridSpan w:val="11"/>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99</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其他对个人和家庭的补助支出</w:t>
            </w:r>
          </w:p>
        </w:tc>
        <w:tc>
          <w:tcPr>
            <w:tcW w:w="2831" w:type="dxa"/>
            <w:gridSpan w:val="6"/>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736" w:type="dxa"/>
            <w:gridSpan w:val="11"/>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8"/>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FD541E">
        <w:trPr>
          <w:gridBefore w:val="2"/>
          <w:gridAfter w:val="6"/>
          <w:wBefore w:w="196" w:type="dxa"/>
          <w:wAfter w:w="934" w:type="dxa"/>
          <w:trHeight w:val="270"/>
        </w:trPr>
        <w:tc>
          <w:tcPr>
            <w:tcW w:w="1748" w:type="dxa"/>
            <w:gridSpan w:val="11"/>
            <w:tcBorders>
              <w:top w:val="single" w:sz="4" w:space="0" w:color="auto"/>
              <w:left w:val="single" w:sz="4" w:space="0" w:color="auto"/>
              <w:bottom w:val="single" w:sz="4" w:space="0" w:color="auto"/>
              <w:right w:val="single" w:sz="4" w:space="0" w:color="000000"/>
            </w:tcBorders>
            <w:shd w:val="clear" w:color="FFFFFF" w:fill="FFFFFF"/>
            <w:vAlign w:val="center"/>
            <w:hideMark/>
          </w:tcPr>
          <w:p w:rsidR="002D20E5" w:rsidRPr="002D20E5" w:rsidRDefault="002D20E5" w:rsidP="002D20E5">
            <w:pPr>
              <w:widowControl/>
              <w:jc w:val="left"/>
              <w:rPr>
                <w:rFonts w:ascii="宋体" w:eastAsia="宋体" w:hAnsi="宋体" w:cs="Arial"/>
                <w:b/>
                <w:bCs/>
                <w:color w:val="000000"/>
                <w:kern w:val="0"/>
                <w:sz w:val="22"/>
                <w:szCs w:val="22"/>
              </w:rPr>
            </w:pPr>
            <w:r w:rsidRPr="002D20E5">
              <w:rPr>
                <w:rFonts w:ascii="宋体" w:eastAsia="宋体" w:hAnsi="宋体" w:cs="Arial" w:hint="eastAsia"/>
                <w:b/>
                <w:bCs/>
                <w:color w:val="000000"/>
                <w:kern w:val="0"/>
                <w:sz w:val="22"/>
                <w:szCs w:val="22"/>
              </w:rPr>
              <w:t>309</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b/>
                <w:bCs/>
                <w:color w:val="000000"/>
                <w:kern w:val="0"/>
                <w:sz w:val="22"/>
                <w:szCs w:val="22"/>
              </w:rPr>
            </w:pPr>
            <w:r w:rsidRPr="002D20E5">
              <w:rPr>
                <w:rFonts w:ascii="宋体" w:eastAsia="宋体" w:hAnsi="宋体" w:cs="Arial" w:hint="eastAsia"/>
                <w:b/>
                <w:bCs/>
                <w:color w:val="000000"/>
                <w:kern w:val="0"/>
                <w:sz w:val="22"/>
                <w:szCs w:val="22"/>
              </w:rPr>
              <w:t>四、基本建设支出</w:t>
            </w:r>
          </w:p>
        </w:tc>
        <w:tc>
          <w:tcPr>
            <w:tcW w:w="2831" w:type="dxa"/>
            <w:gridSpan w:val="6"/>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736" w:type="dxa"/>
            <w:gridSpan w:val="11"/>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8"/>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FD541E">
        <w:trPr>
          <w:gridBefore w:val="2"/>
          <w:gridAfter w:val="6"/>
          <w:wBefore w:w="196" w:type="dxa"/>
          <w:wAfter w:w="934" w:type="dxa"/>
          <w:trHeight w:val="270"/>
        </w:trPr>
        <w:tc>
          <w:tcPr>
            <w:tcW w:w="1748" w:type="dxa"/>
            <w:gridSpan w:val="11"/>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01</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房屋建筑物购建</w:t>
            </w:r>
          </w:p>
        </w:tc>
        <w:tc>
          <w:tcPr>
            <w:tcW w:w="2831" w:type="dxa"/>
            <w:gridSpan w:val="6"/>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736" w:type="dxa"/>
            <w:gridSpan w:val="11"/>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8"/>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FD541E">
        <w:trPr>
          <w:gridBefore w:val="2"/>
          <w:gridAfter w:val="6"/>
          <w:wBefore w:w="196" w:type="dxa"/>
          <w:wAfter w:w="934" w:type="dxa"/>
          <w:trHeight w:val="270"/>
        </w:trPr>
        <w:tc>
          <w:tcPr>
            <w:tcW w:w="1748" w:type="dxa"/>
            <w:gridSpan w:val="11"/>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02</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办公设备购置</w:t>
            </w:r>
          </w:p>
        </w:tc>
        <w:tc>
          <w:tcPr>
            <w:tcW w:w="2831" w:type="dxa"/>
            <w:gridSpan w:val="6"/>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736" w:type="dxa"/>
            <w:gridSpan w:val="11"/>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8"/>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FD541E">
        <w:trPr>
          <w:gridBefore w:val="2"/>
          <w:gridAfter w:val="6"/>
          <w:wBefore w:w="196" w:type="dxa"/>
          <w:wAfter w:w="934" w:type="dxa"/>
          <w:trHeight w:val="270"/>
        </w:trPr>
        <w:tc>
          <w:tcPr>
            <w:tcW w:w="1748" w:type="dxa"/>
            <w:gridSpan w:val="11"/>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03</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专用设备购置</w:t>
            </w:r>
          </w:p>
        </w:tc>
        <w:tc>
          <w:tcPr>
            <w:tcW w:w="2831" w:type="dxa"/>
            <w:gridSpan w:val="6"/>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736" w:type="dxa"/>
            <w:gridSpan w:val="11"/>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8"/>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FD541E">
        <w:trPr>
          <w:gridBefore w:val="2"/>
          <w:gridAfter w:val="6"/>
          <w:wBefore w:w="196" w:type="dxa"/>
          <w:wAfter w:w="934" w:type="dxa"/>
          <w:trHeight w:val="270"/>
        </w:trPr>
        <w:tc>
          <w:tcPr>
            <w:tcW w:w="1748" w:type="dxa"/>
            <w:gridSpan w:val="11"/>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05</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基础设施建设</w:t>
            </w:r>
          </w:p>
        </w:tc>
        <w:tc>
          <w:tcPr>
            <w:tcW w:w="2831" w:type="dxa"/>
            <w:gridSpan w:val="6"/>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736" w:type="dxa"/>
            <w:gridSpan w:val="11"/>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8"/>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FD541E">
        <w:trPr>
          <w:gridBefore w:val="2"/>
          <w:gridAfter w:val="6"/>
          <w:wBefore w:w="196" w:type="dxa"/>
          <w:wAfter w:w="934" w:type="dxa"/>
          <w:trHeight w:val="270"/>
        </w:trPr>
        <w:tc>
          <w:tcPr>
            <w:tcW w:w="1748" w:type="dxa"/>
            <w:gridSpan w:val="11"/>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06</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大型修缮</w:t>
            </w:r>
          </w:p>
        </w:tc>
        <w:tc>
          <w:tcPr>
            <w:tcW w:w="2831" w:type="dxa"/>
            <w:gridSpan w:val="6"/>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736" w:type="dxa"/>
            <w:gridSpan w:val="11"/>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8"/>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FD541E">
        <w:trPr>
          <w:gridBefore w:val="2"/>
          <w:gridAfter w:val="6"/>
          <w:wBefore w:w="196" w:type="dxa"/>
          <w:wAfter w:w="934" w:type="dxa"/>
          <w:trHeight w:val="270"/>
        </w:trPr>
        <w:tc>
          <w:tcPr>
            <w:tcW w:w="1748" w:type="dxa"/>
            <w:gridSpan w:val="11"/>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07</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信息网络及软件购置更新</w:t>
            </w:r>
          </w:p>
        </w:tc>
        <w:tc>
          <w:tcPr>
            <w:tcW w:w="2831" w:type="dxa"/>
            <w:gridSpan w:val="6"/>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736" w:type="dxa"/>
            <w:gridSpan w:val="11"/>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8"/>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FD541E">
        <w:trPr>
          <w:gridBefore w:val="2"/>
          <w:gridAfter w:val="6"/>
          <w:wBefore w:w="196" w:type="dxa"/>
          <w:wAfter w:w="934" w:type="dxa"/>
          <w:trHeight w:val="270"/>
        </w:trPr>
        <w:tc>
          <w:tcPr>
            <w:tcW w:w="1748" w:type="dxa"/>
            <w:gridSpan w:val="11"/>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08</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物资储备</w:t>
            </w:r>
          </w:p>
        </w:tc>
        <w:tc>
          <w:tcPr>
            <w:tcW w:w="2831" w:type="dxa"/>
            <w:gridSpan w:val="6"/>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736" w:type="dxa"/>
            <w:gridSpan w:val="11"/>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8"/>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FD541E">
        <w:trPr>
          <w:gridBefore w:val="2"/>
          <w:gridAfter w:val="6"/>
          <w:wBefore w:w="196" w:type="dxa"/>
          <w:wAfter w:w="934" w:type="dxa"/>
          <w:trHeight w:val="270"/>
        </w:trPr>
        <w:tc>
          <w:tcPr>
            <w:tcW w:w="1748" w:type="dxa"/>
            <w:gridSpan w:val="11"/>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13</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公务用车购置</w:t>
            </w:r>
          </w:p>
        </w:tc>
        <w:tc>
          <w:tcPr>
            <w:tcW w:w="2831" w:type="dxa"/>
            <w:gridSpan w:val="6"/>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736" w:type="dxa"/>
            <w:gridSpan w:val="11"/>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8"/>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FD541E">
        <w:trPr>
          <w:gridBefore w:val="2"/>
          <w:gridAfter w:val="6"/>
          <w:wBefore w:w="196" w:type="dxa"/>
          <w:wAfter w:w="934" w:type="dxa"/>
          <w:trHeight w:val="270"/>
        </w:trPr>
        <w:tc>
          <w:tcPr>
            <w:tcW w:w="1748" w:type="dxa"/>
            <w:gridSpan w:val="11"/>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19</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其他交通工具购置</w:t>
            </w:r>
          </w:p>
        </w:tc>
        <w:tc>
          <w:tcPr>
            <w:tcW w:w="2831" w:type="dxa"/>
            <w:gridSpan w:val="6"/>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736" w:type="dxa"/>
            <w:gridSpan w:val="11"/>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8"/>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FD541E">
        <w:trPr>
          <w:gridBefore w:val="2"/>
          <w:gridAfter w:val="6"/>
          <w:wBefore w:w="196" w:type="dxa"/>
          <w:wAfter w:w="934" w:type="dxa"/>
          <w:trHeight w:val="270"/>
        </w:trPr>
        <w:tc>
          <w:tcPr>
            <w:tcW w:w="1748" w:type="dxa"/>
            <w:gridSpan w:val="11"/>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99</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其他基本建设支出</w:t>
            </w:r>
          </w:p>
        </w:tc>
        <w:tc>
          <w:tcPr>
            <w:tcW w:w="2831" w:type="dxa"/>
            <w:gridSpan w:val="6"/>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736" w:type="dxa"/>
            <w:gridSpan w:val="11"/>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8"/>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FD541E">
        <w:trPr>
          <w:gridBefore w:val="2"/>
          <w:gridAfter w:val="6"/>
          <w:wBefore w:w="196" w:type="dxa"/>
          <w:wAfter w:w="934" w:type="dxa"/>
          <w:trHeight w:val="270"/>
        </w:trPr>
        <w:tc>
          <w:tcPr>
            <w:tcW w:w="1748" w:type="dxa"/>
            <w:gridSpan w:val="11"/>
            <w:tcBorders>
              <w:top w:val="single" w:sz="4" w:space="0" w:color="auto"/>
              <w:left w:val="single" w:sz="4" w:space="0" w:color="auto"/>
              <w:bottom w:val="single" w:sz="4" w:space="0" w:color="auto"/>
              <w:right w:val="single" w:sz="4" w:space="0" w:color="000000"/>
            </w:tcBorders>
            <w:shd w:val="clear" w:color="FFFFFF" w:fill="FFFFFF"/>
            <w:vAlign w:val="center"/>
            <w:hideMark/>
          </w:tcPr>
          <w:p w:rsidR="002D20E5" w:rsidRPr="002D20E5" w:rsidRDefault="002D20E5" w:rsidP="002D20E5">
            <w:pPr>
              <w:widowControl/>
              <w:jc w:val="left"/>
              <w:rPr>
                <w:rFonts w:ascii="宋体" w:eastAsia="宋体" w:hAnsi="宋体" w:cs="Arial"/>
                <w:b/>
                <w:bCs/>
                <w:color w:val="000000"/>
                <w:kern w:val="0"/>
                <w:sz w:val="22"/>
                <w:szCs w:val="22"/>
              </w:rPr>
            </w:pPr>
            <w:r w:rsidRPr="002D20E5">
              <w:rPr>
                <w:rFonts w:ascii="宋体" w:eastAsia="宋体" w:hAnsi="宋体" w:cs="Arial" w:hint="eastAsia"/>
                <w:b/>
                <w:bCs/>
                <w:color w:val="000000"/>
                <w:kern w:val="0"/>
                <w:sz w:val="22"/>
                <w:szCs w:val="22"/>
              </w:rPr>
              <w:t>310</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b/>
                <w:bCs/>
                <w:color w:val="000000"/>
                <w:kern w:val="0"/>
                <w:sz w:val="22"/>
                <w:szCs w:val="22"/>
              </w:rPr>
            </w:pPr>
            <w:r w:rsidRPr="002D20E5">
              <w:rPr>
                <w:rFonts w:ascii="宋体" w:eastAsia="宋体" w:hAnsi="宋体" w:cs="Arial" w:hint="eastAsia"/>
                <w:b/>
                <w:bCs/>
                <w:color w:val="000000"/>
                <w:kern w:val="0"/>
                <w:sz w:val="22"/>
                <w:szCs w:val="22"/>
              </w:rPr>
              <w:t>五、其他资本性支出</w:t>
            </w:r>
          </w:p>
        </w:tc>
        <w:tc>
          <w:tcPr>
            <w:tcW w:w="2831" w:type="dxa"/>
            <w:gridSpan w:val="6"/>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736" w:type="dxa"/>
            <w:gridSpan w:val="11"/>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8"/>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FD541E">
        <w:trPr>
          <w:gridBefore w:val="2"/>
          <w:gridAfter w:val="6"/>
          <w:wBefore w:w="196" w:type="dxa"/>
          <w:wAfter w:w="934" w:type="dxa"/>
          <w:trHeight w:val="270"/>
        </w:trPr>
        <w:tc>
          <w:tcPr>
            <w:tcW w:w="1748" w:type="dxa"/>
            <w:gridSpan w:val="11"/>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01</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房屋建筑物购建</w:t>
            </w:r>
          </w:p>
        </w:tc>
        <w:tc>
          <w:tcPr>
            <w:tcW w:w="2831" w:type="dxa"/>
            <w:gridSpan w:val="6"/>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736" w:type="dxa"/>
            <w:gridSpan w:val="11"/>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8"/>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FD541E">
        <w:trPr>
          <w:gridBefore w:val="2"/>
          <w:gridAfter w:val="6"/>
          <w:wBefore w:w="196" w:type="dxa"/>
          <w:wAfter w:w="934" w:type="dxa"/>
          <w:trHeight w:val="270"/>
        </w:trPr>
        <w:tc>
          <w:tcPr>
            <w:tcW w:w="1748" w:type="dxa"/>
            <w:gridSpan w:val="11"/>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02</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办公设备购置</w:t>
            </w:r>
          </w:p>
        </w:tc>
        <w:tc>
          <w:tcPr>
            <w:tcW w:w="2831" w:type="dxa"/>
            <w:gridSpan w:val="6"/>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736" w:type="dxa"/>
            <w:gridSpan w:val="11"/>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8"/>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FD541E">
        <w:trPr>
          <w:gridBefore w:val="2"/>
          <w:gridAfter w:val="6"/>
          <w:wBefore w:w="196" w:type="dxa"/>
          <w:wAfter w:w="934" w:type="dxa"/>
          <w:trHeight w:val="270"/>
        </w:trPr>
        <w:tc>
          <w:tcPr>
            <w:tcW w:w="1748" w:type="dxa"/>
            <w:gridSpan w:val="11"/>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03</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专用设备购置</w:t>
            </w:r>
          </w:p>
        </w:tc>
        <w:tc>
          <w:tcPr>
            <w:tcW w:w="2831" w:type="dxa"/>
            <w:gridSpan w:val="6"/>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736" w:type="dxa"/>
            <w:gridSpan w:val="11"/>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8"/>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FD541E">
        <w:trPr>
          <w:gridBefore w:val="2"/>
          <w:gridAfter w:val="6"/>
          <w:wBefore w:w="196" w:type="dxa"/>
          <w:wAfter w:w="934" w:type="dxa"/>
          <w:trHeight w:val="270"/>
        </w:trPr>
        <w:tc>
          <w:tcPr>
            <w:tcW w:w="1748" w:type="dxa"/>
            <w:gridSpan w:val="11"/>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05</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基础设施建设</w:t>
            </w:r>
          </w:p>
        </w:tc>
        <w:tc>
          <w:tcPr>
            <w:tcW w:w="2831" w:type="dxa"/>
            <w:gridSpan w:val="6"/>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736" w:type="dxa"/>
            <w:gridSpan w:val="11"/>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8"/>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FD541E">
        <w:trPr>
          <w:gridBefore w:val="2"/>
          <w:gridAfter w:val="6"/>
          <w:wBefore w:w="196" w:type="dxa"/>
          <w:wAfter w:w="934" w:type="dxa"/>
          <w:trHeight w:val="270"/>
        </w:trPr>
        <w:tc>
          <w:tcPr>
            <w:tcW w:w="1748" w:type="dxa"/>
            <w:gridSpan w:val="11"/>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06</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大型修缮</w:t>
            </w:r>
          </w:p>
        </w:tc>
        <w:tc>
          <w:tcPr>
            <w:tcW w:w="2831" w:type="dxa"/>
            <w:gridSpan w:val="6"/>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736" w:type="dxa"/>
            <w:gridSpan w:val="11"/>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8"/>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FD541E">
        <w:trPr>
          <w:gridBefore w:val="2"/>
          <w:gridAfter w:val="6"/>
          <w:wBefore w:w="196" w:type="dxa"/>
          <w:wAfter w:w="934" w:type="dxa"/>
          <w:trHeight w:val="270"/>
        </w:trPr>
        <w:tc>
          <w:tcPr>
            <w:tcW w:w="1748" w:type="dxa"/>
            <w:gridSpan w:val="11"/>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07</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信息网络及软件购置更新</w:t>
            </w:r>
          </w:p>
        </w:tc>
        <w:tc>
          <w:tcPr>
            <w:tcW w:w="2831" w:type="dxa"/>
            <w:gridSpan w:val="6"/>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736" w:type="dxa"/>
            <w:gridSpan w:val="11"/>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8"/>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FD541E">
        <w:trPr>
          <w:gridBefore w:val="2"/>
          <w:gridAfter w:val="6"/>
          <w:wBefore w:w="196" w:type="dxa"/>
          <w:wAfter w:w="934" w:type="dxa"/>
          <w:trHeight w:val="270"/>
        </w:trPr>
        <w:tc>
          <w:tcPr>
            <w:tcW w:w="1748" w:type="dxa"/>
            <w:gridSpan w:val="11"/>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08</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物资储备</w:t>
            </w:r>
          </w:p>
        </w:tc>
        <w:tc>
          <w:tcPr>
            <w:tcW w:w="2831" w:type="dxa"/>
            <w:gridSpan w:val="6"/>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736" w:type="dxa"/>
            <w:gridSpan w:val="11"/>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8"/>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FD541E">
        <w:trPr>
          <w:gridBefore w:val="2"/>
          <w:gridAfter w:val="6"/>
          <w:wBefore w:w="196" w:type="dxa"/>
          <w:wAfter w:w="934" w:type="dxa"/>
          <w:trHeight w:val="270"/>
        </w:trPr>
        <w:tc>
          <w:tcPr>
            <w:tcW w:w="1748" w:type="dxa"/>
            <w:gridSpan w:val="11"/>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lastRenderedPageBreak/>
              <w:t>09</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土地补偿</w:t>
            </w:r>
          </w:p>
        </w:tc>
        <w:tc>
          <w:tcPr>
            <w:tcW w:w="2831" w:type="dxa"/>
            <w:gridSpan w:val="6"/>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736" w:type="dxa"/>
            <w:gridSpan w:val="11"/>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8"/>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FD541E">
        <w:trPr>
          <w:gridBefore w:val="2"/>
          <w:gridAfter w:val="6"/>
          <w:wBefore w:w="196" w:type="dxa"/>
          <w:wAfter w:w="934" w:type="dxa"/>
          <w:trHeight w:val="270"/>
        </w:trPr>
        <w:tc>
          <w:tcPr>
            <w:tcW w:w="1748" w:type="dxa"/>
            <w:gridSpan w:val="11"/>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10</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安置补助</w:t>
            </w:r>
          </w:p>
        </w:tc>
        <w:tc>
          <w:tcPr>
            <w:tcW w:w="2831" w:type="dxa"/>
            <w:gridSpan w:val="6"/>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736" w:type="dxa"/>
            <w:gridSpan w:val="11"/>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8"/>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FD541E">
        <w:trPr>
          <w:gridBefore w:val="2"/>
          <w:gridAfter w:val="6"/>
          <w:wBefore w:w="196" w:type="dxa"/>
          <w:wAfter w:w="934" w:type="dxa"/>
          <w:trHeight w:val="270"/>
        </w:trPr>
        <w:tc>
          <w:tcPr>
            <w:tcW w:w="1748" w:type="dxa"/>
            <w:gridSpan w:val="11"/>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11</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地上附着物和青苗补偿</w:t>
            </w:r>
          </w:p>
        </w:tc>
        <w:tc>
          <w:tcPr>
            <w:tcW w:w="2831" w:type="dxa"/>
            <w:gridSpan w:val="6"/>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736" w:type="dxa"/>
            <w:gridSpan w:val="11"/>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8"/>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FD541E">
        <w:trPr>
          <w:gridBefore w:val="2"/>
          <w:gridAfter w:val="6"/>
          <w:wBefore w:w="196" w:type="dxa"/>
          <w:wAfter w:w="934" w:type="dxa"/>
          <w:trHeight w:val="270"/>
        </w:trPr>
        <w:tc>
          <w:tcPr>
            <w:tcW w:w="1748" w:type="dxa"/>
            <w:gridSpan w:val="11"/>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12</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拆迁补偿</w:t>
            </w:r>
          </w:p>
        </w:tc>
        <w:tc>
          <w:tcPr>
            <w:tcW w:w="2831" w:type="dxa"/>
            <w:gridSpan w:val="6"/>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736" w:type="dxa"/>
            <w:gridSpan w:val="11"/>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8"/>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FD541E">
        <w:trPr>
          <w:gridBefore w:val="2"/>
          <w:gridAfter w:val="6"/>
          <w:wBefore w:w="196" w:type="dxa"/>
          <w:wAfter w:w="934" w:type="dxa"/>
          <w:trHeight w:val="270"/>
        </w:trPr>
        <w:tc>
          <w:tcPr>
            <w:tcW w:w="1748" w:type="dxa"/>
            <w:gridSpan w:val="11"/>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13</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公务用车购置</w:t>
            </w:r>
          </w:p>
        </w:tc>
        <w:tc>
          <w:tcPr>
            <w:tcW w:w="2831" w:type="dxa"/>
            <w:gridSpan w:val="6"/>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736" w:type="dxa"/>
            <w:gridSpan w:val="11"/>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8"/>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FD541E">
        <w:trPr>
          <w:gridBefore w:val="2"/>
          <w:gridAfter w:val="6"/>
          <w:wBefore w:w="196" w:type="dxa"/>
          <w:wAfter w:w="934" w:type="dxa"/>
          <w:trHeight w:val="270"/>
        </w:trPr>
        <w:tc>
          <w:tcPr>
            <w:tcW w:w="1748" w:type="dxa"/>
            <w:gridSpan w:val="11"/>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19</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其他交通工具购置</w:t>
            </w:r>
          </w:p>
        </w:tc>
        <w:tc>
          <w:tcPr>
            <w:tcW w:w="2831" w:type="dxa"/>
            <w:gridSpan w:val="6"/>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736" w:type="dxa"/>
            <w:gridSpan w:val="11"/>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8"/>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FD541E">
        <w:trPr>
          <w:gridBefore w:val="2"/>
          <w:gridAfter w:val="6"/>
          <w:wBefore w:w="196" w:type="dxa"/>
          <w:wAfter w:w="934" w:type="dxa"/>
          <w:trHeight w:val="270"/>
        </w:trPr>
        <w:tc>
          <w:tcPr>
            <w:tcW w:w="1748" w:type="dxa"/>
            <w:gridSpan w:val="11"/>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20</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产权参股</w:t>
            </w:r>
          </w:p>
        </w:tc>
        <w:tc>
          <w:tcPr>
            <w:tcW w:w="2831" w:type="dxa"/>
            <w:gridSpan w:val="6"/>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736" w:type="dxa"/>
            <w:gridSpan w:val="11"/>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8"/>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FD541E">
        <w:trPr>
          <w:gridBefore w:val="2"/>
          <w:gridAfter w:val="6"/>
          <w:wBefore w:w="196" w:type="dxa"/>
          <w:wAfter w:w="934" w:type="dxa"/>
          <w:trHeight w:val="270"/>
        </w:trPr>
        <w:tc>
          <w:tcPr>
            <w:tcW w:w="1748" w:type="dxa"/>
            <w:gridSpan w:val="11"/>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99</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其他资本性支出</w:t>
            </w:r>
          </w:p>
        </w:tc>
        <w:tc>
          <w:tcPr>
            <w:tcW w:w="2831" w:type="dxa"/>
            <w:gridSpan w:val="6"/>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736" w:type="dxa"/>
            <w:gridSpan w:val="11"/>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8"/>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FD541E">
        <w:trPr>
          <w:gridBefore w:val="2"/>
          <w:gridAfter w:val="6"/>
          <w:wBefore w:w="196" w:type="dxa"/>
          <w:wAfter w:w="934" w:type="dxa"/>
          <w:trHeight w:val="270"/>
        </w:trPr>
        <w:tc>
          <w:tcPr>
            <w:tcW w:w="1748" w:type="dxa"/>
            <w:gridSpan w:val="11"/>
            <w:tcBorders>
              <w:top w:val="single" w:sz="4" w:space="0" w:color="auto"/>
              <w:left w:val="single" w:sz="4" w:space="0" w:color="auto"/>
              <w:bottom w:val="single" w:sz="4" w:space="0" w:color="auto"/>
              <w:right w:val="single" w:sz="4" w:space="0" w:color="000000"/>
            </w:tcBorders>
            <w:shd w:val="clear" w:color="FFFFFF" w:fill="FFFFFF"/>
            <w:vAlign w:val="center"/>
            <w:hideMark/>
          </w:tcPr>
          <w:p w:rsidR="002D20E5" w:rsidRPr="002D20E5" w:rsidRDefault="002D20E5" w:rsidP="002D20E5">
            <w:pPr>
              <w:widowControl/>
              <w:jc w:val="left"/>
              <w:rPr>
                <w:rFonts w:ascii="宋体" w:eastAsia="宋体" w:hAnsi="宋体" w:cs="Arial"/>
                <w:b/>
                <w:bCs/>
                <w:color w:val="000000"/>
                <w:kern w:val="0"/>
                <w:sz w:val="22"/>
                <w:szCs w:val="22"/>
              </w:rPr>
            </w:pPr>
            <w:r w:rsidRPr="002D20E5">
              <w:rPr>
                <w:rFonts w:ascii="宋体" w:eastAsia="宋体" w:hAnsi="宋体" w:cs="Arial" w:hint="eastAsia"/>
                <w:b/>
                <w:bCs/>
                <w:color w:val="000000"/>
                <w:kern w:val="0"/>
                <w:sz w:val="22"/>
                <w:szCs w:val="22"/>
              </w:rPr>
              <w:t>304</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b/>
                <w:bCs/>
                <w:color w:val="000000"/>
                <w:kern w:val="0"/>
                <w:sz w:val="22"/>
                <w:szCs w:val="22"/>
              </w:rPr>
            </w:pPr>
            <w:r w:rsidRPr="002D20E5">
              <w:rPr>
                <w:rFonts w:ascii="宋体" w:eastAsia="宋体" w:hAnsi="宋体" w:cs="Arial" w:hint="eastAsia"/>
                <w:b/>
                <w:bCs/>
                <w:color w:val="000000"/>
                <w:kern w:val="0"/>
                <w:sz w:val="22"/>
                <w:szCs w:val="22"/>
              </w:rPr>
              <w:t>六、对企事业单位的补贴</w:t>
            </w:r>
          </w:p>
        </w:tc>
        <w:tc>
          <w:tcPr>
            <w:tcW w:w="2831" w:type="dxa"/>
            <w:gridSpan w:val="6"/>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736" w:type="dxa"/>
            <w:gridSpan w:val="11"/>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8"/>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FD541E">
        <w:trPr>
          <w:gridBefore w:val="2"/>
          <w:gridAfter w:val="6"/>
          <w:wBefore w:w="196" w:type="dxa"/>
          <w:wAfter w:w="934" w:type="dxa"/>
          <w:trHeight w:val="270"/>
        </w:trPr>
        <w:tc>
          <w:tcPr>
            <w:tcW w:w="1748" w:type="dxa"/>
            <w:gridSpan w:val="11"/>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01</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企业政策性补贴</w:t>
            </w:r>
          </w:p>
        </w:tc>
        <w:tc>
          <w:tcPr>
            <w:tcW w:w="2831" w:type="dxa"/>
            <w:gridSpan w:val="6"/>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736" w:type="dxa"/>
            <w:gridSpan w:val="11"/>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8"/>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FD541E">
        <w:trPr>
          <w:gridBefore w:val="2"/>
          <w:gridAfter w:val="6"/>
          <w:wBefore w:w="196" w:type="dxa"/>
          <w:wAfter w:w="934" w:type="dxa"/>
          <w:trHeight w:val="270"/>
        </w:trPr>
        <w:tc>
          <w:tcPr>
            <w:tcW w:w="1748" w:type="dxa"/>
            <w:gridSpan w:val="11"/>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02</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事业单位补贴</w:t>
            </w:r>
          </w:p>
        </w:tc>
        <w:tc>
          <w:tcPr>
            <w:tcW w:w="2831" w:type="dxa"/>
            <w:gridSpan w:val="6"/>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736" w:type="dxa"/>
            <w:gridSpan w:val="11"/>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8"/>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FD541E">
        <w:trPr>
          <w:gridBefore w:val="2"/>
          <w:gridAfter w:val="6"/>
          <w:wBefore w:w="196" w:type="dxa"/>
          <w:wAfter w:w="934" w:type="dxa"/>
          <w:trHeight w:val="270"/>
        </w:trPr>
        <w:tc>
          <w:tcPr>
            <w:tcW w:w="1748" w:type="dxa"/>
            <w:gridSpan w:val="11"/>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03</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财政贴息</w:t>
            </w:r>
          </w:p>
        </w:tc>
        <w:tc>
          <w:tcPr>
            <w:tcW w:w="2831" w:type="dxa"/>
            <w:gridSpan w:val="6"/>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736" w:type="dxa"/>
            <w:gridSpan w:val="11"/>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8"/>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FD541E">
        <w:trPr>
          <w:gridBefore w:val="2"/>
          <w:gridAfter w:val="6"/>
          <w:wBefore w:w="196" w:type="dxa"/>
          <w:wAfter w:w="934" w:type="dxa"/>
          <w:trHeight w:val="270"/>
        </w:trPr>
        <w:tc>
          <w:tcPr>
            <w:tcW w:w="1748" w:type="dxa"/>
            <w:gridSpan w:val="11"/>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99</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其他对企事业单位的补贴</w:t>
            </w:r>
          </w:p>
        </w:tc>
        <w:tc>
          <w:tcPr>
            <w:tcW w:w="2831" w:type="dxa"/>
            <w:gridSpan w:val="6"/>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736" w:type="dxa"/>
            <w:gridSpan w:val="11"/>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8"/>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FD541E">
        <w:trPr>
          <w:gridBefore w:val="2"/>
          <w:gridAfter w:val="6"/>
          <w:wBefore w:w="196" w:type="dxa"/>
          <w:wAfter w:w="934" w:type="dxa"/>
          <w:trHeight w:val="270"/>
        </w:trPr>
        <w:tc>
          <w:tcPr>
            <w:tcW w:w="1748" w:type="dxa"/>
            <w:gridSpan w:val="11"/>
            <w:tcBorders>
              <w:top w:val="single" w:sz="4" w:space="0" w:color="auto"/>
              <w:left w:val="single" w:sz="4" w:space="0" w:color="auto"/>
              <w:bottom w:val="single" w:sz="4" w:space="0" w:color="auto"/>
              <w:right w:val="single" w:sz="4" w:space="0" w:color="000000"/>
            </w:tcBorders>
            <w:shd w:val="clear" w:color="FFFFFF" w:fill="FFFFFF"/>
            <w:vAlign w:val="center"/>
            <w:hideMark/>
          </w:tcPr>
          <w:p w:rsidR="002D20E5" w:rsidRPr="002D20E5" w:rsidRDefault="002D20E5" w:rsidP="002D20E5">
            <w:pPr>
              <w:widowControl/>
              <w:jc w:val="left"/>
              <w:rPr>
                <w:rFonts w:ascii="宋体" w:eastAsia="宋体" w:hAnsi="宋体" w:cs="Arial"/>
                <w:b/>
                <w:bCs/>
                <w:color w:val="000000"/>
                <w:kern w:val="0"/>
                <w:sz w:val="22"/>
                <w:szCs w:val="22"/>
              </w:rPr>
            </w:pPr>
            <w:r w:rsidRPr="002D20E5">
              <w:rPr>
                <w:rFonts w:ascii="宋体" w:eastAsia="宋体" w:hAnsi="宋体" w:cs="Arial" w:hint="eastAsia"/>
                <w:b/>
                <w:bCs/>
                <w:color w:val="000000"/>
                <w:kern w:val="0"/>
                <w:sz w:val="22"/>
                <w:szCs w:val="22"/>
              </w:rPr>
              <w:t>307</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b/>
                <w:bCs/>
                <w:color w:val="000000"/>
                <w:kern w:val="0"/>
                <w:sz w:val="22"/>
                <w:szCs w:val="22"/>
              </w:rPr>
            </w:pPr>
            <w:r w:rsidRPr="002D20E5">
              <w:rPr>
                <w:rFonts w:ascii="宋体" w:eastAsia="宋体" w:hAnsi="宋体" w:cs="Arial" w:hint="eastAsia"/>
                <w:b/>
                <w:bCs/>
                <w:color w:val="000000"/>
                <w:kern w:val="0"/>
                <w:sz w:val="22"/>
                <w:szCs w:val="22"/>
              </w:rPr>
              <w:t>七、债务利息支出</w:t>
            </w:r>
          </w:p>
        </w:tc>
        <w:tc>
          <w:tcPr>
            <w:tcW w:w="2831" w:type="dxa"/>
            <w:gridSpan w:val="6"/>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736" w:type="dxa"/>
            <w:gridSpan w:val="11"/>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8"/>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FD541E">
        <w:trPr>
          <w:gridBefore w:val="2"/>
          <w:gridAfter w:val="6"/>
          <w:wBefore w:w="196" w:type="dxa"/>
          <w:wAfter w:w="934" w:type="dxa"/>
          <w:trHeight w:val="270"/>
        </w:trPr>
        <w:tc>
          <w:tcPr>
            <w:tcW w:w="1748" w:type="dxa"/>
            <w:gridSpan w:val="11"/>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01</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国内债务付息</w:t>
            </w:r>
          </w:p>
        </w:tc>
        <w:tc>
          <w:tcPr>
            <w:tcW w:w="2831" w:type="dxa"/>
            <w:gridSpan w:val="6"/>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736" w:type="dxa"/>
            <w:gridSpan w:val="11"/>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8"/>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FD541E">
        <w:trPr>
          <w:gridBefore w:val="2"/>
          <w:gridAfter w:val="6"/>
          <w:wBefore w:w="196" w:type="dxa"/>
          <w:wAfter w:w="934" w:type="dxa"/>
          <w:trHeight w:val="270"/>
        </w:trPr>
        <w:tc>
          <w:tcPr>
            <w:tcW w:w="1748" w:type="dxa"/>
            <w:gridSpan w:val="11"/>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07</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国外债务付息</w:t>
            </w:r>
          </w:p>
        </w:tc>
        <w:tc>
          <w:tcPr>
            <w:tcW w:w="2831" w:type="dxa"/>
            <w:gridSpan w:val="6"/>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736" w:type="dxa"/>
            <w:gridSpan w:val="11"/>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8"/>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FD541E">
        <w:trPr>
          <w:gridBefore w:val="2"/>
          <w:gridAfter w:val="6"/>
          <w:wBefore w:w="196" w:type="dxa"/>
          <w:wAfter w:w="934" w:type="dxa"/>
          <w:trHeight w:val="270"/>
        </w:trPr>
        <w:tc>
          <w:tcPr>
            <w:tcW w:w="1748" w:type="dxa"/>
            <w:gridSpan w:val="11"/>
            <w:tcBorders>
              <w:top w:val="single" w:sz="4" w:space="0" w:color="auto"/>
              <w:left w:val="single" w:sz="4" w:space="0" w:color="auto"/>
              <w:bottom w:val="single" w:sz="4" w:space="0" w:color="auto"/>
              <w:right w:val="single" w:sz="4" w:space="0" w:color="000000"/>
            </w:tcBorders>
            <w:shd w:val="clear" w:color="FFFFFF" w:fill="FFFFFF"/>
            <w:vAlign w:val="center"/>
            <w:hideMark/>
          </w:tcPr>
          <w:p w:rsidR="002D20E5" w:rsidRPr="002D20E5" w:rsidRDefault="002D20E5" w:rsidP="002D20E5">
            <w:pPr>
              <w:widowControl/>
              <w:jc w:val="left"/>
              <w:rPr>
                <w:rFonts w:ascii="宋体" w:eastAsia="宋体" w:hAnsi="宋体" w:cs="Arial"/>
                <w:b/>
                <w:bCs/>
                <w:color w:val="000000"/>
                <w:kern w:val="0"/>
                <w:sz w:val="22"/>
                <w:szCs w:val="22"/>
              </w:rPr>
            </w:pPr>
            <w:r w:rsidRPr="002D20E5">
              <w:rPr>
                <w:rFonts w:ascii="宋体" w:eastAsia="宋体" w:hAnsi="宋体" w:cs="Arial" w:hint="eastAsia"/>
                <w:b/>
                <w:bCs/>
                <w:color w:val="000000"/>
                <w:kern w:val="0"/>
                <w:sz w:val="22"/>
                <w:szCs w:val="22"/>
              </w:rPr>
              <w:t>399</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b/>
                <w:bCs/>
                <w:color w:val="000000"/>
                <w:kern w:val="0"/>
                <w:sz w:val="22"/>
                <w:szCs w:val="22"/>
              </w:rPr>
            </w:pPr>
            <w:r w:rsidRPr="002D20E5">
              <w:rPr>
                <w:rFonts w:ascii="宋体" w:eastAsia="宋体" w:hAnsi="宋体" w:cs="Arial" w:hint="eastAsia"/>
                <w:b/>
                <w:bCs/>
                <w:color w:val="000000"/>
                <w:kern w:val="0"/>
                <w:sz w:val="22"/>
                <w:szCs w:val="22"/>
              </w:rPr>
              <w:t>八、其他支出</w:t>
            </w:r>
          </w:p>
        </w:tc>
        <w:tc>
          <w:tcPr>
            <w:tcW w:w="2831" w:type="dxa"/>
            <w:gridSpan w:val="6"/>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736" w:type="dxa"/>
            <w:gridSpan w:val="11"/>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8"/>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FD541E">
        <w:trPr>
          <w:gridBefore w:val="2"/>
          <w:gridAfter w:val="6"/>
          <w:wBefore w:w="196" w:type="dxa"/>
          <w:wAfter w:w="934" w:type="dxa"/>
          <w:trHeight w:val="270"/>
        </w:trPr>
        <w:tc>
          <w:tcPr>
            <w:tcW w:w="1748" w:type="dxa"/>
            <w:gridSpan w:val="11"/>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06</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赠与</w:t>
            </w:r>
          </w:p>
        </w:tc>
        <w:tc>
          <w:tcPr>
            <w:tcW w:w="2831" w:type="dxa"/>
            <w:gridSpan w:val="6"/>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736" w:type="dxa"/>
            <w:gridSpan w:val="11"/>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8"/>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FD541E">
        <w:trPr>
          <w:gridBefore w:val="2"/>
          <w:gridAfter w:val="6"/>
          <w:wBefore w:w="196" w:type="dxa"/>
          <w:wAfter w:w="934" w:type="dxa"/>
          <w:trHeight w:val="270"/>
        </w:trPr>
        <w:tc>
          <w:tcPr>
            <w:tcW w:w="1748" w:type="dxa"/>
            <w:gridSpan w:val="11"/>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07</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贷款转贷</w:t>
            </w:r>
          </w:p>
        </w:tc>
        <w:tc>
          <w:tcPr>
            <w:tcW w:w="2831" w:type="dxa"/>
            <w:gridSpan w:val="6"/>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736" w:type="dxa"/>
            <w:gridSpan w:val="11"/>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8"/>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FD541E">
        <w:trPr>
          <w:gridBefore w:val="2"/>
          <w:gridAfter w:val="6"/>
          <w:wBefore w:w="196" w:type="dxa"/>
          <w:wAfter w:w="934" w:type="dxa"/>
          <w:trHeight w:val="270"/>
        </w:trPr>
        <w:tc>
          <w:tcPr>
            <w:tcW w:w="1748" w:type="dxa"/>
            <w:gridSpan w:val="11"/>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99</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其他支出</w:t>
            </w:r>
          </w:p>
        </w:tc>
        <w:tc>
          <w:tcPr>
            <w:tcW w:w="2831" w:type="dxa"/>
            <w:gridSpan w:val="6"/>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736" w:type="dxa"/>
            <w:gridSpan w:val="11"/>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8"/>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FD541E">
        <w:trPr>
          <w:gridBefore w:val="2"/>
          <w:gridAfter w:val="1"/>
          <w:wBefore w:w="196" w:type="dxa"/>
          <w:wAfter w:w="37" w:type="dxa"/>
          <w:trHeight w:val="285"/>
        </w:trPr>
        <w:tc>
          <w:tcPr>
            <w:tcW w:w="10885" w:type="dxa"/>
            <w:gridSpan w:val="33"/>
            <w:tcBorders>
              <w:top w:val="single" w:sz="4" w:space="0" w:color="auto"/>
              <w:left w:val="nil"/>
              <w:bottom w:val="nil"/>
              <w:right w:val="nil"/>
            </w:tcBorders>
            <w:shd w:val="clear" w:color="auto" w:fill="auto"/>
            <w:noWrap/>
            <w:vAlign w:val="bottom"/>
            <w:hideMark/>
          </w:tcPr>
          <w:p w:rsidR="002D20E5" w:rsidRPr="002D20E5" w:rsidRDefault="002D20E5" w:rsidP="002D20E5">
            <w:pPr>
              <w:widowControl/>
              <w:jc w:val="lef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注：本表反映部门本年度一般公共预算财政拨款基本支出情况，按经济分类填列到款级科目，数据取自财决08-1表</w:t>
            </w:r>
          </w:p>
        </w:tc>
        <w:tc>
          <w:tcPr>
            <w:tcW w:w="3116" w:type="dxa"/>
            <w:gridSpan w:val="8"/>
            <w:tcBorders>
              <w:top w:val="nil"/>
              <w:left w:val="nil"/>
              <w:bottom w:val="nil"/>
              <w:right w:val="nil"/>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p>
        </w:tc>
        <w:tc>
          <w:tcPr>
            <w:tcW w:w="897" w:type="dxa"/>
            <w:gridSpan w:val="5"/>
            <w:tcBorders>
              <w:top w:val="nil"/>
              <w:left w:val="nil"/>
              <w:bottom w:val="nil"/>
              <w:right w:val="nil"/>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p>
        </w:tc>
      </w:tr>
    </w:tbl>
    <w:p w:rsidR="002D20E5" w:rsidRDefault="002D20E5" w:rsidP="002D20E5">
      <w:pPr>
        <w:pStyle w:val="2"/>
        <w:ind w:left="420"/>
      </w:pPr>
    </w:p>
    <w:p w:rsidR="0019564F" w:rsidRDefault="0019564F" w:rsidP="002D20E5">
      <w:pPr>
        <w:pStyle w:val="2"/>
        <w:ind w:left="420"/>
      </w:pPr>
    </w:p>
    <w:p w:rsidR="0019564F" w:rsidRDefault="0019564F" w:rsidP="002D20E5">
      <w:pPr>
        <w:pStyle w:val="2"/>
        <w:ind w:left="420"/>
      </w:pPr>
    </w:p>
    <w:p w:rsidR="0019564F" w:rsidRDefault="0019564F" w:rsidP="002D20E5">
      <w:pPr>
        <w:pStyle w:val="2"/>
        <w:ind w:left="420"/>
      </w:pPr>
    </w:p>
    <w:p w:rsidR="0019564F" w:rsidRDefault="0019564F" w:rsidP="002D20E5">
      <w:pPr>
        <w:pStyle w:val="2"/>
        <w:ind w:left="420"/>
      </w:pPr>
    </w:p>
    <w:p w:rsidR="0019564F" w:rsidRPr="002D20E5" w:rsidRDefault="0019564F" w:rsidP="002D20E5">
      <w:pPr>
        <w:pStyle w:val="2"/>
        <w:ind w:left="420"/>
      </w:pPr>
    </w:p>
    <w:p w:rsidR="00D40E15" w:rsidRDefault="00D40E15">
      <w:pPr>
        <w:tabs>
          <w:tab w:val="left" w:pos="1237"/>
        </w:tabs>
        <w:jc w:val="left"/>
      </w:pPr>
    </w:p>
    <w:tbl>
      <w:tblPr>
        <w:tblW w:w="14742" w:type="dxa"/>
        <w:jc w:val="center"/>
        <w:tblInd w:w="273" w:type="dxa"/>
        <w:tblLayout w:type="fixed"/>
        <w:tblLook w:val="04A0"/>
      </w:tblPr>
      <w:tblGrid>
        <w:gridCol w:w="6"/>
        <w:gridCol w:w="608"/>
        <w:gridCol w:w="334"/>
        <w:gridCol w:w="818"/>
        <w:gridCol w:w="425"/>
        <w:gridCol w:w="247"/>
        <w:gridCol w:w="440"/>
        <w:gridCol w:w="1384"/>
        <w:gridCol w:w="234"/>
        <w:gridCol w:w="1637"/>
        <w:gridCol w:w="1381"/>
        <w:gridCol w:w="574"/>
        <w:gridCol w:w="146"/>
        <w:gridCol w:w="903"/>
        <w:gridCol w:w="201"/>
        <w:gridCol w:w="641"/>
        <w:gridCol w:w="115"/>
        <w:gridCol w:w="1503"/>
        <w:gridCol w:w="273"/>
        <w:gridCol w:w="1345"/>
        <w:gridCol w:w="479"/>
        <w:gridCol w:w="1048"/>
      </w:tblGrid>
      <w:tr w:rsidR="00D40E15" w:rsidTr="0019564F">
        <w:trPr>
          <w:gridBefore w:val="1"/>
          <w:wBefore w:w="6" w:type="dxa"/>
          <w:trHeight w:val="1215"/>
          <w:jc w:val="center"/>
        </w:trPr>
        <w:tc>
          <w:tcPr>
            <w:tcW w:w="14736" w:type="dxa"/>
            <w:gridSpan w:val="21"/>
            <w:tcBorders>
              <w:top w:val="nil"/>
              <w:left w:val="nil"/>
              <w:bottom w:val="nil"/>
              <w:right w:val="nil"/>
            </w:tcBorders>
            <w:shd w:val="clear" w:color="auto" w:fill="auto"/>
            <w:vAlign w:val="bottom"/>
          </w:tcPr>
          <w:p w:rsidR="00D40E15" w:rsidRDefault="009C7555">
            <w:pPr>
              <w:widowControl/>
              <w:jc w:val="center"/>
              <w:rPr>
                <w:rFonts w:ascii="宋体" w:hAnsi="宋体" w:cs="Arial"/>
                <w:color w:val="000000"/>
                <w:kern w:val="0"/>
                <w:sz w:val="44"/>
                <w:szCs w:val="44"/>
              </w:rPr>
            </w:pPr>
            <w:r>
              <w:rPr>
                <w:rFonts w:ascii="宋体" w:hAnsi="宋体" w:cs="Arial" w:hint="eastAsia"/>
                <w:b/>
                <w:bCs/>
                <w:color w:val="000000"/>
                <w:kern w:val="0"/>
                <w:sz w:val="36"/>
                <w:szCs w:val="36"/>
              </w:rPr>
              <w:lastRenderedPageBreak/>
              <w:t>一般公共预算财政拨款“三公”经费支出决算表</w:t>
            </w:r>
          </w:p>
        </w:tc>
      </w:tr>
      <w:tr w:rsidR="00D40E15" w:rsidTr="0019564F">
        <w:trPr>
          <w:gridBefore w:val="1"/>
          <w:wBefore w:w="6" w:type="dxa"/>
          <w:trHeight w:val="300"/>
          <w:jc w:val="center"/>
        </w:trPr>
        <w:tc>
          <w:tcPr>
            <w:tcW w:w="942" w:type="dxa"/>
            <w:gridSpan w:val="2"/>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20"/>
                <w:szCs w:val="20"/>
              </w:rPr>
            </w:pPr>
          </w:p>
        </w:tc>
        <w:tc>
          <w:tcPr>
            <w:tcW w:w="1243" w:type="dxa"/>
            <w:gridSpan w:val="2"/>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20"/>
                <w:szCs w:val="20"/>
              </w:rPr>
            </w:pPr>
          </w:p>
        </w:tc>
        <w:tc>
          <w:tcPr>
            <w:tcW w:w="687" w:type="dxa"/>
            <w:gridSpan w:val="2"/>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20"/>
                <w:szCs w:val="20"/>
              </w:rPr>
            </w:pPr>
          </w:p>
        </w:tc>
        <w:tc>
          <w:tcPr>
            <w:tcW w:w="1637" w:type="dxa"/>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20"/>
                <w:szCs w:val="20"/>
              </w:rPr>
            </w:pPr>
          </w:p>
        </w:tc>
        <w:tc>
          <w:tcPr>
            <w:tcW w:w="1381" w:type="dxa"/>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20"/>
                <w:szCs w:val="20"/>
              </w:rPr>
            </w:pPr>
          </w:p>
        </w:tc>
        <w:tc>
          <w:tcPr>
            <w:tcW w:w="574" w:type="dxa"/>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20"/>
                <w:szCs w:val="20"/>
              </w:rPr>
            </w:pPr>
          </w:p>
        </w:tc>
        <w:tc>
          <w:tcPr>
            <w:tcW w:w="1527" w:type="dxa"/>
            <w:gridSpan w:val="2"/>
            <w:tcBorders>
              <w:top w:val="nil"/>
              <w:left w:val="nil"/>
              <w:bottom w:val="nil"/>
              <w:right w:val="nil"/>
            </w:tcBorders>
            <w:shd w:val="clear" w:color="auto" w:fill="auto"/>
            <w:vAlign w:val="bottom"/>
          </w:tcPr>
          <w:p w:rsidR="00D40E15" w:rsidRDefault="009C7555">
            <w:pPr>
              <w:widowControl/>
              <w:jc w:val="right"/>
              <w:rPr>
                <w:rFonts w:ascii="宋体" w:hAnsi="宋体" w:cs="Arial"/>
                <w:color w:val="000000"/>
                <w:kern w:val="0"/>
                <w:sz w:val="24"/>
              </w:rPr>
            </w:pPr>
            <w:r>
              <w:rPr>
                <w:rFonts w:ascii="宋体" w:hAnsi="宋体" w:cs="Arial" w:hint="eastAsia"/>
                <w:color w:val="000000"/>
                <w:kern w:val="0"/>
                <w:sz w:val="24"/>
              </w:rPr>
              <w:t>公开07表</w:t>
            </w:r>
          </w:p>
        </w:tc>
      </w:tr>
      <w:tr w:rsidR="00D40E15" w:rsidTr="0019564F">
        <w:trPr>
          <w:gridBefore w:val="1"/>
          <w:wBefore w:w="6" w:type="dxa"/>
          <w:trHeight w:val="300"/>
          <w:jc w:val="center"/>
        </w:trPr>
        <w:tc>
          <w:tcPr>
            <w:tcW w:w="2185" w:type="dxa"/>
            <w:gridSpan w:val="4"/>
            <w:tcBorders>
              <w:top w:val="nil"/>
              <w:left w:val="nil"/>
              <w:bottom w:val="nil"/>
              <w:right w:val="nil"/>
            </w:tcBorders>
            <w:shd w:val="clear" w:color="auto" w:fill="auto"/>
            <w:vAlign w:val="bottom"/>
          </w:tcPr>
          <w:p w:rsidR="00D40E15" w:rsidRDefault="009C7555">
            <w:pPr>
              <w:widowControl/>
              <w:jc w:val="left"/>
              <w:rPr>
                <w:rFonts w:ascii="宋体" w:hAnsi="宋体" w:cs="Arial"/>
                <w:color w:val="000000"/>
                <w:kern w:val="0"/>
                <w:sz w:val="24"/>
              </w:rPr>
            </w:pPr>
            <w:r>
              <w:rPr>
                <w:rFonts w:ascii="宋体" w:hAnsi="宋体" w:cs="Arial" w:hint="eastAsia"/>
                <w:color w:val="000000"/>
                <w:kern w:val="0"/>
                <w:sz w:val="24"/>
              </w:rPr>
              <w:t>公开部门：</w:t>
            </w:r>
            <w:r w:rsidR="00367264">
              <w:rPr>
                <w:rFonts w:ascii="宋体" w:hAnsi="宋体" w:cs="Arial" w:hint="eastAsia"/>
                <w:color w:val="000000"/>
                <w:kern w:val="0"/>
                <w:sz w:val="24"/>
              </w:rPr>
              <w:t>宁东第三小学</w:t>
            </w:r>
          </w:p>
        </w:tc>
        <w:tc>
          <w:tcPr>
            <w:tcW w:w="687" w:type="dxa"/>
            <w:gridSpan w:val="2"/>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20"/>
                <w:szCs w:val="20"/>
              </w:rPr>
            </w:pPr>
          </w:p>
        </w:tc>
        <w:tc>
          <w:tcPr>
            <w:tcW w:w="1637" w:type="dxa"/>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20"/>
                <w:szCs w:val="20"/>
              </w:rPr>
            </w:pPr>
          </w:p>
        </w:tc>
        <w:tc>
          <w:tcPr>
            <w:tcW w:w="1381" w:type="dxa"/>
            <w:tcBorders>
              <w:top w:val="nil"/>
              <w:left w:val="nil"/>
              <w:bottom w:val="nil"/>
              <w:right w:val="nil"/>
            </w:tcBorders>
            <w:shd w:val="clear" w:color="auto" w:fill="auto"/>
            <w:vAlign w:val="bottom"/>
          </w:tcPr>
          <w:p w:rsidR="00D40E15" w:rsidRDefault="00D40E15">
            <w:pPr>
              <w:widowControl/>
              <w:jc w:val="center"/>
              <w:rPr>
                <w:rFonts w:ascii="宋体" w:hAnsi="宋体" w:cs="Arial"/>
                <w:color w:val="000000"/>
                <w:kern w:val="0"/>
                <w:sz w:val="24"/>
              </w:rPr>
            </w:pPr>
          </w:p>
        </w:tc>
        <w:tc>
          <w:tcPr>
            <w:tcW w:w="574" w:type="dxa"/>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20"/>
                <w:szCs w:val="20"/>
              </w:rPr>
            </w:pPr>
          </w:p>
        </w:tc>
        <w:tc>
          <w:tcPr>
            <w:tcW w:w="1527" w:type="dxa"/>
            <w:gridSpan w:val="2"/>
            <w:tcBorders>
              <w:top w:val="nil"/>
              <w:left w:val="nil"/>
              <w:bottom w:val="nil"/>
              <w:right w:val="nil"/>
            </w:tcBorders>
            <w:shd w:val="clear" w:color="auto" w:fill="auto"/>
            <w:vAlign w:val="bottom"/>
          </w:tcPr>
          <w:p w:rsidR="00D40E15" w:rsidRDefault="009C7555">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D40E15" w:rsidTr="0019564F">
        <w:trPr>
          <w:gridBefore w:val="1"/>
          <w:wBefore w:w="6" w:type="dxa"/>
          <w:trHeight w:val="510"/>
          <w:jc w:val="center"/>
        </w:trPr>
        <w:tc>
          <w:tcPr>
            <w:tcW w:w="750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22"/>
                <w:szCs w:val="22"/>
              </w:rPr>
            </w:pPr>
            <w:r>
              <w:rPr>
                <w:rFonts w:ascii="宋体" w:hAnsi="宋体" w:cs="Arial" w:hint="eastAsia"/>
                <w:color w:val="000000"/>
                <w:kern w:val="0"/>
                <w:sz w:val="22"/>
                <w:szCs w:val="22"/>
              </w:rPr>
              <w:t>20</w:t>
            </w:r>
            <w:r w:rsidR="007A5001">
              <w:rPr>
                <w:rFonts w:ascii="宋体" w:hAnsi="宋体" w:cs="Arial" w:hint="eastAsia"/>
                <w:color w:val="000000"/>
                <w:kern w:val="0"/>
                <w:sz w:val="22"/>
                <w:szCs w:val="22"/>
              </w:rPr>
              <w:t>20</w:t>
            </w:r>
            <w:r>
              <w:rPr>
                <w:rFonts w:ascii="宋体" w:hAnsi="宋体" w:cs="Arial" w:hint="eastAsia"/>
                <w:color w:val="000000"/>
                <w:kern w:val="0"/>
                <w:sz w:val="22"/>
                <w:szCs w:val="22"/>
              </w:rPr>
              <w:t>年度预算数</w:t>
            </w:r>
          </w:p>
        </w:tc>
        <w:tc>
          <w:tcPr>
            <w:tcW w:w="7228" w:type="dxa"/>
            <w:gridSpan w:val="11"/>
            <w:tcBorders>
              <w:top w:val="single" w:sz="4" w:space="0" w:color="auto"/>
              <w:left w:val="nil"/>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22"/>
                <w:szCs w:val="22"/>
              </w:rPr>
            </w:pPr>
            <w:r>
              <w:rPr>
                <w:rFonts w:ascii="宋体" w:hAnsi="宋体" w:cs="Arial" w:hint="eastAsia"/>
                <w:color w:val="000000"/>
                <w:kern w:val="0"/>
                <w:sz w:val="22"/>
                <w:szCs w:val="22"/>
              </w:rPr>
              <w:t>20</w:t>
            </w:r>
            <w:r w:rsidR="007A5001">
              <w:rPr>
                <w:rFonts w:ascii="宋体" w:hAnsi="宋体" w:cs="Arial" w:hint="eastAsia"/>
                <w:color w:val="000000"/>
                <w:kern w:val="0"/>
                <w:sz w:val="22"/>
                <w:szCs w:val="22"/>
              </w:rPr>
              <w:t>20</w:t>
            </w:r>
            <w:r>
              <w:rPr>
                <w:rFonts w:ascii="宋体" w:hAnsi="宋体" w:cs="Arial" w:hint="eastAsia"/>
                <w:color w:val="000000"/>
                <w:kern w:val="0"/>
                <w:sz w:val="22"/>
                <w:szCs w:val="22"/>
              </w:rPr>
              <w:t>年度决算数</w:t>
            </w:r>
          </w:p>
        </w:tc>
      </w:tr>
      <w:tr w:rsidR="00D40E15" w:rsidTr="0019564F">
        <w:trPr>
          <w:gridBefore w:val="1"/>
          <w:wBefore w:w="6" w:type="dxa"/>
          <w:trHeight w:val="570"/>
          <w:jc w:val="center"/>
        </w:trPr>
        <w:tc>
          <w:tcPr>
            <w:tcW w:w="608" w:type="dxa"/>
            <w:vMerge w:val="restart"/>
            <w:tcBorders>
              <w:top w:val="nil"/>
              <w:left w:val="single" w:sz="4" w:space="0" w:color="auto"/>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15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22"/>
                <w:szCs w:val="22"/>
              </w:rPr>
            </w:pPr>
            <w:r>
              <w:rPr>
                <w:rFonts w:ascii="宋体" w:hAnsi="宋体" w:cs="Arial" w:hint="eastAsia"/>
                <w:color w:val="000000"/>
                <w:kern w:val="0"/>
                <w:sz w:val="22"/>
                <w:szCs w:val="22"/>
              </w:rPr>
              <w:t>因公出国（境）费</w:t>
            </w:r>
          </w:p>
        </w:tc>
        <w:tc>
          <w:tcPr>
            <w:tcW w:w="4367" w:type="dxa"/>
            <w:gridSpan w:val="6"/>
            <w:tcBorders>
              <w:top w:val="single" w:sz="4" w:space="0" w:color="auto"/>
              <w:left w:val="nil"/>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22"/>
                <w:szCs w:val="22"/>
              </w:rPr>
            </w:pPr>
            <w:r>
              <w:rPr>
                <w:rFonts w:ascii="宋体" w:hAnsi="宋体" w:cs="Arial" w:hint="eastAsia"/>
                <w:color w:val="000000"/>
                <w:kern w:val="0"/>
                <w:sz w:val="22"/>
                <w:szCs w:val="22"/>
              </w:rPr>
              <w:t>公务用车购置及运行费</w:t>
            </w:r>
          </w:p>
        </w:tc>
        <w:tc>
          <w:tcPr>
            <w:tcW w:w="1381" w:type="dxa"/>
            <w:vMerge w:val="restart"/>
            <w:tcBorders>
              <w:top w:val="nil"/>
              <w:left w:val="single" w:sz="4" w:space="0" w:color="auto"/>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22"/>
                <w:szCs w:val="22"/>
              </w:rPr>
            </w:pPr>
            <w:r>
              <w:rPr>
                <w:rFonts w:ascii="宋体" w:hAnsi="宋体" w:cs="Arial" w:hint="eastAsia"/>
                <w:color w:val="000000"/>
                <w:kern w:val="0"/>
                <w:sz w:val="22"/>
                <w:szCs w:val="22"/>
              </w:rPr>
              <w:t>公务接待费</w:t>
            </w:r>
          </w:p>
        </w:tc>
        <w:tc>
          <w:tcPr>
            <w:tcW w:w="720" w:type="dxa"/>
            <w:gridSpan w:val="2"/>
            <w:vMerge w:val="restart"/>
            <w:tcBorders>
              <w:top w:val="nil"/>
              <w:left w:val="single" w:sz="4" w:space="0" w:color="auto"/>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104" w:type="dxa"/>
            <w:gridSpan w:val="2"/>
            <w:vMerge w:val="restart"/>
            <w:tcBorders>
              <w:top w:val="nil"/>
              <w:left w:val="single" w:sz="4" w:space="0" w:color="auto"/>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22"/>
                <w:szCs w:val="22"/>
              </w:rPr>
            </w:pPr>
            <w:r>
              <w:rPr>
                <w:rFonts w:ascii="宋体" w:hAnsi="宋体" w:cs="Arial" w:hint="eastAsia"/>
                <w:color w:val="000000"/>
                <w:kern w:val="0"/>
                <w:sz w:val="22"/>
                <w:szCs w:val="22"/>
              </w:rPr>
              <w:t>因公出国（境）费</w:t>
            </w:r>
          </w:p>
        </w:tc>
        <w:tc>
          <w:tcPr>
            <w:tcW w:w="4356" w:type="dxa"/>
            <w:gridSpan w:val="6"/>
            <w:tcBorders>
              <w:top w:val="single" w:sz="4" w:space="0" w:color="auto"/>
              <w:left w:val="nil"/>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22"/>
                <w:szCs w:val="22"/>
              </w:rPr>
            </w:pPr>
            <w:r>
              <w:rPr>
                <w:rFonts w:ascii="宋体" w:hAnsi="宋体" w:cs="Arial" w:hint="eastAsia"/>
                <w:color w:val="000000"/>
                <w:kern w:val="0"/>
                <w:sz w:val="22"/>
                <w:szCs w:val="22"/>
              </w:rPr>
              <w:t>公务用车购置及运行费</w:t>
            </w:r>
          </w:p>
        </w:tc>
        <w:tc>
          <w:tcPr>
            <w:tcW w:w="1048" w:type="dxa"/>
            <w:vMerge w:val="restart"/>
            <w:tcBorders>
              <w:top w:val="nil"/>
              <w:left w:val="single" w:sz="4" w:space="0" w:color="auto"/>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22"/>
                <w:szCs w:val="22"/>
              </w:rPr>
            </w:pPr>
            <w:r>
              <w:rPr>
                <w:rFonts w:ascii="宋体" w:hAnsi="宋体" w:cs="Arial" w:hint="eastAsia"/>
                <w:color w:val="000000"/>
                <w:kern w:val="0"/>
                <w:sz w:val="22"/>
                <w:szCs w:val="22"/>
              </w:rPr>
              <w:t>公务接待费</w:t>
            </w:r>
          </w:p>
        </w:tc>
      </w:tr>
      <w:tr w:rsidR="00D40E15" w:rsidTr="0019564F">
        <w:trPr>
          <w:gridBefore w:val="1"/>
          <w:wBefore w:w="6" w:type="dxa"/>
          <w:trHeight w:val="555"/>
          <w:jc w:val="center"/>
        </w:trPr>
        <w:tc>
          <w:tcPr>
            <w:tcW w:w="608" w:type="dxa"/>
            <w:vMerge/>
            <w:tcBorders>
              <w:top w:val="nil"/>
              <w:left w:val="single" w:sz="4" w:space="0" w:color="auto"/>
              <w:bottom w:val="single" w:sz="4" w:space="0" w:color="auto"/>
              <w:right w:val="single" w:sz="4" w:space="0" w:color="auto"/>
            </w:tcBorders>
            <w:shd w:val="clear" w:color="auto" w:fill="auto"/>
            <w:vAlign w:val="center"/>
          </w:tcPr>
          <w:p w:rsidR="00D40E15" w:rsidRDefault="00D40E15">
            <w:pPr>
              <w:widowControl/>
              <w:jc w:val="left"/>
              <w:rPr>
                <w:rFonts w:ascii="宋体" w:hAnsi="宋体" w:cs="Arial"/>
                <w:color w:val="000000"/>
                <w:kern w:val="0"/>
                <w:sz w:val="22"/>
                <w:szCs w:val="22"/>
              </w:rPr>
            </w:pPr>
          </w:p>
        </w:tc>
        <w:tc>
          <w:tcPr>
            <w:tcW w:w="1152" w:type="dxa"/>
            <w:gridSpan w:val="2"/>
            <w:vMerge/>
            <w:tcBorders>
              <w:top w:val="nil"/>
              <w:left w:val="single" w:sz="4" w:space="0" w:color="auto"/>
              <w:bottom w:val="single" w:sz="4" w:space="0" w:color="auto"/>
              <w:right w:val="single" w:sz="4" w:space="0" w:color="auto"/>
            </w:tcBorders>
            <w:shd w:val="clear" w:color="auto" w:fill="auto"/>
            <w:vAlign w:val="center"/>
          </w:tcPr>
          <w:p w:rsidR="00D40E15" w:rsidRDefault="00D40E15">
            <w:pPr>
              <w:widowControl/>
              <w:jc w:val="left"/>
              <w:rPr>
                <w:rFonts w:ascii="宋体" w:hAnsi="宋体" w:cs="Arial"/>
                <w:color w:val="000000"/>
                <w:kern w:val="0"/>
                <w:sz w:val="22"/>
                <w:szCs w:val="22"/>
              </w:rPr>
            </w:pPr>
          </w:p>
        </w:tc>
        <w:tc>
          <w:tcPr>
            <w:tcW w:w="672" w:type="dxa"/>
            <w:gridSpan w:val="2"/>
            <w:tcBorders>
              <w:top w:val="nil"/>
              <w:left w:val="nil"/>
              <w:bottom w:val="single" w:sz="4" w:space="0" w:color="auto"/>
              <w:right w:val="single" w:sz="4" w:space="0" w:color="auto"/>
            </w:tcBorders>
            <w:shd w:val="clear" w:color="auto" w:fill="auto"/>
            <w:vAlign w:val="center"/>
          </w:tcPr>
          <w:p w:rsidR="00D40E15" w:rsidRDefault="009C7555">
            <w:pPr>
              <w:widowControl/>
              <w:jc w:val="left"/>
              <w:rPr>
                <w:rFonts w:ascii="宋体" w:hAnsi="宋体" w:cs="Arial"/>
                <w:color w:val="000000"/>
                <w:kern w:val="0"/>
                <w:sz w:val="22"/>
                <w:szCs w:val="22"/>
              </w:rPr>
            </w:pPr>
            <w:r>
              <w:rPr>
                <w:rFonts w:ascii="宋体" w:hAnsi="宋体" w:cs="Arial" w:hint="eastAsia"/>
                <w:color w:val="000000"/>
                <w:kern w:val="0"/>
                <w:sz w:val="22"/>
                <w:szCs w:val="22"/>
              </w:rPr>
              <w:t>小计</w:t>
            </w:r>
          </w:p>
        </w:tc>
        <w:tc>
          <w:tcPr>
            <w:tcW w:w="1824" w:type="dxa"/>
            <w:gridSpan w:val="2"/>
            <w:tcBorders>
              <w:top w:val="nil"/>
              <w:left w:val="nil"/>
              <w:bottom w:val="single" w:sz="4" w:space="0" w:color="auto"/>
              <w:right w:val="single" w:sz="4" w:space="0" w:color="auto"/>
            </w:tcBorders>
            <w:shd w:val="clear" w:color="auto" w:fill="auto"/>
            <w:vAlign w:val="center"/>
          </w:tcPr>
          <w:p w:rsidR="00D40E15" w:rsidRDefault="009C7555">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公务用车购置费</w:t>
            </w:r>
          </w:p>
        </w:tc>
        <w:tc>
          <w:tcPr>
            <w:tcW w:w="1871" w:type="dxa"/>
            <w:gridSpan w:val="2"/>
            <w:tcBorders>
              <w:top w:val="nil"/>
              <w:left w:val="nil"/>
              <w:bottom w:val="single" w:sz="4" w:space="0" w:color="auto"/>
              <w:right w:val="single" w:sz="4" w:space="0" w:color="auto"/>
            </w:tcBorders>
            <w:shd w:val="clear" w:color="auto" w:fill="auto"/>
            <w:vAlign w:val="center"/>
          </w:tcPr>
          <w:p w:rsidR="00D40E15" w:rsidRDefault="009C7555">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公务用车运行费</w:t>
            </w:r>
          </w:p>
        </w:tc>
        <w:tc>
          <w:tcPr>
            <w:tcW w:w="1381" w:type="dxa"/>
            <w:vMerge/>
            <w:tcBorders>
              <w:top w:val="nil"/>
              <w:left w:val="single" w:sz="4" w:space="0" w:color="auto"/>
              <w:bottom w:val="single" w:sz="4" w:space="0" w:color="auto"/>
              <w:right w:val="single" w:sz="4" w:space="0" w:color="auto"/>
            </w:tcBorders>
            <w:shd w:val="clear" w:color="auto" w:fill="auto"/>
            <w:vAlign w:val="center"/>
          </w:tcPr>
          <w:p w:rsidR="00D40E15" w:rsidRDefault="00D40E15">
            <w:pPr>
              <w:widowControl/>
              <w:jc w:val="left"/>
              <w:rPr>
                <w:rFonts w:ascii="宋体" w:hAnsi="宋体" w:cs="Arial"/>
                <w:color w:val="000000"/>
                <w:kern w:val="0"/>
                <w:sz w:val="22"/>
                <w:szCs w:val="22"/>
              </w:rPr>
            </w:pPr>
          </w:p>
        </w:tc>
        <w:tc>
          <w:tcPr>
            <w:tcW w:w="720" w:type="dxa"/>
            <w:gridSpan w:val="2"/>
            <w:vMerge/>
            <w:tcBorders>
              <w:top w:val="nil"/>
              <w:left w:val="single" w:sz="4" w:space="0" w:color="auto"/>
              <w:bottom w:val="single" w:sz="4" w:space="0" w:color="auto"/>
              <w:right w:val="single" w:sz="4" w:space="0" w:color="auto"/>
            </w:tcBorders>
            <w:shd w:val="clear" w:color="auto" w:fill="auto"/>
            <w:vAlign w:val="center"/>
          </w:tcPr>
          <w:p w:rsidR="00D40E15" w:rsidRDefault="00D40E15">
            <w:pPr>
              <w:widowControl/>
              <w:jc w:val="left"/>
              <w:rPr>
                <w:rFonts w:ascii="宋体" w:hAnsi="宋体" w:cs="Arial"/>
                <w:color w:val="000000"/>
                <w:kern w:val="0"/>
                <w:sz w:val="22"/>
                <w:szCs w:val="22"/>
              </w:rPr>
            </w:pPr>
          </w:p>
        </w:tc>
        <w:tc>
          <w:tcPr>
            <w:tcW w:w="1104" w:type="dxa"/>
            <w:gridSpan w:val="2"/>
            <w:vMerge/>
            <w:tcBorders>
              <w:top w:val="nil"/>
              <w:left w:val="single" w:sz="4" w:space="0" w:color="auto"/>
              <w:bottom w:val="single" w:sz="4" w:space="0" w:color="auto"/>
              <w:right w:val="single" w:sz="4" w:space="0" w:color="auto"/>
            </w:tcBorders>
            <w:shd w:val="clear" w:color="auto" w:fill="auto"/>
            <w:vAlign w:val="center"/>
          </w:tcPr>
          <w:p w:rsidR="00D40E15" w:rsidRDefault="00D40E15">
            <w:pPr>
              <w:widowControl/>
              <w:jc w:val="left"/>
              <w:rPr>
                <w:rFonts w:ascii="宋体" w:hAnsi="宋体" w:cs="Arial"/>
                <w:color w:val="000000"/>
                <w:kern w:val="0"/>
                <w:sz w:val="22"/>
                <w:szCs w:val="22"/>
              </w:rPr>
            </w:pPr>
          </w:p>
        </w:tc>
        <w:tc>
          <w:tcPr>
            <w:tcW w:w="756" w:type="dxa"/>
            <w:gridSpan w:val="2"/>
            <w:tcBorders>
              <w:top w:val="nil"/>
              <w:left w:val="nil"/>
              <w:bottom w:val="single" w:sz="4" w:space="0" w:color="auto"/>
              <w:right w:val="single" w:sz="4" w:space="0" w:color="auto"/>
            </w:tcBorders>
            <w:shd w:val="clear" w:color="auto" w:fill="auto"/>
            <w:vAlign w:val="center"/>
          </w:tcPr>
          <w:p w:rsidR="00D40E15" w:rsidRDefault="009C7555">
            <w:pPr>
              <w:widowControl/>
              <w:jc w:val="left"/>
              <w:rPr>
                <w:rFonts w:ascii="宋体" w:hAnsi="宋体" w:cs="Arial"/>
                <w:color w:val="000000"/>
                <w:kern w:val="0"/>
                <w:sz w:val="22"/>
                <w:szCs w:val="22"/>
              </w:rPr>
            </w:pPr>
            <w:r>
              <w:rPr>
                <w:rFonts w:ascii="宋体" w:hAnsi="宋体" w:cs="Arial" w:hint="eastAsia"/>
                <w:color w:val="000000"/>
                <w:kern w:val="0"/>
                <w:sz w:val="22"/>
                <w:szCs w:val="22"/>
              </w:rPr>
              <w:t>小计</w:t>
            </w:r>
          </w:p>
        </w:tc>
        <w:tc>
          <w:tcPr>
            <w:tcW w:w="1776" w:type="dxa"/>
            <w:gridSpan w:val="2"/>
            <w:tcBorders>
              <w:top w:val="nil"/>
              <w:left w:val="nil"/>
              <w:bottom w:val="single" w:sz="4" w:space="0" w:color="auto"/>
              <w:right w:val="single" w:sz="4" w:space="0" w:color="auto"/>
            </w:tcBorders>
            <w:shd w:val="clear" w:color="auto" w:fill="auto"/>
            <w:vAlign w:val="center"/>
          </w:tcPr>
          <w:p w:rsidR="00D40E15" w:rsidRDefault="009C7555">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公务用车购置费</w:t>
            </w:r>
          </w:p>
        </w:tc>
        <w:tc>
          <w:tcPr>
            <w:tcW w:w="1824" w:type="dxa"/>
            <w:gridSpan w:val="2"/>
            <w:tcBorders>
              <w:top w:val="nil"/>
              <w:left w:val="nil"/>
              <w:bottom w:val="single" w:sz="4" w:space="0" w:color="auto"/>
              <w:right w:val="single" w:sz="4" w:space="0" w:color="auto"/>
            </w:tcBorders>
            <w:shd w:val="clear" w:color="auto" w:fill="auto"/>
            <w:vAlign w:val="center"/>
          </w:tcPr>
          <w:p w:rsidR="00D40E15" w:rsidRDefault="009C7555">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公务用车运行费</w:t>
            </w:r>
          </w:p>
        </w:tc>
        <w:tc>
          <w:tcPr>
            <w:tcW w:w="1048" w:type="dxa"/>
            <w:vMerge/>
            <w:tcBorders>
              <w:top w:val="nil"/>
              <w:left w:val="single" w:sz="4" w:space="0" w:color="auto"/>
              <w:bottom w:val="single" w:sz="4" w:space="0" w:color="auto"/>
              <w:right w:val="single" w:sz="4" w:space="0" w:color="auto"/>
            </w:tcBorders>
            <w:vAlign w:val="center"/>
          </w:tcPr>
          <w:p w:rsidR="00D40E15" w:rsidRDefault="00D40E15">
            <w:pPr>
              <w:widowControl/>
              <w:jc w:val="left"/>
              <w:rPr>
                <w:rFonts w:ascii="宋体" w:hAnsi="宋体" w:cs="Arial"/>
                <w:color w:val="000000"/>
                <w:kern w:val="0"/>
                <w:sz w:val="22"/>
                <w:szCs w:val="22"/>
              </w:rPr>
            </w:pPr>
          </w:p>
        </w:tc>
      </w:tr>
      <w:tr w:rsidR="00D40E15" w:rsidTr="0019564F">
        <w:trPr>
          <w:trHeight w:val="615"/>
          <w:jc w:val="center"/>
        </w:trPr>
        <w:tc>
          <w:tcPr>
            <w:tcW w:w="614" w:type="dxa"/>
            <w:gridSpan w:val="2"/>
            <w:tcBorders>
              <w:top w:val="nil"/>
              <w:left w:val="single" w:sz="4" w:space="0" w:color="auto"/>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152" w:type="dxa"/>
            <w:gridSpan w:val="2"/>
            <w:tcBorders>
              <w:top w:val="nil"/>
              <w:left w:val="nil"/>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672" w:type="dxa"/>
            <w:gridSpan w:val="2"/>
            <w:tcBorders>
              <w:top w:val="nil"/>
              <w:left w:val="nil"/>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824" w:type="dxa"/>
            <w:gridSpan w:val="2"/>
            <w:tcBorders>
              <w:top w:val="nil"/>
              <w:left w:val="nil"/>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871" w:type="dxa"/>
            <w:gridSpan w:val="2"/>
            <w:tcBorders>
              <w:top w:val="nil"/>
              <w:left w:val="nil"/>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1381" w:type="dxa"/>
            <w:tcBorders>
              <w:top w:val="nil"/>
              <w:left w:val="nil"/>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c>
          <w:tcPr>
            <w:tcW w:w="720" w:type="dxa"/>
            <w:gridSpan w:val="2"/>
            <w:tcBorders>
              <w:top w:val="nil"/>
              <w:left w:val="nil"/>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22"/>
                <w:szCs w:val="22"/>
              </w:rPr>
            </w:pPr>
            <w:r>
              <w:rPr>
                <w:rFonts w:ascii="宋体" w:hAnsi="宋体" w:cs="Arial" w:hint="eastAsia"/>
                <w:color w:val="000000"/>
                <w:kern w:val="0"/>
                <w:sz w:val="22"/>
                <w:szCs w:val="22"/>
              </w:rPr>
              <w:t>7</w:t>
            </w:r>
          </w:p>
        </w:tc>
        <w:tc>
          <w:tcPr>
            <w:tcW w:w="1104" w:type="dxa"/>
            <w:gridSpan w:val="2"/>
            <w:tcBorders>
              <w:top w:val="nil"/>
              <w:left w:val="nil"/>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22"/>
                <w:szCs w:val="22"/>
              </w:rPr>
            </w:pPr>
            <w:r>
              <w:rPr>
                <w:rFonts w:ascii="宋体" w:hAnsi="宋体" w:cs="Arial" w:hint="eastAsia"/>
                <w:color w:val="000000"/>
                <w:kern w:val="0"/>
                <w:sz w:val="22"/>
                <w:szCs w:val="22"/>
              </w:rPr>
              <w:t>8</w:t>
            </w:r>
          </w:p>
        </w:tc>
        <w:tc>
          <w:tcPr>
            <w:tcW w:w="756" w:type="dxa"/>
            <w:gridSpan w:val="2"/>
            <w:tcBorders>
              <w:top w:val="nil"/>
              <w:left w:val="nil"/>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22"/>
                <w:szCs w:val="22"/>
              </w:rPr>
            </w:pPr>
            <w:r>
              <w:rPr>
                <w:rFonts w:ascii="宋体" w:hAnsi="宋体" w:cs="Arial" w:hint="eastAsia"/>
                <w:color w:val="000000"/>
                <w:kern w:val="0"/>
                <w:sz w:val="22"/>
                <w:szCs w:val="22"/>
              </w:rPr>
              <w:t>9</w:t>
            </w:r>
          </w:p>
        </w:tc>
        <w:tc>
          <w:tcPr>
            <w:tcW w:w="1776" w:type="dxa"/>
            <w:gridSpan w:val="2"/>
            <w:tcBorders>
              <w:top w:val="nil"/>
              <w:left w:val="nil"/>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22"/>
                <w:szCs w:val="22"/>
              </w:rPr>
            </w:pPr>
            <w:r>
              <w:rPr>
                <w:rFonts w:ascii="宋体" w:hAnsi="宋体" w:cs="Arial" w:hint="eastAsia"/>
                <w:color w:val="000000"/>
                <w:kern w:val="0"/>
                <w:sz w:val="22"/>
                <w:szCs w:val="22"/>
              </w:rPr>
              <w:t>10</w:t>
            </w:r>
          </w:p>
        </w:tc>
        <w:tc>
          <w:tcPr>
            <w:tcW w:w="1824" w:type="dxa"/>
            <w:gridSpan w:val="2"/>
            <w:tcBorders>
              <w:top w:val="nil"/>
              <w:left w:val="nil"/>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22"/>
                <w:szCs w:val="22"/>
              </w:rPr>
            </w:pPr>
            <w:r>
              <w:rPr>
                <w:rFonts w:ascii="宋体" w:hAnsi="宋体" w:cs="Arial" w:hint="eastAsia"/>
                <w:color w:val="000000"/>
                <w:kern w:val="0"/>
                <w:sz w:val="22"/>
                <w:szCs w:val="22"/>
              </w:rPr>
              <w:t>11</w:t>
            </w:r>
          </w:p>
        </w:tc>
        <w:tc>
          <w:tcPr>
            <w:tcW w:w="1048" w:type="dxa"/>
            <w:tcBorders>
              <w:top w:val="nil"/>
              <w:left w:val="nil"/>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22"/>
                <w:szCs w:val="22"/>
              </w:rPr>
            </w:pPr>
            <w:r>
              <w:rPr>
                <w:rFonts w:ascii="宋体" w:hAnsi="宋体" w:cs="Arial" w:hint="eastAsia"/>
                <w:color w:val="000000"/>
                <w:kern w:val="0"/>
                <w:sz w:val="22"/>
                <w:szCs w:val="22"/>
              </w:rPr>
              <w:t>12</w:t>
            </w:r>
          </w:p>
        </w:tc>
      </w:tr>
      <w:tr w:rsidR="00D40E15" w:rsidTr="0019564F">
        <w:trPr>
          <w:gridBefore w:val="1"/>
          <w:wBefore w:w="6" w:type="dxa"/>
          <w:trHeight w:val="975"/>
          <w:jc w:val="center"/>
        </w:trPr>
        <w:tc>
          <w:tcPr>
            <w:tcW w:w="608" w:type="dxa"/>
            <w:tcBorders>
              <w:top w:val="nil"/>
              <w:left w:val="single" w:sz="4" w:space="0" w:color="auto"/>
              <w:bottom w:val="single" w:sz="4" w:space="0" w:color="auto"/>
              <w:right w:val="single" w:sz="4" w:space="0" w:color="auto"/>
            </w:tcBorders>
            <w:shd w:val="clear" w:color="auto" w:fill="auto"/>
            <w:vAlign w:val="center"/>
          </w:tcPr>
          <w:p w:rsidR="00D40E15" w:rsidRDefault="009C755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152" w:type="dxa"/>
            <w:gridSpan w:val="2"/>
            <w:tcBorders>
              <w:top w:val="nil"/>
              <w:left w:val="nil"/>
              <w:bottom w:val="single" w:sz="4" w:space="0" w:color="auto"/>
              <w:right w:val="single" w:sz="4" w:space="0" w:color="auto"/>
            </w:tcBorders>
            <w:shd w:val="clear" w:color="auto" w:fill="auto"/>
            <w:vAlign w:val="center"/>
          </w:tcPr>
          <w:p w:rsidR="00D40E15" w:rsidRDefault="009C755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672" w:type="dxa"/>
            <w:gridSpan w:val="2"/>
            <w:tcBorders>
              <w:top w:val="nil"/>
              <w:left w:val="nil"/>
              <w:bottom w:val="single" w:sz="4" w:space="0" w:color="auto"/>
              <w:right w:val="single" w:sz="4" w:space="0" w:color="auto"/>
            </w:tcBorders>
            <w:shd w:val="clear" w:color="auto" w:fill="auto"/>
            <w:vAlign w:val="center"/>
          </w:tcPr>
          <w:p w:rsidR="00D40E15" w:rsidRDefault="009C755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24" w:type="dxa"/>
            <w:gridSpan w:val="2"/>
            <w:tcBorders>
              <w:top w:val="nil"/>
              <w:left w:val="nil"/>
              <w:bottom w:val="single" w:sz="4" w:space="0" w:color="auto"/>
              <w:right w:val="single" w:sz="4" w:space="0" w:color="auto"/>
            </w:tcBorders>
            <w:shd w:val="clear" w:color="auto" w:fill="auto"/>
            <w:vAlign w:val="center"/>
          </w:tcPr>
          <w:p w:rsidR="00D40E15" w:rsidRDefault="009C755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71" w:type="dxa"/>
            <w:gridSpan w:val="2"/>
            <w:tcBorders>
              <w:top w:val="nil"/>
              <w:left w:val="nil"/>
              <w:bottom w:val="single" w:sz="4" w:space="0" w:color="auto"/>
              <w:right w:val="single" w:sz="4" w:space="0" w:color="auto"/>
            </w:tcBorders>
            <w:shd w:val="clear" w:color="auto" w:fill="auto"/>
            <w:vAlign w:val="center"/>
          </w:tcPr>
          <w:p w:rsidR="00D40E15" w:rsidRDefault="009C755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81" w:type="dxa"/>
            <w:tcBorders>
              <w:top w:val="nil"/>
              <w:left w:val="nil"/>
              <w:bottom w:val="single" w:sz="4" w:space="0" w:color="auto"/>
              <w:right w:val="single" w:sz="4" w:space="0" w:color="auto"/>
            </w:tcBorders>
            <w:shd w:val="clear" w:color="auto" w:fill="auto"/>
            <w:vAlign w:val="center"/>
          </w:tcPr>
          <w:p w:rsidR="00D40E15" w:rsidRDefault="009C755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720" w:type="dxa"/>
            <w:gridSpan w:val="2"/>
            <w:tcBorders>
              <w:top w:val="nil"/>
              <w:left w:val="nil"/>
              <w:bottom w:val="single" w:sz="4" w:space="0" w:color="auto"/>
              <w:right w:val="single" w:sz="4" w:space="0" w:color="auto"/>
            </w:tcBorders>
            <w:shd w:val="clear" w:color="auto" w:fill="auto"/>
            <w:vAlign w:val="center"/>
          </w:tcPr>
          <w:p w:rsidR="00D40E15" w:rsidRDefault="009C755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104" w:type="dxa"/>
            <w:gridSpan w:val="2"/>
            <w:tcBorders>
              <w:top w:val="nil"/>
              <w:left w:val="nil"/>
              <w:bottom w:val="single" w:sz="4" w:space="0" w:color="auto"/>
              <w:right w:val="single" w:sz="4" w:space="0" w:color="auto"/>
            </w:tcBorders>
            <w:shd w:val="clear" w:color="auto" w:fill="auto"/>
            <w:vAlign w:val="bottom"/>
          </w:tcPr>
          <w:p w:rsidR="00D40E15" w:rsidRDefault="009C7555">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756" w:type="dxa"/>
            <w:gridSpan w:val="2"/>
            <w:tcBorders>
              <w:top w:val="nil"/>
              <w:left w:val="nil"/>
              <w:bottom w:val="single" w:sz="4" w:space="0" w:color="auto"/>
              <w:right w:val="single" w:sz="4" w:space="0" w:color="auto"/>
            </w:tcBorders>
            <w:shd w:val="clear" w:color="auto" w:fill="auto"/>
            <w:vAlign w:val="bottom"/>
          </w:tcPr>
          <w:p w:rsidR="00D40E15" w:rsidRDefault="009C7555">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1776" w:type="dxa"/>
            <w:gridSpan w:val="2"/>
            <w:tcBorders>
              <w:top w:val="nil"/>
              <w:left w:val="nil"/>
              <w:bottom w:val="single" w:sz="4" w:space="0" w:color="auto"/>
              <w:right w:val="single" w:sz="4" w:space="0" w:color="auto"/>
            </w:tcBorders>
            <w:shd w:val="clear" w:color="auto" w:fill="auto"/>
            <w:vAlign w:val="bottom"/>
          </w:tcPr>
          <w:p w:rsidR="00D40E15" w:rsidRDefault="009C7555">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1824" w:type="dxa"/>
            <w:gridSpan w:val="2"/>
            <w:tcBorders>
              <w:top w:val="nil"/>
              <w:left w:val="nil"/>
              <w:bottom w:val="single" w:sz="4" w:space="0" w:color="auto"/>
              <w:right w:val="single" w:sz="4" w:space="0" w:color="auto"/>
            </w:tcBorders>
            <w:shd w:val="clear" w:color="auto" w:fill="auto"/>
            <w:vAlign w:val="bottom"/>
          </w:tcPr>
          <w:p w:rsidR="00D40E15" w:rsidRDefault="009C7555">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1048" w:type="dxa"/>
            <w:tcBorders>
              <w:top w:val="nil"/>
              <w:left w:val="nil"/>
              <w:bottom w:val="single" w:sz="4" w:space="0" w:color="auto"/>
              <w:right w:val="single" w:sz="4" w:space="0" w:color="auto"/>
            </w:tcBorders>
            <w:shd w:val="clear" w:color="auto" w:fill="auto"/>
            <w:vAlign w:val="bottom"/>
          </w:tcPr>
          <w:p w:rsidR="00D40E15" w:rsidRDefault="009C7555">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r>
      <w:tr w:rsidR="00D40E15" w:rsidTr="0019564F">
        <w:trPr>
          <w:gridBefore w:val="1"/>
          <w:wBefore w:w="6" w:type="dxa"/>
          <w:trHeight w:val="308"/>
          <w:jc w:val="center"/>
        </w:trPr>
        <w:tc>
          <w:tcPr>
            <w:tcW w:w="14736" w:type="dxa"/>
            <w:gridSpan w:val="21"/>
            <w:tcBorders>
              <w:top w:val="single" w:sz="4" w:space="0" w:color="auto"/>
              <w:left w:val="nil"/>
              <w:bottom w:val="nil"/>
              <w:right w:val="nil"/>
            </w:tcBorders>
            <w:shd w:val="clear" w:color="auto" w:fill="auto"/>
            <w:vAlign w:val="bottom"/>
          </w:tcPr>
          <w:p w:rsidR="00D40E15" w:rsidRDefault="009C7555">
            <w:pPr>
              <w:widowControl/>
              <w:jc w:val="left"/>
              <w:rPr>
                <w:rFonts w:ascii="宋体" w:hAnsi="宋体" w:cs="Arial"/>
                <w:color w:val="000000"/>
                <w:kern w:val="0"/>
                <w:sz w:val="22"/>
                <w:szCs w:val="22"/>
              </w:rPr>
            </w:pPr>
            <w:r>
              <w:rPr>
                <w:rFonts w:ascii="宋体" w:hAnsi="宋体" w:cs="Arial" w:hint="eastAsia"/>
                <w:color w:val="000000"/>
                <w:kern w:val="0"/>
                <w:sz w:val="22"/>
                <w:szCs w:val="22"/>
              </w:rPr>
              <w:t>注：2019年度预算数为“三公”经费全年预算数，反映按规定程序调整后的预算数；决算数是包括当年一般公共预算财政拨款和以前年度结转结余资金安排的实际支出，决算数据取自F03表。</w:t>
            </w:r>
          </w:p>
        </w:tc>
      </w:tr>
    </w:tbl>
    <w:p w:rsidR="00D40E15" w:rsidRDefault="00D40E15">
      <w:pPr>
        <w:spacing w:line="580" w:lineRule="exact"/>
      </w:pPr>
    </w:p>
    <w:p w:rsidR="00D40E15" w:rsidRDefault="00D40E15">
      <w:pPr>
        <w:spacing w:line="580" w:lineRule="exact"/>
      </w:pPr>
    </w:p>
    <w:p w:rsidR="00D40E15" w:rsidRDefault="00D40E15">
      <w:pPr>
        <w:spacing w:line="580" w:lineRule="exact"/>
      </w:pPr>
    </w:p>
    <w:p w:rsidR="00D40E15" w:rsidRDefault="00D40E15">
      <w:pPr>
        <w:spacing w:line="580" w:lineRule="exact"/>
      </w:pPr>
    </w:p>
    <w:p w:rsidR="00D40E15" w:rsidRDefault="00D40E15">
      <w:pPr>
        <w:spacing w:line="580" w:lineRule="exact"/>
      </w:pPr>
    </w:p>
    <w:p w:rsidR="00D40E15" w:rsidRDefault="00D40E15">
      <w:pPr>
        <w:spacing w:line="580" w:lineRule="exact"/>
      </w:pPr>
    </w:p>
    <w:p w:rsidR="00D40E15" w:rsidRDefault="00D40E15">
      <w:pPr>
        <w:spacing w:line="580" w:lineRule="exact"/>
      </w:pPr>
    </w:p>
    <w:p w:rsidR="00D40E15" w:rsidRDefault="00D40E15">
      <w:pPr>
        <w:spacing w:line="580" w:lineRule="exact"/>
      </w:pPr>
    </w:p>
    <w:p w:rsidR="00D40E15" w:rsidRDefault="00D40E15">
      <w:pPr>
        <w:spacing w:line="580" w:lineRule="exact"/>
      </w:pPr>
    </w:p>
    <w:tbl>
      <w:tblPr>
        <w:tblW w:w="12800" w:type="dxa"/>
        <w:jc w:val="center"/>
        <w:tblInd w:w="88" w:type="dxa"/>
        <w:tblLayout w:type="fixed"/>
        <w:tblLook w:val="04A0"/>
      </w:tblPr>
      <w:tblGrid>
        <w:gridCol w:w="420"/>
        <w:gridCol w:w="420"/>
        <w:gridCol w:w="515"/>
        <w:gridCol w:w="1536"/>
        <w:gridCol w:w="1521"/>
        <w:gridCol w:w="1521"/>
        <w:gridCol w:w="1521"/>
        <w:gridCol w:w="1521"/>
        <w:gridCol w:w="1521"/>
        <w:gridCol w:w="2304"/>
      </w:tblGrid>
      <w:tr w:rsidR="00D40E15">
        <w:trPr>
          <w:trHeight w:val="642"/>
          <w:jc w:val="center"/>
        </w:trPr>
        <w:tc>
          <w:tcPr>
            <w:tcW w:w="12800" w:type="dxa"/>
            <w:gridSpan w:val="10"/>
            <w:vMerge w:val="restart"/>
            <w:tcBorders>
              <w:top w:val="nil"/>
              <w:left w:val="nil"/>
              <w:bottom w:val="nil"/>
              <w:right w:val="nil"/>
            </w:tcBorders>
            <w:shd w:val="clear" w:color="auto" w:fill="auto"/>
            <w:vAlign w:val="bottom"/>
          </w:tcPr>
          <w:p w:rsidR="00D40E15" w:rsidRDefault="009C7555">
            <w:pPr>
              <w:widowControl/>
              <w:jc w:val="center"/>
              <w:rPr>
                <w:rFonts w:ascii="宋体" w:hAnsi="宋体" w:cs="Arial"/>
                <w:color w:val="000000"/>
                <w:kern w:val="0"/>
                <w:sz w:val="36"/>
                <w:szCs w:val="36"/>
              </w:rPr>
            </w:pPr>
            <w:r>
              <w:rPr>
                <w:rFonts w:ascii="宋体" w:hAnsi="宋体" w:cs="Arial" w:hint="eastAsia"/>
                <w:b/>
                <w:bCs/>
                <w:color w:val="000000"/>
                <w:kern w:val="0"/>
                <w:sz w:val="36"/>
                <w:szCs w:val="36"/>
              </w:rPr>
              <w:t>政府性基金预算财政拨款收入支出决算表</w:t>
            </w:r>
          </w:p>
        </w:tc>
      </w:tr>
      <w:tr w:rsidR="00D40E15">
        <w:trPr>
          <w:trHeight w:val="642"/>
          <w:jc w:val="center"/>
        </w:trPr>
        <w:tc>
          <w:tcPr>
            <w:tcW w:w="12800" w:type="dxa"/>
            <w:gridSpan w:val="10"/>
            <w:vMerge/>
            <w:tcBorders>
              <w:top w:val="nil"/>
              <w:left w:val="nil"/>
              <w:bottom w:val="nil"/>
              <w:right w:val="nil"/>
            </w:tcBorders>
            <w:vAlign w:val="center"/>
          </w:tcPr>
          <w:p w:rsidR="00D40E15" w:rsidRDefault="00D40E15">
            <w:pPr>
              <w:widowControl/>
              <w:jc w:val="left"/>
              <w:rPr>
                <w:rFonts w:ascii="宋体" w:hAnsi="宋体" w:cs="Arial"/>
                <w:color w:val="000000"/>
                <w:kern w:val="0"/>
                <w:sz w:val="36"/>
                <w:szCs w:val="36"/>
              </w:rPr>
            </w:pPr>
          </w:p>
        </w:tc>
      </w:tr>
      <w:tr w:rsidR="00D40E15">
        <w:trPr>
          <w:trHeight w:val="375"/>
          <w:jc w:val="center"/>
        </w:trPr>
        <w:tc>
          <w:tcPr>
            <w:tcW w:w="420" w:type="dxa"/>
            <w:tcBorders>
              <w:top w:val="nil"/>
              <w:left w:val="nil"/>
              <w:bottom w:val="nil"/>
              <w:right w:val="nil"/>
            </w:tcBorders>
            <w:shd w:val="clear" w:color="auto" w:fill="auto"/>
            <w:vAlign w:val="bottom"/>
          </w:tcPr>
          <w:p w:rsidR="00D40E15" w:rsidRDefault="00D40E15">
            <w:pPr>
              <w:widowControl/>
              <w:jc w:val="center"/>
              <w:rPr>
                <w:rFonts w:ascii="Arial" w:hAnsi="Arial" w:cs="Arial"/>
                <w:color w:val="000000"/>
                <w:kern w:val="0"/>
                <w:sz w:val="36"/>
                <w:szCs w:val="36"/>
              </w:rPr>
            </w:pPr>
          </w:p>
        </w:tc>
        <w:tc>
          <w:tcPr>
            <w:tcW w:w="420" w:type="dxa"/>
            <w:tcBorders>
              <w:top w:val="nil"/>
              <w:left w:val="nil"/>
              <w:bottom w:val="nil"/>
              <w:right w:val="nil"/>
            </w:tcBorders>
            <w:shd w:val="clear" w:color="auto" w:fill="auto"/>
            <w:vAlign w:val="bottom"/>
          </w:tcPr>
          <w:p w:rsidR="00D40E15" w:rsidRDefault="00D40E15">
            <w:pPr>
              <w:widowControl/>
              <w:jc w:val="center"/>
              <w:rPr>
                <w:rFonts w:ascii="Arial" w:hAnsi="Arial" w:cs="Arial"/>
                <w:color w:val="000000"/>
                <w:kern w:val="0"/>
                <w:sz w:val="36"/>
                <w:szCs w:val="36"/>
              </w:rPr>
            </w:pPr>
          </w:p>
        </w:tc>
        <w:tc>
          <w:tcPr>
            <w:tcW w:w="515" w:type="dxa"/>
            <w:tcBorders>
              <w:top w:val="nil"/>
              <w:left w:val="nil"/>
              <w:bottom w:val="nil"/>
              <w:right w:val="nil"/>
            </w:tcBorders>
            <w:shd w:val="clear" w:color="auto" w:fill="auto"/>
            <w:vAlign w:val="bottom"/>
          </w:tcPr>
          <w:p w:rsidR="00D40E15" w:rsidRDefault="00D40E15">
            <w:pPr>
              <w:widowControl/>
              <w:jc w:val="center"/>
              <w:rPr>
                <w:rFonts w:ascii="Arial" w:hAnsi="Arial" w:cs="Arial"/>
                <w:color w:val="000000"/>
                <w:kern w:val="0"/>
                <w:sz w:val="36"/>
                <w:szCs w:val="36"/>
              </w:rPr>
            </w:pPr>
          </w:p>
        </w:tc>
        <w:tc>
          <w:tcPr>
            <w:tcW w:w="1536" w:type="dxa"/>
            <w:tcBorders>
              <w:top w:val="nil"/>
              <w:left w:val="nil"/>
              <w:bottom w:val="nil"/>
              <w:right w:val="nil"/>
            </w:tcBorders>
            <w:shd w:val="clear" w:color="auto" w:fill="auto"/>
            <w:vAlign w:val="bottom"/>
          </w:tcPr>
          <w:p w:rsidR="00D40E15" w:rsidRDefault="00D40E15">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rsidR="00D40E15" w:rsidRDefault="00D40E15">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rsidR="00D40E15" w:rsidRDefault="00D40E15">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rsidR="00D40E15" w:rsidRDefault="00D40E15">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rsidR="00D40E15" w:rsidRDefault="00D40E15">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rsidR="00D40E15" w:rsidRDefault="00D40E15">
            <w:pPr>
              <w:widowControl/>
              <w:jc w:val="center"/>
              <w:rPr>
                <w:rFonts w:ascii="Arial" w:hAnsi="Arial" w:cs="Arial"/>
                <w:color w:val="000000"/>
                <w:kern w:val="0"/>
                <w:sz w:val="36"/>
                <w:szCs w:val="36"/>
              </w:rPr>
            </w:pPr>
          </w:p>
        </w:tc>
        <w:tc>
          <w:tcPr>
            <w:tcW w:w="2304" w:type="dxa"/>
            <w:tcBorders>
              <w:top w:val="nil"/>
              <w:left w:val="nil"/>
              <w:bottom w:val="nil"/>
              <w:right w:val="nil"/>
            </w:tcBorders>
            <w:shd w:val="clear" w:color="auto" w:fill="auto"/>
            <w:vAlign w:val="bottom"/>
          </w:tcPr>
          <w:p w:rsidR="00D40E15" w:rsidRDefault="009C7555">
            <w:pPr>
              <w:widowControl/>
              <w:jc w:val="right"/>
              <w:rPr>
                <w:rFonts w:ascii="宋体" w:hAnsi="宋体" w:cs="Arial"/>
                <w:color w:val="000000"/>
                <w:kern w:val="0"/>
                <w:sz w:val="24"/>
              </w:rPr>
            </w:pPr>
            <w:r>
              <w:rPr>
                <w:rFonts w:ascii="宋体" w:hAnsi="宋体" w:cs="Arial" w:hint="eastAsia"/>
                <w:color w:val="000000"/>
                <w:kern w:val="0"/>
                <w:sz w:val="24"/>
              </w:rPr>
              <w:t xml:space="preserve">        公开08表</w:t>
            </w:r>
          </w:p>
        </w:tc>
      </w:tr>
      <w:tr w:rsidR="00D40E15">
        <w:trPr>
          <w:trHeight w:val="300"/>
          <w:jc w:val="center"/>
        </w:trPr>
        <w:tc>
          <w:tcPr>
            <w:tcW w:w="2891" w:type="dxa"/>
            <w:gridSpan w:val="4"/>
            <w:tcBorders>
              <w:top w:val="nil"/>
              <w:left w:val="nil"/>
              <w:bottom w:val="nil"/>
              <w:right w:val="nil"/>
            </w:tcBorders>
            <w:shd w:val="clear" w:color="auto" w:fill="auto"/>
            <w:vAlign w:val="bottom"/>
          </w:tcPr>
          <w:p w:rsidR="00D40E15" w:rsidRDefault="009C7555">
            <w:pPr>
              <w:widowControl/>
              <w:jc w:val="left"/>
              <w:rPr>
                <w:rFonts w:ascii="宋体" w:hAnsi="宋体" w:cs="Arial"/>
                <w:color w:val="000000"/>
                <w:kern w:val="0"/>
                <w:sz w:val="24"/>
              </w:rPr>
            </w:pPr>
            <w:r>
              <w:rPr>
                <w:rFonts w:ascii="宋体" w:hAnsi="宋体" w:cs="Arial" w:hint="eastAsia"/>
                <w:color w:val="000000"/>
                <w:kern w:val="0"/>
                <w:sz w:val="24"/>
              </w:rPr>
              <w:t>公开部门：</w:t>
            </w:r>
            <w:r w:rsidR="00367264">
              <w:rPr>
                <w:rFonts w:ascii="宋体" w:hAnsi="宋体" w:cs="Arial" w:hint="eastAsia"/>
                <w:color w:val="000000"/>
                <w:kern w:val="0"/>
                <w:sz w:val="24"/>
              </w:rPr>
              <w:t>宁东第三小学</w:t>
            </w:r>
          </w:p>
        </w:tc>
        <w:tc>
          <w:tcPr>
            <w:tcW w:w="1521" w:type="dxa"/>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20"/>
                <w:szCs w:val="20"/>
              </w:rPr>
            </w:pPr>
          </w:p>
        </w:tc>
        <w:tc>
          <w:tcPr>
            <w:tcW w:w="2304" w:type="dxa"/>
            <w:tcBorders>
              <w:top w:val="nil"/>
              <w:left w:val="nil"/>
              <w:bottom w:val="nil"/>
              <w:right w:val="nil"/>
            </w:tcBorders>
            <w:shd w:val="clear" w:color="auto" w:fill="auto"/>
            <w:vAlign w:val="bottom"/>
          </w:tcPr>
          <w:p w:rsidR="00D40E15" w:rsidRDefault="009C7555">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D40E15">
        <w:trPr>
          <w:trHeight w:val="308"/>
          <w:jc w:val="center"/>
        </w:trPr>
        <w:tc>
          <w:tcPr>
            <w:tcW w:w="28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15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22"/>
                <w:szCs w:val="22"/>
              </w:rPr>
            </w:pPr>
            <w:r>
              <w:rPr>
                <w:rFonts w:ascii="宋体" w:hAnsi="宋体" w:cs="Arial" w:hint="eastAsia"/>
                <w:color w:val="000000"/>
                <w:kern w:val="0"/>
                <w:sz w:val="22"/>
                <w:szCs w:val="22"/>
              </w:rPr>
              <w:t>年初结转和结余</w:t>
            </w:r>
          </w:p>
        </w:tc>
        <w:tc>
          <w:tcPr>
            <w:tcW w:w="1521" w:type="dxa"/>
            <w:vMerge w:val="restart"/>
            <w:tcBorders>
              <w:top w:val="single" w:sz="4" w:space="0" w:color="auto"/>
              <w:left w:val="single" w:sz="4" w:space="0" w:color="auto"/>
              <w:bottom w:val="single" w:sz="4" w:space="0" w:color="000000"/>
              <w:right w:val="nil"/>
            </w:tcBorders>
            <w:shd w:val="clear" w:color="auto" w:fill="auto"/>
            <w:vAlign w:val="center"/>
          </w:tcPr>
          <w:p w:rsidR="00D40E15" w:rsidRDefault="009C7555">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本年收入</w:t>
            </w:r>
          </w:p>
        </w:tc>
        <w:tc>
          <w:tcPr>
            <w:tcW w:w="45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本年支出</w:t>
            </w:r>
          </w:p>
        </w:tc>
        <w:tc>
          <w:tcPr>
            <w:tcW w:w="23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22"/>
                <w:szCs w:val="22"/>
              </w:rPr>
            </w:pPr>
            <w:r>
              <w:rPr>
                <w:rFonts w:ascii="宋体" w:hAnsi="宋体" w:cs="Arial" w:hint="eastAsia"/>
                <w:color w:val="000000"/>
                <w:kern w:val="0"/>
                <w:sz w:val="22"/>
                <w:szCs w:val="22"/>
              </w:rPr>
              <w:t>年末结转和结余</w:t>
            </w:r>
          </w:p>
        </w:tc>
      </w:tr>
      <w:tr w:rsidR="00D40E15">
        <w:trPr>
          <w:trHeight w:val="321"/>
          <w:jc w:val="center"/>
        </w:trPr>
        <w:tc>
          <w:tcPr>
            <w:tcW w:w="135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22"/>
                <w:szCs w:val="22"/>
              </w:rPr>
            </w:pPr>
            <w:r>
              <w:rPr>
                <w:rFonts w:ascii="宋体" w:hAnsi="宋体" w:cs="Arial" w:hint="eastAsia"/>
                <w:color w:val="000000"/>
                <w:kern w:val="0"/>
                <w:sz w:val="22"/>
                <w:szCs w:val="22"/>
              </w:rPr>
              <w:t>功能分类科目编码</w:t>
            </w:r>
          </w:p>
        </w:tc>
        <w:tc>
          <w:tcPr>
            <w:tcW w:w="1536" w:type="dxa"/>
            <w:vMerge w:val="restart"/>
            <w:tcBorders>
              <w:top w:val="nil"/>
              <w:left w:val="single" w:sz="4" w:space="0" w:color="auto"/>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15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D40E15">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000000"/>
              <w:right w:val="nil"/>
            </w:tcBorders>
            <w:shd w:val="clear" w:color="auto" w:fill="auto"/>
            <w:vAlign w:val="center"/>
          </w:tcPr>
          <w:p w:rsidR="00D40E15" w:rsidRDefault="00D40E15">
            <w:pPr>
              <w:widowControl/>
              <w:jc w:val="left"/>
              <w:rPr>
                <w:rFonts w:ascii="宋体" w:hAnsi="宋体" w:cs="Arial"/>
                <w:color w:val="000000"/>
                <w:kern w:val="0"/>
                <w:sz w:val="22"/>
                <w:szCs w:val="22"/>
              </w:rPr>
            </w:pPr>
          </w:p>
        </w:tc>
        <w:tc>
          <w:tcPr>
            <w:tcW w:w="1521" w:type="dxa"/>
            <w:vMerge w:val="restart"/>
            <w:tcBorders>
              <w:top w:val="nil"/>
              <w:left w:val="single" w:sz="4" w:space="0" w:color="auto"/>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22"/>
                <w:szCs w:val="22"/>
              </w:rPr>
            </w:pPr>
            <w:r>
              <w:rPr>
                <w:rFonts w:ascii="宋体" w:hAnsi="宋体" w:cs="Arial" w:hint="eastAsia"/>
                <w:color w:val="000000"/>
                <w:kern w:val="0"/>
                <w:sz w:val="22"/>
                <w:szCs w:val="22"/>
              </w:rPr>
              <w:t>小计</w:t>
            </w:r>
          </w:p>
        </w:tc>
        <w:tc>
          <w:tcPr>
            <w:tcW w:w="1521" w:type="dxa"/>
            <w:vMerge w:val="restart"/>
            <w:tcBorders>
              <w:top w:val="nil"/>
              <w:left w:val="single" w:sz="4" w:space="0" w:color="auto"/>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22"/>
                <w:szCs w:val="22"/>
              </w:rPr>
            </w:pPr>
            <w:r>
              <w:rPr>
                <w:rFonts w:ascii="宋体" w:hAnsi="宋体" w:cs="Arial" w:hint="eastAsia"/>
                <w:color w:val="000000"/>
                <w:kern w:val="0"/>
                <w:sz w:val="22"/>
                <w:szCs w:val="22"/>
              </w:rPr>
              <w:t>基本支出</w:t>
            </w:r>
          </w:p>
        </w:tc>
        <w:tc>
          <w:tcPr>
            <w:tcW w:w="1521" w:type="dxa"/>
            <w:vMerge w:val="restart"/>
            <w:tcBorders>
              <w:top w:val="nil"/>
              <w:left w:val="single" w:sz="4" w:space="0" w:color="auto"/>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22"/>
                <w:szCs w:val="22"/>
              </w:rPr>
            </w:pPr>
            <w:r>
              <w:rPr>
                <w:rFonts w:ascii="宋体" w:hAnsi="宋体" w:cs="Arial" w:hint="eastAsia"/>
                <w:color w:val="000000"/>
                <w:kern w:val="0"/>
                <w:sz w:val="22"/>
                <w:szCs w:val="22"/>
              </w:rPr>
              <w:t>项目支出</w:t>
            </w:r>
          </w:p>
        </w:tc>
        <w:tc>
          <w:tcPr>
            <w:tcW w:w="2304" w:type="dxa"/>
            <w:vMerge/>
            <w:tcBorders>
              <w:top w:val="single" w:sz="4" w:space="0" w:color="auto"/>
              <w:left w:val="single" w:sz="4" w:space="0" w:color="auto"/>
              <w:bottom w:val="single" w:sz="4" w:space="0" w:color="auto"/>
              <w:right w:val="single" w:sz="4" w:space="0" w:color="auto"/>
            </w:tcBorders>
            <w:vAlign w:val="center"/>
          </w:tcPr>
          <w:p w:rsidR="00D40E15" w:rsidRDefault="00D40E15">
            <w:pPr>
              <w:widowControl/>
              <w:jc w:val="left"/>
              <w:rPr>
                <w:rFonts w:ascii="宋体" w:hAnsi="宋体" w:cs="Arial"/>
                <w:color w:val="000000"/>
                <w:kern w:val="0"/>
                <w:sz w:val="22"/>
                <w:szCs w:val="22"/>
              </w:rPr>
            </w:pPr>
          </w:p>
        </w:tc>
      </w:tr>
      <w:tr w:rsidR="00D40E15">
        <w:trPr>
          <w:trHeight w:val="321"/>
          <w:jc w:val="center"/>
        </w:trPr>
        <w:tc>
          <w:tcPr>
            <w:tcW w:w="1355" w:type="dxa"/>
            <w:gridSpan w:val="3"/>
            <w:vMerge/>
            <w:tcBorders>
              <w:top w:val="single" w:sz="4" w:space="0" w:color="auto"/>
              <w:left w:val="single" w:sz="4" w:space="0" w:color="auto"/>
              <w:bottom w:val="single" w:sz="4" w:space="0" w:color="auto"/>
              <w:right w:val="single" w:sz="4" w:space="0" w:color="auto"/>
            </w:tcBorders>
            <w:vAlign w:val="center"/>
          </w:tcPr>
          <w:p w:rsidR="00D40E15" w:rsidRDefault="00D40E15">
            <w:pPr>
              <w:widowControl/>
              <w:jc w:val="left"/>
              <w:rPr>
                <w:rFonts w:ascii="宋体" w:hAnsi="宋体" w:cs="Arial"/>
                <w:color w:val="000000"/>
                <w:kern w:val="0"/>
                <w:sz w:val="22"/>
                <w:szCs w:val="22"/>
              </w:rPr>
            </w:pPr>
          </w:p>
        </w:tc>
        <w:tc>
          <w:tcPr>
            <w:tcW w:w="1536" w:type="dxa"/>
            <w:vMerge/>
            <w:tcBorders>
              <w:top w:val="nil"/>
              <w:left w:val="single" w:sz="4" w:space="0" w:color="auto"/>
              <w:bottom w:val="single" w:sz="4" w:space="0" w:color="auto"/>
              <w:right w:val="single" w:sz="4" w:space="0" w:color="auto"/>
            </w:tcBorders>
            <w:vAlign w:val="center"/>
          </w:tcPr>
          <w:p w:rsidR="00D40E15" w:rsidRDefault="00D40E15">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auto"/>
              <w:right w:val="single" w:sz="4" w:space="0" w:color="auto"/>
            </w:tcBorders>
            <w:vAlign w:val="center"/>
          </w:tcPr>
          <w:p w:rsidR="00D40E15" w:rsidRDefault="00D40E15">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000000"/>
              <w:right w:val="nil"/>
            </w:tcBorders>
            <w:vAlign w:val="center"/>
          </w:tcPr>
          <w:p w:rsidR="00D40E15" w:rsidRDefault="00D40E15">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D40E15" w:rsidRDefault="00D40E15">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D40E15" w:rsidRDefault="00D40E15">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D40E15" w:rsidRDefault="00D40E15">
            <w:pPr>
              <w:widowControl/>
              <w:jc w:val="left"/>
              <w:rPr>
                <w:rFonts w:ascii="宋体" w:hAnsi="宋体" w:cs="Arial"/>
                <w:color w:val="000000"/>
                <w:kern w:val="0"/>
                <w:sz w:val="22"/>
                <w:szCs w:val="22"/>
              </w:rPr>
            </w:pPr>
          </w:p>
        </w:tc>
        <w:tc>
          <w:tcPr>
            <w:tcW w:w="2304" w:type="dxa"/>
            <w:vMerge/>
            <w:tcBorders>
              <w:top w:val="single" w:sz="4" w:space="0" w:color="auto"/>
              <w:left w:val="single" w:sz="4" w:space="0" w:color="auto"/>
              <w:bottom w:val="single" w:sz="4" w:space="0" w:color="auto"/>
              <w:right w:val="single" w:sz="4" w:space="0" w:color="auto"/>
            </w:tcBorders>
            <w:vAlign w:val="center"/>
          </w:tcPr>
          <w:p w:rsidR="00D40E15" w:rsidRDefault="00D40E15">
            <w:pPr>
              <w:widowControl/>
              <w:jc w:val="left"/>
              <w:rPr>
                <w:rFonts w:ascii="宋体" w:hAnsi="宋体" w:cs="Arial"/>
                <w:color w:val="000000"/>
                <w:kern w:val="0"/>
                <w:sz w:val="22"/>
                <w:szCs w:val="22"/>
              </w:rPr>
            </w:pPr>
          </w:p>
        </w:tc>
      </w:tr>
      <w:tr w:rsidR="00D40E15">
        <w:trPr>
          <w:trHeight w:val="321"/>
          <w:jc w:val="center"/>
        </w:trPr>
        <w:tc>
          <w:tcPr>
            <w:tcW w:w="1355" w:type="dxa"/>
            <w:gridSpan w:val="3"/>
            <w:vMerge/>
            <w:tcBorders>
              <w:top w:val="single" w:sz="4" w:space="0" w:color="auto"/>
              <w:left w:val="single" w:sz="4" w:space="0" w:color="auto"/>
              <w:bottom w:val="single" w:sz="4" w:space="0" w:color="auto"/>
              <w:right w:val="single" w:sz="4" w:space="0" w:color="auto"/>
            </w:tcBorders>
            <w:vAlign w:val="center"/>
          </w:tcPr>
          <w:p w:rsidR="00D40E15" w:rsidRDefault="00D40E15">
            <w:pPr>
              <w:widowControl/>
              <w:jc w:val="left"/>
              <w:rPr>
                <w:rFonts w:ascii="宋体" w:hAnsi="宋体" w:cs="Arial"/>
                <w:color w:val="000000"/>
                <w:kern w:val="0"/>
                <w:sz w:val="22"/>
                <w:szCs w:val="22"/>
              </w:rPr>
            </w:pPr>
          </w:p>
        </w:tc>
        <w:tc>
          <w:tcPr>
            <w:tcW w:w="1536" w:type="dxa"/>
            <w:vMerge/>
            <w:tcBorders>
              <w:top w:val="nil"/>
              <w:left w:val="single" w:sz="4" w:space="0" w:color="auto"/>
              <w:bottom w:val="single" w:sz="4" w:space="0" w:color="auto"/>
              <w:right w:val="single" w:sz="4" w:space="0" w:color="auto"/>
            </w:tcBorders>
            <w:vAlign w:val="center"/>
          </w:tcPr>
          <w:p w:rsidR="00D40E15" w:rsidRDefault="00D40E15">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auto"/>
              <w:right w:val="single" w:sz="4" w:space="0" w:color="auto"/>
            </w:tcBorders>
            <w:vAlign w:val="center"/>
          </w:tcPr>
          <w:p w:rsidR="00D40E15" w:rsidRDefault="00D40E15">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000000"/>
              <w:right w:val="nil"/>
            </w:tcBorders>
            <w:vAlign w:val="center"/>
          </w:tcPr>
          <w:p w:rsidR="00D40E15" w:rsidRDefault="00D40E15">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D40E15" w:rsidRDefault="00D40E15">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D40E15" w:rsidRDefault="00D40E15">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D40E15" w:rsidRDefault="00D40E15">
            <w:pPr>
              <w:widowControl/>
              <w:jc w:val="left"/>
              <w:rPr>
                <w:rFonts w:ascii="宋体" w:hAnsi="宋体" w:cs="Arial"/>
                <w:color w:val="000000"/>
                <w:kern w:val="0"/>
                <w:sz w:val="22"/>
                <w:szCs w:val="22"/>
              </w:rPr>
            </w:pPr>
          </w:p>
        </w:tc>
        <w:tc>
          <w:tcPr>
            <w:tcW w:w="2304" w:type="dxa"/>
            <w:vMerge/>
            <w:tcBorders>
              <w:top w:val="single" w:sz="4" w:space="0" w:color="auto"/>
              <w:left w:val="single" w:sz="4" w:space="0" w:color="auto"/>
              <w:bottom w:val="single" w:sz="4" w:space="0" w:color="auto"/>
              <w:right w:val="single" w:sz="4" w:space="0" w:color="auto"/>
            </w:tcBorders>
            <w:vAlign w:val="center"/>
          </w:tcPr>
          <w:p w:rsidR="00D40E15" w:rsidRDefault="00D40E15">
            <w:pPr>
              <w:widowControl/>
              <w:jc w:val="left"/>
              <w:rPr>
                <w:rFonts w:ascii="宋体" w:hAnsi="宋体" w:cs="Arial"/>
                <w:color w:val="000000"/>
                <w:kern w:val="0"/>
                <w:sz w:val="22"/>
                <w:szCs w:val="22"/>
              </w:rPr>
            </w:pPr>
          </w:p>
        </w:tc>
      </w:tr>
      <w:tr w:rsidR="00D40E15">
        <w:trPr>
          <w:trHeight w:val="308"/>
          <w:jc w:val="center"/>
        </w:trPr>
        <w:tc>
          <w:tcPr>
            <w:tcW w:w="420" w:type="dxa"/>
            <w:vMerge w:val="restart"/>
            <w:tcBorders>
              <w:top w:val="nil"/>
              <w:left w:val="single" w:sz="4" w:space="0" w:color="auto"/>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20"/>
                <w:szCs w:val="20"/>
              </w:rPr>
            </w:pPr>
            <w:r>
              <w:rPr>
                <w:rFonts w:ascii="宋体" w:hAnsi="宋体" w:cs="Arial" w:hint="eastAsia"/>
                <w:color w:val="000000"/>
                <w:kern w:val="0"/>
                <w:sz w:val="20"/>
                <w:szCs w:val="20"/>
              </w:rPr>
              <w:t>类</w:t>
            </w:r>
          </w:p>
        </w:tc>
        <w:tc>
          <w:tcPr>
            <w:tcW w:w="420" w:type="dxa"/>
            <w:vMerge w:val="restart"/>
            <w:tcBorders>
              <w:top w:val="nil"/>
              <w:left w:val="single" w:sz="4" w:space="0" w:color="auto"/>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20"/>
                <w:szCs w:val="20"/>
              </w:rPr>
            </w:pPr>
            <w:r>
              <w:rPr>
                <w:rFonts w:ascii="宋体" w:hAnsi="宋体" w:cs="Arial" w:hint="eastAsia"/>
                <w:color w:val="000000"/>
                <w:kern w:val="0"/>
                <w:sz w:val="20"/>
                <w:szCs w:val="20"/>
              </w:rPr>
              <w:t>款</w:t>
            </w:r>
          </w:p>
        </w:tc>
        <w:tc>
          <w:tcPr>
            <w:tcW w:w="515" w:type="dxa"/>
            <w:vMerge w:val="restart"/>
            <w:tcBorders>
              <w:top w:val="nil"/>
              <w:left w:val="single" w:sz="4" w:space="0" w:color="auto"/>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22"/>
                <w:szCs w:val="22"/>
              </w:rPr>
            </w:pPr>
            <w:r>
              <w:rPr>
                <w:rFonts w:ascii="宋体" w:hAnsi="宋体" w:cs="Arial" w:hint="eastAsia"/>
                <w:color w:val="000000"/>
                <w:kern w:val="0"/>
                <w:sz w:val="22"/>
                <w:szCs w:val="22"/>
              </w:rPr>
              <w:t>项</w:t>
            </w:r>
          </w:p>
        </w:tc>
        <w:tc>
          <w:tcPr>
            <w:tcW w:w="1536" w:type="dxa"/>
            <w:tcBorders>
              <w:top w:val="nil"/>
              <w:left w:val="nil"/>
              <w:bottom w:val="single" w:sz="4" w:space="0" w:color="auto"/>
              <w:right w:val="nil"/>
            </w:tcBorders>
            <w:shd w:val="clear" w:color="auto" w:fill="auto"/>
            <w:vAlign w:val="center"/>
          </w:tcPr>
          <w:p w:rsidR="00D40E15" w:rsidRDefault="009C7555">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1521" w:type="dxa"/>
            <w:tcBorders>
              <w:top w:val="nil"/>
              <w:left w:val="single" w:sz="4" w:space="0" w:color="auto"/>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521" w:type="dxa"/>
            <w:tcBorders>
              <w:top w:val="nil"/>
              <w:left w:val="nil"/>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521" w:type="dxa"/>
            <w:tcBorders>
              <w:top w:val="nil"/>
              <w:left w:val="nil"/>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521" w:type="dxa"/>
            <w:tcBorders>
              <w:top w:val="nil"/>
              <w:left w:val="nil"/>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521" w:type="dxa"/>
            <w:tcBorders>
              <w:top w:val="nil"/>
              <w:left w:val="nil"/>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2304" w:type="dxa"/>
            <w:tcBorders>
              <w:top w:val="nil"/>
              <w:left w:val="nil"/>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r>
      <w:tr w:rsidR="00D40E15">
        <w:trPr>
          <w:trHeight w:val="308"/>
          <w:jc w:val="center"/>
        </w:trPr>
        <w:tc>
          <w:tcPr>
            <w:tcW w:w="420" w:type="dxa"/>
            <w:vMerge/>
            <w:tcBorders>
              <w:top w:val="nil"/>
              <w:left w:val="single" w:sz="4" w:space="0" w:color="auto"/>
              <w:bottom w:val="single" w:sz="4" w:space="0" w:color="auto"/>
              <w:right w:val="single" w:sz="4" w:space="0" w:color="auto"/>
            </w:tcBorders>
            <w:shd w:val="clear" w:color="auto" w:fill="auto"/>
            <w:vAlign w:val="center"/>
          </w:tcPr>
          <w:p w:rsidR="00D40E15" w:rsidRDefault="00D40E15">
            <w:pPr>
              <w:widowControl/>
              <w:jc w:val="left"/>
              <w:rPr>
                <w:rFonts w:ascii="宋体" w:hAnsi="宋体" w:cs="Arial"/>
                <w:color w:val="000000"/>
                <w:kern w:val="0"/>
                <w:sz w:val="20"/>
                <w:szCs w:val="20"/>
              </w:rPr>
            </w:pPr>
          </w:p>
        </w:tc>
        <w:tc>
          <w:tcPr>
            <w:tcW w:w="420" w:type="dxa"/>
            <w:vMerge/>
            <w:tcBorders>
              <w:top w:val="nil"/>
              <w:left w:val="single" w:sz="4" w:space="0" w:color="auto"/>
              <w:bottom w:val="single" w:sz="4" w:space="0" w:color="auto"/>
              <w:right w:val="single" w:sz="4" w:space="0" w:color="auto"/>
            </w:tcBorders>
            <w:shd w:val="clear" w:color="auto" w:fill="auto"/>
            <w:vAlign w:val="center"/>
          </w:tcPr>
          <w:p w:rsidR="00D40E15" w:rsidRDefault="00D40E15">
            <w:pPr>
              <w:widowControl/>
              <w:jc w:val="left"/>
              <w:rPr>
                <w:rFonts w:ascii="宋体" w:hAnsi="宋体" w:cs="Arial"/>
                <w:color w:val="000000"/>
                <w:kern w:val="0"/>
                <w:sz w:val="20"/>
                <w:szCs w:val="20"/>
              </w:rPr>
            </w:pPr>
          </w:p>
        </w:tc>
        <w:tc>
          <w:tcPr>
            <w:tcW w:w="515" w:type="dxa"/>
            <w:vMerge/>
            <w:tcBorders>
              <w:top w:val="nil"/>
              <w:left w:val="single" w:sz="4" w:space="0" w:color="auto"/>
              <w:bottom w:val="single" w:sz="4" w:space="0" w:color="auto"/>
              <w:right w:val="single" w:sz="4" w:space="0" w:color="auto"/>
            </w:tcBorders>
            <w:shd w:val="clear" w:color="auto" w:fill="auto"/>
            <w:vAlign w:val="center"/>
          </w:tcPr>
          <w:p w:rsidR="00D40E15" w:rsidRDefault="00D40E15">
            <w:pPr>
              <w:widowControl/>
              <w:jc w:val="left"/>
              <w:rPr>
                <w:rFonts w:ascii="宋体" w:hAnsi="宋体" w:cs="Arial"/>
                <w:color w:val="000000"/>
                <w:kern w:val="0"/>
                <w:sz w:val="22"/>
                <w:szCs w:val="22"/>
              </w:rPr>
            </w:pPr>
          </w:p>
        </w:tc>
        <w:tc>
          <w:tcPr>
            <w:tcW w:w="1536" w:type="dxa"/>
            <w:tcBorders>
              <w:top w:val="nil"/>
              <w:left w:val="nil"/>
              <w:bottom w:val="single" w:sz="4" w:space="0" w:color="auto"/>
              <w:right w:val="nil"/>
            </w:tcBorders>
            <w:shd w:val="clear" w:color="auto" w:fill="auto"/>
            <w:vAlign w:val="center"/>
          </w:tcPr>
          <w:p w:rsidR="00D40E15" w:rsidRDefault="009C7555">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521" w:type="dxa"/>
            <w:tcBorders>
              <w:top w:val="nil"/>
              <w:left w:val="single" w:sz="4" w:space="0" w:color="auto"/>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D40E15">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nil"/>
              <w:left w:val="nil"/>
              <w:bottom w:val="single" w:sz="4" w:space="0" w:color="auto"/>
              <w:right w:val="single" w:sz="4" w:space="0" w:color="auto"/>
            </w:tcBorders>
            <w:shd w:val="clear" w:color="auto" w:fill="auto"/>
            <w:vAlign w:val="center"/>
          </w:tcPr>
          <w:p w:rsidR="00D40E15" w:rsidRDefault="009C755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D40E15">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nil"/>
              <w:left w:val="nil"/>
              <w:bottom w:val="single" w:sz="4" w:space="0" w:color="auto"/>
              <w:right w:val="single" w:sz="4" w:space="0" w:color="auto"/>
            </w:tcBorders>
            <w:shd w:val="clear" w:color="auto" w:fill="auto"/>
            <w:vAlign w:val="center"/>
          </w:tcPr>
          <w:p w:rsidR="00D40E15" w:rsidRDefault="009C755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D40E15">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nil"/>
              <w:left w:val="nil"/>
              <w:bottom w:val="single" w:sz="4" w:space="0" w:color="auto"/>
              <w:right w:val="single" w:sz="4" w:space="0" w:color="auto"/>
            </w:tcBorders>
            <w:shd w:val="clear" w:color="auto" w:fill="auto"/>
            <w:vAlign w:val="center"/>
          </w:tcPr>
          <w:p w:rsidR="00D40E15" w:rsidRDefault="009C755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D40E15">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nil"/>
              <w:left w:val="nil"/>
              <w:bottom w:val="single" w:sz="4" w:space="0" w:color="auto"/>
              <w:right w:val="single" w:sz="4" w:space="0" w:color="auto"/>
            </w:tcBorders>
            <w:shd w:val="clear" w:color="auto" w:fill="auto"/>
            <w:vAlign w:val="center"/>
          </w:tcPr>
          <w:p w:rsidR="00D40E15" w:rsidRDefault="009C755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D40E15">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nil"/>
              <w:left w:val="nil"/>
              <w:bottom w:val="single" w:sz="4" w:space="0" w:color="auto"/>
              <w:right w:val="single" w:sz="4" w:space="0" w:color="auto"/>
            </w:tcBorders>
            <w:shd w:val="clear" w:color="auto" w:fill="auto"/>
            <w:vAlign w:val="center"/>
          </w:tcPr>
          <w:p w:rsidR="00D40E15" w:rsidRDefault="009C755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D40E15">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D40E15">
        <w:trPr>
          <w:trHeight w:val="615"/>
          <w:jc w:val="center"/>
        </w:trPr>
        <w:tc>
          <w:tcPr>
            <w:tcW w:w="12800" w:type="dxa"/>
            <w:gridSpan w:val="10"/>
            <w:tcBorders>
              <w:top w:val="single" w:sz="4" w:space="0" w:color="auto"/>
              <w:left w:val="nil"/>
              <w:bottom w:val="nil"/>
              <w:right w:val="nil"/>
            </w:tcBorders>
            <w:shd w:val="clear" w:color="auto" w:fill="auto"/>
            <w:vAlign w:val="center"/>
          </w:tcPr>
          <w:p w:rsidR="00D40E15" w:rsidRDefault="009C7555">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注：本表反映部门本年度政府性基金预算财政拨款收入支出及结转结余情况,数据取自财决09表</w:t>
            </w:r>
          </w:p>
        </w:tc>
      </w:tr>
    </w:tbl>
    <w:p w:rsidR="00D40E15" w:rsidRDefault="00D40E15">
      <w:pPr>
        <w:spacing w:line="580" w:lineRule="exact"/>
        <w:sectPr w:rsidR="00D40E15" w:rsidSect="00367264">
          <w:pgSz w:w="16838" w:h="11906" w:orient="landscape" w:code="9"/>
          <w:pgMar w:top="720" w:right="720" w:bottom="567" w:left="720" w:header="851" w:footer="992" w:gutter="0"/>
          <w:cols w:space="0"/>
          <w:docGrid w:type="linesAndChars" w:linePitch="321"/>
        </w:sectPr>
      </w:pPr>
    </w:p>
    <w:p w:rsidR="00D40E15" w:rsidRDefault="009C7555" w:rsidP="00B23574">
      <w:pPr>
        <w:spacing w:beforeLines="50" w:line="580" w:lineRule="exact"/>
        <w:ind w:firstLineChars="49" w:firstLine="176"/>
        <w:jc w:val="center"/>
        <w:outlineLvl w:val="1"/>
        <w:rPr>
          <w:rFonts w:ascii="黑体" w:eastAsia="黑体" w:hAnsi="黑体" w:cs="黑体"/>
          <w:kern w:val="0"/>
          <w:sz w:val="36"/>
          <w:szCs w:val="36"/>
        </w:rPr>
      </w:pPr>
      <w:r>
        <w:rPr>
          <w:rFonts w:ascii="黑体" w:eastAsia="黑体" w:hAnsi="黑体" w:cs="黑体" w:hint="eastAsia"/>
          <w:kern w:val="0"/>
          <w:sz w:val="36"/>
          <w:szCs w:val="36"/>
        </w:rPr>
        <w:lastRenderedPageBreak/>
        <w:t>第三部分 20</w:t>
      </w:r>
      <w:r w:rsidR="00283657">
        <w:rPr>
          <w:rFonts w:ascii="黑体" w:eastAsia="黑体" w:hAnsi="黑体" w:cs="黑体" w:hint="eastAsia"/>
          <w:kern w:val="0"/>
          <w:sz w:val="36"/>
          <w:szCs w:val="36"/>
        </w:rPr>
        <w:t>20</w:t>
      </w:r>
      <w:r>
        <w:rPr>
          <w:rFonts w:ascii="黑体" w:eastAsia="黑体" w:hAnsi="黑体" w:cs="黑体" w:hint="eastAsia"/>
          <w:kern w:val="0"/>
          <w:sz w:val="36"/>
          <w:szCs w:val="36"/>
        </w:rPr>
        <w:t>年度部门决算情况说明</w:t>
      </w:r>
    </w:p>
    <w:p w:rsidR="00D40E15" w:rsidRDefault="009C7555">
      <w:pPr>
        <w:spacing w:line="540" w:lineRule="exact"/>
        <w:outlineLvl w:val="1"/>
        <w:rPr>
          <w:rFonts w:ascii="黑体" w:eastAsia="黑体" w:hAnsi="宋体"/>
          <w:kern w:val="0"/>
          <w:sz w:val="32"/>
          <w:szCs w:val="32"/>
        </w:rPr>
      </w:pPr>
      <w:r>
        <w:rPr>
          <w:rFonts w:ascii="楷体_GB2312" w:eastAsia="楷体_GB2312" w:hAnsi="楷体_GB2312" w:cs="楷体_GB2312" w:hint="eastAsia"/>
          <w:b/>
          <w:bCs/>
          <w:kern w:val="0"/>
          <w:sz w:val="32"/>
          <w:szCs w:val="32"/>
        </w:rPr>
        <w:t xml:space="preserve">   一、收入支出决算总体情况说明</w:t>
      </w:r>
    </w:p>
    <w:p w:rsidR="00D40E15" w:rsidRDefault="009C7555">
      <w:pPr>
        <w:spacing w:line="540" w:lineRule="exact"/>
        <w:ind w:firstLineChars="168" w:firstLine="538"/>
        <w:outlineLvl w:val="1"/>
        <w:rPr>
          <w:rFonts w:ascii="仿宋_GB2312" w:eastAsia="仿宋_GB2312" w:hAnsi="宋体"/>
          <w:kern w:val="0"/>
          <w:sz w:val="32"/>
          <w:szCs w:val="32"/>
        </w:rPr>
      </w:pPr>
      <w:r>
        <w:rPr>
          <w:rFonts w:ascii="仿宋_GB2312" w:eastAsia="仿宋_GB2312" w:hAnsi="宋体"/>
          <w:kern w:val="0"/>
          <w:sz w:val="32"/>
          <w:szCs w:val="32"/>
        </w:rPr>
        <w:t>20</w:t>
      </w:r>
      <w:r w:rsidR="00CF2D84">
        <w:rPr>
          <w:rFonts w:ascii="仿宋_GB2312" w:eastAsia="仿宋_GB2312" w:hAnsi="宋体" w:hint="eastAsia"/>
          <w:kern w:val="0"/>
          <w:sz w:val="32"/>
          <w:szCs w:val="32"/>
        </w:rPr>
        <w:t>20</w:t>
      </w:r>
      <w:r>
        <w:rPr>
          <w:rFonts w:ascii="仿宋_GB2312" w:eastAsia="仿宋_GB2312" w:hAnsi="宋体"/>
          <w:kern w:val="0"/>
          <w:sz w:val="32"/>
          <w:szCs w:val="32"/>
        </w:rPr>
        <w:t>年度收入总计</w:t>
      </w:r>
      <w:r w:rsidR="00CF2D84" w:rsidRPr="00CF2D84">
        <w:rPr>
          <w:rFonts w:ascii="仿宋_GB2312" w:eastAsia="仿宋_GB2312" w:hAnsi="宋体"/>
          <w:kern w:val="0"/>
          <w:sz w:val="32"/>
          <w:szCs w:val="32"/>
        </w:rPr>
        <w:t>4953333.55</w:t>
      </w:r>
      <w:r>
        <w:rPr>
          <w:rFonts w:ascii="仿宋_GB2312" w:eastAsia="仿宋_GB2312" w:hAnsi="宋体"/>
          <w:kern w:val="0"/>
          <w:sz w:val="32"/>
          <w:szCs w:val="32"/>
        </w:rPr>
        <w:t>元，支出总计</w:t>
      </w:r>
      <w:r w:rsidR="00CF2D84" w:rsidRPr="00CF2D84">
        <w:rPr>
          <w:rFonts w:ascii="仿宋_GB2312" w:eastAsia="仿宋_GB2312" w:hAnsi="宋体"/>
          <w:kern w:val="0"/>
          <w:sz w:val="32"/>
          <w:szCs w:val="32"/>
        </w:rPr>
        <w:t>4945659.61</w:t>
      </w:r>
      <w:r>
        <w:rPr>
          <w:rFonts w:ascii="仿宋_GB2312" w:eastAsia="仿宋_GB2312" w:hAnsi="宋体"/>
          <w:kern w:val="0"/>
          <w:sz w:val="32"/>
          <w:szCs w:val="32"/>
        </w:rPr>
        <w:t>元。与201</w:t>
      </w:r>
      <w:r w:rsidR="00CF2D84">
        <w:rPr>
          <w:rFonts w:ascii="仿宋_GB2312" w:eastAsia="仿宋_GB2312" w:hAnsi="宋体" w:hint="eastAsia"/>
          <w:kern w:val="0"/>
          <w:sz w:val="32"/>
          <w:szCs w:val="32"/>
        </w:rPr>
        <w:t>9</w:t>
      </w:r>
      <w:r>
        <w:rPr>
          <w:rFonts w:ascii="仿宋_GB2312" w:eastAsia="仿宋_GB2312" w:hAnsi="宋体"/>
          <w:kern w:val="0"/>
          <w:sz w:val="32"/>
          <w:szCs w:val="32"/>
        </w:rPr>
        <w:t>年</w:t>
      </w:r>
      <w:r>
        <w:rPr>
          <w:rFonts w:ascii="仿宋_GB2312" w:eastAsia="仿宋_GB2312" w:hAnsi="宋体" w:hint="eastAsia"/>
          <w:kern w:val="0"/>
          <w:sz w:val="32"/>
          <w:szCs w:val="32"/>
        </w:rPr>
        <w:t>度</w:t>
      </w:r>
      <w:r>
        <w:rPr>
          <w:rFonts w:ascii="仿宋_GB2312" w:eastAsia="仿宋_GB2312" w:hAnsi="宋体"/>
          <w:kern w:val="0"/>
          <w:sz w:val="32"/>
          <w:szCs w:val="32"/>
        </w:rPr>
        <w:t>相比，收</w:t>
      </w:r>
      <w:r w:rsidR="00D015DC">
        <w:rPr>
          <w:rFonts w:ascii="仿宋_GB2312" w:eastAsia="仿宋_GB2312" w:hAnsi="宋体" w:hint="eastAsia"/>
          <w:kern w:val="0"/>
          <w:sz w:val="32"/>
          <w:szCs w:val="32"/>
        </w:rPr>
        <w:t>人总计</w:t>
      </w:r>
      <w:r w:rsidR="00CF2D84">
        <w:rPr>
          <w:rFonts w:ascii="仿宋_GB2312" w:eastAsia="仿宋_GB2312" w:hAnsi="宋体" w:hint="eastAsia"/>
          <w:kern w:val="0"/>
          <w:sz w:val="32"/>
          <w:szCs w:val="32"/>
        </w:rPr>
        <w:t>增加</w:t>
      </w:r>
      <w:r w:rsidR="00D015DC" w:rsidRPr="00D015DC">
        <w:rPr>
          <w:rFonts w:ascii="仿宋_GB2312" w:eastAsia="仿宋_GB2312" w:hAnsi="宋体"/>
          <w:kern w:val="0"/>
          <w:sz w:val="32"/>
          <w:szCs w:val="32"/>
        </w:rPr>
        <w:t>1</w:t>
      </w:r>
      <w:r w:rsidR="004A0117">
        <w:rPr>
          <w:rFonts w:ascii="仿宋_GB2312" w:eastAsia="仿宋_GB2312" w:hAnsi="宋体" w:hint="eastAsia"/>
          <w:kern w:val="0"/>
          <w:sz w:val="32"/>
          <w:szCs w:val="32"/>
        </w:rPr>
        <w:t>594992.65</w:t>
      </w:r>
      <w:r w:rsidR="00D015DC">
        <w:rPr>
          <w:rFonts w:ascii="仿宋_GB2312" w:eastAsia="仿宋_GB2312" w:hAnsi="宋体" w:hint="eastAsia"/>
          <w:kern w:val="0"/>
          <w:sz w:val="32"/>
          <w:szCs w:val="32"/>
        </w:rPr>
        <w:t>元</w:t>
      </w:r>
      <w:r>
        <w:rPr>
          <w:rFonts w:ascii="仿宋_GB2312" w:eastAsia="仿宋_GB2312" w:hAnsi="宋体"/>
          <w:kern w:val="0"/>
          <w:sz w:val="32"/>
          <w:szCs w:val="32"/>
        </w:rPr>
        <w:t>、</w:t>
      </w:r>
      <w:r w:rsidR="004A0117">
        <w:rPr>
          <w:rFonts w:ascii="仿宋_GB2312" w:eastAsia="仿宋_GB2312" w:hAnsi="宋体" w:hint="eastAsia"/>
          <w:kern w:val="0"/>
          <w:sz w:val="32"/>
          <w:szCs w:val="32"/>
        </w:rPr>
        <w:t>增加47.49</w:t>
      </w:r>
      <w:r w:rsidR="00D015DC">
        <w:rPr>
          <w:rFonts w:ascii="仿宋_GB2312" w:eastAsia="仿宋_GB2312" w:hAnsi="宋体"/>
          <w:kern w:val="0"/>
          <w:sz w:val="32"/>
          <w:szCs w:val="32"/>
        </w:rPr>
        <w:t>%</w:t>
      </w:r>
      <w:r w:rsidR="00D015DC">
        <w:rPr>
          <w:rFonts w:ascii="仿宋_GB2312" w:eastAsia="仿宋_GB2312" w:hAnsi="宋体" w:hint="eastAsia"/>
          <w:kern w:val="0"/>
          <w:sz w:val="32"/>
          <w:szCs w:val="32"/>
        </w:rPr>
        <w:t>，</w:t>
      </w:r>
      <w:r>
        <w:rPr>
          <w:rFonts w:ascii="仿宋_GB2312" w:eastAsia="仿宋_GB2312" w:hAnsi="宋体"/>
          <w:kern w:val="0"/>
          <w:sz w:val="32"/>
          <w:szCs w:val="32"/>
        </w:rPr>
        <w:t>支</w:t>
      </w:r>
      <w:r w:rsidR="00D015DC">
        <w:rPr>
          <w:rFonts w:ascii="仿宋_GB2312" w:eastAsia="仿宋_GB2312" w:hAnsi="宋体" w:hint="eastAsia"/>
          <w:kern w:val="0"/>
          <w:sz w:val="32"/>
          <w:szCs w:val="32"/>
        </w:rPr>
        <w:t>出</w:t>
      </w:r>
      <w:r>
        <w:rPr>
          <w:rFonts w:ascii="仿宋_GB2312" w:eastAsia="仿宋_GB2312" w:hAnsi="宋体"/>
          <w:kern w:val="0"/>
          <w:sz w:val="32"/>
          <w:szCs w:val="32"/>
        </w:rPr>
        <w:t>总计</w:t>
      </w:r>
      <w:r w:rsidR="004A0117">
        <w:rPr>
          <w:rFonts w:ascii="仿宋_GB2312" w:eastAsia="仿宋_GB2312" w:hAnsi="宋体" w:hint="eastAsia"/>
          <w:kern w:val="0"/>
          <w:sz w:val="32"/>
          <w:szCs w:val="32"/>
        </w:rPr>
        <w:t>增加1550029.45</w:t>
      </w:r>
      <w:r>
        <w:rPr>
          <w:rFonts w:ascii="仿宋_GB2312" w:eastAsia="仿宋_GB2312" w:hAnsi="宋体"/>
          <w:kern w:val="0"/>
          <w:sz w:val="32"/>
          <w:szCs w:val="32"/>
        </w:rPr>
        <w:t>元，</w:t>
      </w:r>
      <w:r w:rsidR="004A0117">
        <w:rPr>
          <w:rFonts w:ascii="仿宋_GB2312" w:eastAsia="仿宋_GB2312" w:hAnsi="宋体" w:hint="eastAsia"/>
          <w:kern w:val="0"/>
          <w:sz w:val="32"/>
          <w:szCs w:val="32"/>
        </w:rPr>
        <w:t>增加45</w:t>
      </w:r>
      <w:r w:rsidR="00DA4666">
        <w:rPr>
          <w:rFonts w:ascii="仿宋_GB2312" w:eastAsia="仿宋_GB2312" w:hAnsi="宋体" w:hint="eastAsia"/>
          <w:kern w:val="0"/>
          <w:sz w:val="32"/>
          <w:szCs w:val="32"/>
        </w:rPr>
        <w:t>.</w:t>
      </w:r>
      <w:r w:rsidR="004A0117">
        <w:rPr>
          <w:rFonts w:ascii="仿宋_GB2312" w:eastAsia="仿宋_GB2312" w:hAnsi="宋体" w:hint="eastAsia"/>
          <w:kern w:val="0"/>
          <w:sz w:val="32"/>
          <w:szCs w:val="32"/>
        </w:rPr>
        <w:t>64</w:t>
      </w:r>
      <w:r>
        <w:rPr>
          <w:rFonts w:ascii="仿宋_GB2312" w:eastAsia="仿宋_GB2312" w:hAnsi="宋体"/>
          <w:kern w:val="0"/>
          <w:sz w:val="32"/>
          <w:szCs w:val="32"/>
        </w:rPr>
        <w:t>%</w:t>
      </w:r>
      <w:r>
        <w:rPr>
          <w:rFonts w:ascii="仿宋_GB2312" w:eastAsia="仿宋_GB2312" w:hAnsi="宋体" w:hint="eastAsia"/>
          <w:kern w:val="0"/>
          <w:sz w:val="32"/>
          <w:szCs w:val="32"/>
        </w:rPr>
        <w:t>，主要原因是</w:t>
      </w:r>
      <w:r w:rsidR="00DA7B01">
        <w:rPr>
          <w:rFonts w:ascii="仿宋_GB2312" w:eastAsia="仿宋_GB2312" w:hAnsi="宋体" w:hint="eastAsia"/>
          <w:kern w:val="0"/>
          <w:sz w:val="32"/>
          <w:szCs w:val="32"/>
        </w:rPr>
        <w:t>20</w:t>
      </w:r>
      <w:r w:rsidR="004A0117">
        <w:rPr>
          <w:rFonts w:ascii="仿宋_GB2312" w:eastAsia="仿宋_GB2312" w:hAnsi="宋体" w:hint="eastAsia"/>
          <w:kern w:val="0"/>
          <w:sz w:val="32"/>
          <w:szCs w:val="32"/>
        </w:rPr>
        <w:t>20</w:t>
      </w:r>
      <w:r w:rsidR="00DA7B01">
        <w:rPr>
          <w:rFonts w:ascii="仿宋_GB2312" w:eastAsia="仿宋_GB2312" w:hAnsi="宋体" w:hint="eastAsia"/>
          <w:kern w:val="0"/>
          <w:sz w:val="32"/>
          <w:szCs w:val="32"/>
        </w:rPr>
        <w:t>年</w:t>
      </w:r>
      <w:r w:rsidR="004A0117">
        <w:rPr>
          <w:rFonts w:ascii="仿宋_GB2312" w:eastAsia="仿宋_GB2312" w:hAnsi="宋体" w:hint="eastAsia"/>
          <w:kern w:val="0"/>
          <w:sz w:val="32"/>
          <w:szCs w:val="32"/>
        </w:rPr>
        <w:t>发放了2011年以来住房补贴</w:t>
      </w:r>
      <w:r>
        <w:rPr>
          <w:rFonts w:ascii="仿宋_GB2312" w:eastAsia="仿宋_GB2312" w:hAnsi="宋体"/>
          <w:kern w:val="0"/>
          <w:sz w:val="32"/>
          <w:szCs w:val="32"/>
        </w:rPr>
        <w:t>。</w:t>
      </w:r>
    </w:p>
    <w:p w:rsidR="00D40E15" w:rsidRDefault="009C7555">
      <w:pPr>
        <w:spacing w:line="540" w:lineRule="exact"/>
        <w:outlineLvl w:val="1"/>
        <w:rPr>
          <w:rFonts w:ascii="黑体" w:eastAsia="黑体" w:hAnsi="宋体"/>
          <w:kern w:val="0"/>
          <w:sz w:val="32"/>
          <w:szCs w:val="32"/>
        </w:rPr>
      </w:pPr>
      <w:r>
        <w:rPr>
          <w:rFonts w:ascii="楷体_GB2312" w:eastAsia="楷体_GB2312" w:hAnsi="楷体_GB2312" w:cs="楷体_GB2312" w:hint="eastAsia"/>
          <w:b/>
          <w:bCs/>
          <w:kern w:val="0"/>
          <w:sz w:val="32"/>
          <w:szCs w:val="32"/>
        </w:rPr>
        <w:t xml:space="preserve"> 二、收入决算情况说明</w:t>
      </w:r>
    </w:p>
    <w:p w:rsidR="00D40E15" w:rsidRDefault="009C7555">
      <w:pPr>
        <w:pStyle w:val="Default"/>
        <w:spacing w:line="540" w:lineRule="exact"/>
        <w:ind w:firstLineChars="233" w:firstLine="746"/>
        <w:rPr>
          <w:rFonts w:ascii="仿宋_GB2312" w:eastAsia="仿宋_GB2312" w:hAnsi="宋体" w:cs="Times New Roman"/>
          <w:color w:val="auto"/>
          <w:sz w:val="32"/>
          <w:szCs w:val="32"/>
        </w:rPr>
      </w:pPr>
      <w:r>
        <w:rPr>
          <w:rFonts w:ascii="仿宋_GB2312" w:eastAsia="仿宋_GB2312" w:hAnsi="宋体"/>
          <w:sz w:val="32"/>
          <w:szCs w:val="32"/>
        </w:rPr>
        <w:t>20</w:t>
      </w:r>
      <w:r w:rsidR="00315CF3">
        <w:rPr>
          <w:rFonts w:ascii="仿宋_GB2312" w:eastAsia="仿宋_GB2312" w:hAnsi="宋体" w:hint="eastAsia"/>
          <w:sz w:val="32"/>
          <w:szCs w:val="32"/>
        </w:rPr>
        <w:t>20</w:t>
      </w:r>
      <w:r>
        <w:rPr>
          <w:rFonts w:ascii="仿宋_GB2312" w:eastAsia="仿宋_GB2312" w:hAnsi="宋体"/>
          <w:sz w:val="32"/>
          <w:szCs w:val="32"/>
        </w:rPr>
        <w:t>年度</w:t>
      </w:r>
      <w:r>
        <w:rPr>
          <w:rFonts w:ascii="仿宋_GB2312" w:eastAsia="仿宋_GB2312" w:hAnsi="宋体" w:cs="Times New Roman"/>
          <w:color w:val="auto"/>
          <w:sz w:val="32"/>
          <w:szCs w:val="32"/>
        </w:rPr>
        <w:t>收入合计</w:t>
      </w:r>
      <w:r w:rsidR="00315CF3" w:rsidRPr="00315CF3">
        <w:rPr>
          <w:rFonts w:ascii="仿宋_GB2312" w:eastAsia="仿宋_GB2312" w:hAnsi="宋体"/>
          <w:sz w:val="32"/>
          <w:szCs w:val="32"/>
        </w:rPr>
        <w:t>4953333.55</w:t>
      </w:r>
      <w:r>
        <w:rPr>
          <w:rFonts w:ascii="仿宋_GB2312" w:eastAsia="仿宋_GB2312" w:hAnsi="宋体" w:cs="Times New Roman"/>
          <w:color w:val="auto"/>
          <w:sz w:val="32"/>
          <w:szCs w:val="32"/>
        </w:rPr>
        <w:t>元，</w:t>
      </w:r>
      <w:r>
        <w:rPr>
          <w:rFonts w:ascii="仿宋_GB2312" w:eastAsia="仿宋_GB2312" w:hAnsi="宋体" w:cs="Times New Roman" w:hint="eastAsia"/>
          <w:color w:val="auto"/>
          <w:sz w:val="32"/>
          <w:szCs w:val="32"/>
        </w:rPr>
        <w:t>其中：财政拨款收入</w:t>
      </w:r>
      <w:r w:rsidR="00315CF3" w:rsidRPr="00315CF3">
        <w:rPr>
          <w:rFonts w:ascii="仿宋_GB2312" w:eastAsia="仿宋_GB2312" w:hAnsi="宋体" w:cs="Times New Roman"/>
          <w:color w:val="auto"/>
          <w:sz w:val="32"/>
          <w:szCs w:val="32"/>
        </w:rPr>
        <w:t>4952219.25</w:t>
      </w:r>
      <w:r>
        <w:rPr>
          <w:rFonts w:ascii="仿宋_GB2312" w:eastAsia="仿宋_GB2312" w:hAnsi="宋体" w:cs="Times New Roman" w:hint="eastAsia"/>
          <w:color w:val="auto"/>
          <w:sz w:val="32"/>
          <w:szCs w:val="32"/>
        </w:rPr>
        <w:t>元，占</w:t>
      </w:r>
      <w:r w:rsidR="001D4398">
        <w:rPr>
          <w:rFonts w:ascii="仿宋_GB2312" w:eastAsia="仿宋_GB2312" w:hAnsi="宋体" w:cs="Times New Roman" w:hint="eastAsia"/>
          <w:color w:val="auto"/>
          <w:sz w:val="32"/>
          <w:szCs w:val="32"/>
        </w:rPr>
        <w:t>99.9</w:t>
      </w:r>
      <w:r w:rsidR="00315CF3">
        <w:rPr>
          <w:rFonts w:ascii="仿宋_GB2312" w:eastAsia="仿宋_GB2312" w:hAnsi="宋体" w:cs="Times New Roman" w:hint="eastAsia"/>
          <w:color w:val="auto"/>
          <w:sz w:val="32"/>
          <w:szCs w:val="32"/>
        </w:rPr>
        <w:t>7</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；上级补助收入</w:t>
      </w:r>
      <w:r w:rsidR="001D4398">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元，占</w:t>
      </w:r>
      <w:r w:rsidR="001D4398">
        <w:rPr>
          <w:rFonts w:ascii="仿宋_GB2312" w:eastAsia="仿宋_GB2312" w:hAnsi="宋体" w:cs="Times New Roman" w:hint="eastAsia"/>
          <w:color w:val="auto"/>
          <w:sz w:val="32"/>
          <w:szCs w:val="32"/>
        </w:rPr>
        <w:t>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；事业收入</w:t>
      </w:r>
      <w:r w:rsidR="001D4398">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元，占</w:t>
      </w:r>
      <w:r w:rsidR="001D4398">
        <w:rPr>
          <w:rFonts w:ascii="仿宋_GB2312" w:eastAsia="仿宋_GB2312" w:hAnsi="宋体" w:cs="Times New Roman" w:hint="eastAsia"/>
          <w:color w:val="auto"/>
          <w:sz w:val="32"/>
          <w:szCs w:val="32"/>
        </w:rPr>
        <w:t>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；经营收入</w:t>
      </w:r>
      <w:r w:rsidR="001D4398">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元，占</w:t>
      </w:r>
      <w:r w:rsidR="001D4398">
        <w:rPr>
          <w:rFonts w:ascii="仿宋_GB2312" w:eastAsia="仿宋_GB2312" w:hAnsi="宋体" w:cs="Times New Roman" w:hint="eastAsia"/>
          <w:color w:val="auto"/>
          <w:sz w:val="32"/>
          <w:szCs w:val="32"/>
        </w:rPr>
        <w:t>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；附属单位上缴收入</w:t>
      </w:r>
      <w:r w:rsidR="001D4398">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元，占</w:t>
      </w:r>
      <w:r w:rsidR="001D4398">
        <w:rPr>
          <w:rFonts w:ascii="仿宋_GB2312" w:eastAsia="仿宋_GB2312" w:hAnsi="宋体" w:cs="Times New Roman" w:hint="eastAsia"/>
          <w:color w:val="auto"/>
          <w:sz w:val="32"/>
          <w:szCs w:val="32"/>
        </w:rPr>
        <w:t>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；其他收入</w:t>
      </w:r>
      <w:r w:rsidR="00315CF3">
        <w:rPr>
          <w:rFonts w:ascii="仿宋_GB2312" w:eastAsia="仿宋_GB2312" w:hAnsi="宋体" w:cs="Times New Roman" w:hint="eastAsia"/>
          <w:color w:val="auto"/>
          <w:sz w:val="32"/>
          <w:szCs w:val="32"/>
        </w:rPr>
        <w:t>1114.3</w:t>
      </w:r>
      <w:r>
        <w:rPr>
          <w:rFonts w:ascii="仿宋_GB2312" w:eastAsia="仿宋_GB2312" w:hAnsi="宋体" w:cs="Times New Roman" w:hint="eastAsia"/>
          <w:color w:val="auto"/>
          <w:sz w:val="32"/>
          <w:szCs w:val="32"/>
        </w:rPr>
        <w:t>元，占</w:t>
      </w:r>
      <w:r w:rsidR="001D4398">
        <w:rPr>
          <w:rFonts w:ascii="仿宋_GB2312" w:eastAsia="仿宋_GB2312" w:hAnsi="宋体" w:cs="Times New Roman" w:hint="eastAsia"/>
          <w:color w:val="auto"/>
          <w:sz w:val="32"/>
          <w:szCs w:val="32"/>
        </w:rPr>
        <w:t>0.0</w:t>
      </w:r>
      <w:r w:rsidR="00315CF3">
        <w:rPr>
          <w:rFonts w:ascii="仿宋_GB2312" w:eastAsia="仿宋_GB2312" w:hAnsi="宋体" w:cs="Times New Roman" w:hint="eastAsia"/>
          <w:color w:val="auto"/>
          <w:sz w:val="32"/>
          <w:szCs w:val="32"/>
        </w:rPr>
        <w:t>3</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D40E15" w:rsidRDefault="009C7555">
      <w:pPr>
        <w:pStyle w:val="Default"/>
        <w:spacing w:line="540" w:lineRule="exact"/>
        <w:ind w:firstLineChars="196" w:firstLine="63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三、支出决算情况说明</w:t>
      </w:r>
    </w:p>
    <w:p w:rsidR="00D40E15" w:rsidRDefault="009C7555">
      <w:pPr>
        <w:spacing w:line="540" w:lineRule="exact"/>
        <w:ind w:firstLineChars="192" w:firstLine="614"/>
        <w:outlineLvl w:val="1"/>
        <w:rPr>
          <w:rFonts w:ascii="仿宋_GB2312" w:eastAsia="仿宋_GB2312" w:hAnsi="宋体"/>
          <w:kern w:val="0"/>
          <w:sz w:val="32"/>
          <w:szCs w:val="32"/>
        </w:rPr>
      </w:pPr>
      <w:r>
        <w:rPr>
          <w:rFonts w:ascii="仿宋_GB2312" w:eastAsia="仿宋_GB2312" w:hAnsi="宋体"/>
          <w:kern w:val="0"/>
          <w:sz w:val="32"/>
          <w:szCs w:val="32"/>
        </w:rPr>
        <w:t>20</w:t>
      </w:r>
      <w:r w:rsidR="000C15E8">
        <w:rPr>
          <w:rFonts w:ascii="仿宋_GB2312" w:eastAsia="仿宋_GB2312" w:hAnsi="宋体" w:hint="eastAsia"/>
          <w:kern w:val="0"/>
          <w:sz w:val="32"/>
          <w:szCs w:val="32"/>
        </w:rPr>
        <w:t>20</w:t>
      </w:r>
      <w:r>
        <w:rPr>
          <w:rFonts w:ascii="仿宋_GB2312" w:eastAsia="仿宋_GB2312" w:hAnsi="宋体"/>
          <w:kern w:val="0"/>
          <w:sz w:val="32"/>
          <w:szCs w:val="32"/>
        </w:rPr>
        <w:t>年度支出合计</w:t>
      </w:r>
      <w:r w:rsidR="000C15E8" w:rsidRPr="00CF2D84">
        <w:rPr>
          <w:rFonts w:ascii="仿宋_GB2312" w:eastAsia="仿宋_GB2312" w:hAnsi="宋体"/>
          <w:kern w:val="0"/>
          <w:sz w:val="32"/>
          <w:szCs w:val="32"/>
        </w:rPr>
        <w:t>4945659.61</w:t>
      </w:r>
      <w:r>
        <w:rPr>
          <w:rFonts w:ascii="仿宋_GB2312" w:eastAsia="仿宋_GB2312" w:hAnsi="宋体"/>
          <w:kern w:val="0"/>
          <w:sz w:val="32"/>
          <w:szCs w:val="32"/>
        </w:rPr>
        <w:t>元，其中：基本支出</w:t>
      </w:r>
      <w:r w:rsidR="000C15E8" w:rsidRPr="000C15E8">
        <w:rPr>
          <w:rFonts w:ascii="仿宋_GB2312" w:eastAsia="仿宋_GB2312" w:hAnsi="宋体"/>
          <w:kern w:val="0"/>
          <w:sz w:val="32"/>
          <w:szCs w:val="32"/>
        </w:rPr>
        <w:t>4493992.54</w:t>
      </w:r>
      <w:r>
        <w:rPr>
          <w:rFonts w:ascii="仿宋_GB2312" w:eastAsia="仿宋_GB2312" w:hAnsi="宋体"/>
          <w:kern w:val="0"/>
          <w:sz w:val="32"/>
          <w:szCs w:val="32"/>
        </w:rPr>
        <w:t>元，占</w:t>
      </w:r>
      <w:r w:rsidR="000C15E8">
        <w:rPr>
          <w:rFonts w:ascii="仿宋_GB2312" w:eastAsia="仿宋_GB2312" w:hAnsi="宋体" w:hint="eastAsia"/>
          <w:kern w:val="0"/>
          <w:sz w:val="32"/>
          <w:szCs w:val="32"/>
        </w:rPr>
        <w:t>90.87</w:t>
      </w:r>
      <w:r>
        <w:rPr>
          <w:rFonts w:ascii="仿宋_GB2312" w:eastAsia="仿宋_GB2312" w:hAnsi="宋体"/>
          <w:kern w:val="0"/>
          <w:sz w:val="32"/>
          <w:szCs w:val="32"/>
        </w:rPr>
        <w:t>%；项目支出</w:t>
      </w:r>
      <w:r w:rsidR="000C15E8" w:rsidRPr="000C15E8">
        <w:rPr>
          <w:rFonts w:ascii="仿宋_GB2312" w:eastAsia="仿宋_GB2312" w:hAnsi="宋体"/>
          <w:kern w:val="0"/>
          <w:sz w:val="32"/>
          <w:szCs w:val="32"/>
        </w:rPr>
        <w:t>451667.07</w:t>
      </w:r>
      <w:r>
        <w:rPr>
          <w:rFonts w:ascii="仿宋_GB2312" w:eastAsia="仿宋_GB2312" w:hAnsi="宋体"/>
          <w:kern w:val="0"/>
          <w:sz w:val="32"/>
          <w:szCs w:val="32"/>
        </w:rPr>
        <w:t>元，占</w:t>
      </w:r>
      <w:r w:rsidR="000C15E8">
        <w:rPr>
          <w:rFonts w:ascii="仿宋_GB2312" w:eastAsia="仿宋_GB2312" w:hAnsi="宋体" w:hint="eastAsia"/>
          <w:kern w:val="0"/>
          <w:sz w:val="32"/>
          <w:szCs w:val="32"/>
        </w:rPr>
        <w:t>9.13</w:t>
      </w:r>
      <w:r>
        <w:rPr>
          <w:rFonts w:ascii="仿宋_GB2312" w:eastAsia="仿宋_GB2312" w:hAnsi="宋体"/>
          <w:kern w:val="0"/>
          <w:sz w:val="32"/>
          <w:szCs w:val="32"/>
        </w:rPr>
        <w:t>%；</w:t>
      </w:r>
      <w:r>
        <w:rPr>
          <w:rFonts w:ascii="仿宋_GB2312" w:eastAsia="仿宋_GB2312" w:hAnsi="宋体" w:hint="eastAsia"/>
          <w:kern w:val="0"/>
          <w:sz w:val="32"/>
          <w:szCs w:val="32"/>
        </w:rPr>
        <w:t>上缴上级</w:t>
      </w:r>
      <w:r>
        <w:rPr>
          <w:rFonts w:ascii="仿宋_GB2312" w:eastAsia="仿宋_GB2312" w:hAnsi="宋体"/>
          <w:kern w:val="0"/>
          <w:sz w:val="32"/>
          <w:szCs w:val="32"/>
        </w:rPr>
        <w:t>支出</w:t>
      </w:r>
      <w:r w:rsidR="007A448E">
        <w:rPr>
          <w:rFonts w:ascii="仿宋_GB2312" w:eastAsia="仿宋_GB2312" w:hAnsi="宋体" w:hint="eastAsia"/>
          <w:kern w:val="0"/>
          <w:sz w:val="32"/>
          <w:szCs w:val="32"/>
        </w:rPr>
        <w:t>0</w:t>
      </w:r>
      <w:r>
        <w:rPr>
          <w:rFonts w:ascii="仿宋_GB2312" w:eastAsia="仿宋_GB2312" w:hAnsi="宋体"/>
          <w:kern w:val="0"/>
          <w:sz w:val="32"/>
          <w:szCs w:val="32"/>
        </w:rPr>
        <w:t>元，占</w:t>
      </w:r>
      <w:r w:rsidR="007A448E">
        <w:rPr>
          <w:rFonts w:ascii="仿宋_GB2312" w:eastAsia="仿宋_GB2312" w:hAnsi="宋体" w:hint="eastAsia"/>
          <w:kern w:val="0"/>
          <w:sz w:val="32"/>
          <w:szCs w:val="32"/>
        </w:rPr>
        <w:t>0</w:t>
      </w:r>
      <w:r>
        <w:rPr>
          <w:rFonts w:ascii="仿宋_GB2312" w:eastAsia="仿宋_GB2312" w:hAnsi="宋体"/>
          <w:kern w:val="0"/>
          <w:sz w:val="32"/>
          <w:szCs w:val="32"/>
        </w:rPr>
        <w:t>%；经营支出</w:t>
      </w:r>
      <w:r w:rsidR="007A448E">
        <w:rPr>
          <w:rFonts w:ascii="仿宋_GB2312" w:eastAsia="仿宋_GB2312" w:hAnsi="宋体" w:hint="eastAsia"/>
          <w:kern w:val="0"/>
          <w:sz w:val="32"/>
          <w:szCs w:val="32"/>
        </w:rPr>
        <w:t>0</w:t>
      </w:r>
      <w:r>
        <w:rPr>
          <w:rFonts w:ascii="仿宋_GB2312" w:eastAsia="仿宋_GB2312" w:hAnsi="宋体"/>
          <w:kern w:val="0"/>
          <w:sz w:val="32"/>
          <w:szCs w:val="32"/>
        </w:rPr>
        <w:t>元，占</w:t>
      </w:r>
      <w:r w:rsidR="007A448E">
        <w:rPr>
          <w:rFonts w:ascii="仿宋_GB2312" w:eastAsia="仿宋_GB2312" w:hAnsi="宋体" w:hint="eastAsia"/>
          <w:kern w:val="0"/>
          <w:sz w:val="32"/>
          <w:szCs w:val="32"/>
        </w:rPr>
        <w:t>0</w:t>
      </w:r>
      <w:r>
        <w:rPr>
          <w:rFonts w:ascii="仿宋_GB2312" w:eastAsia="仿宋_GB2312" w:hAnsi="宋体"/>
          <w:kern w:val="0"/>
          <w:sz w:val="32"/>
          <w:szCs w:val="32"/>
        </w:rPr>
        <w:t>%</w:t>
      </w:r>
      <w:r>
        <w:rPr>
          <w:rFonts w:ascii="仿宋_GB2312" w:eastAsia="仿宋_GB2312" w:hAnsi="宋体" w:hint="eastAsia"/>
          <w:kern w:val="0"/>
          <w:sz w:val="32"/>
          <w:szCs w:val="32"/>
        </w:rPr>
        <w:t>，对附属单位补助</w:t>
      </w:r>
      <w:r>
        <w:rPr>
          <w:rFonts w:ascii="仿宋_GB2312" w:eastAsia="仿宋_GB2312" w:hAnsi="宋体"/>
          <w:kern w:val="0"/>
          <w:sz w:val="32"/>
          <w:szCs w:val="32"/>
        </w:rPr>
        <w:t>支出</w:t>
      </w:r>
      <w:r w:rsidR="007A448E">
        <w:rPr>
          <w:rFonts w:ascii="仿宋_GB2312" w:eastAsia="仿宋_GB2312" w:hAnsi="宋体" w:hint="eastAsia"/>
          <w:kern w:val="0"/>
          <w:sz w:val="32"/>
          <w:szCs w:val="32"/>
        </w:rPr>
        <w:t>0</w:t>
      </w:r>
      <w:r>
        <w:rPr>
          <w:rFonts w:ascii="仿宋_GB2312" w:eastAsia="仿宋_GB2312" w:hAnsi="宋体"/>
          <w:kern w:val="0"/>
          <w:sz w:val="32"/>
          <w:szCs w:val="32"/>
        </w:rPr>
        <w:t>元，占</w:t>
      </w:r>
      <w:r w:rsidR="007A448E">
        <w:rPr>
          <w:rFonts w:ascii="仿宋_GB2312" w:eastAsia="仿宋_GB2312" w:hAnsi="宋体" w:hint="eastAsia"/>
          <w:kern w:val="0"/>
          <w:sz w:val="32"/>
          <w:szCs w:val="32"/>
        </w:rPr>
        <w:t>0</w:t>
      </w:r>
      <w:r>
        <w:rPr>
          <w:rFonts w:ascii="仿宋_GB2312" w:eastAsia="仿宋_GB2312" w:hAnsi="宋体"/>
          <w:kern w:val="0"/>
          <w:sz w:val="32"/>
          <w:szCs w:val="32"/>
        </w:rPr>
        <w:t>%。</w:t>
      </w:r>
    </w:p>
    <w:p w:rsidR="00D40E15" w:rsidRDefault="009C7555">
      <w:pPr>
        <w:spacing w:line="540" w:lineRule="exact"/>
        <w:outlineLvl w:val="1"/>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 xml:space="preserve">    四、财政拨款收入支出决算总体情况说明</w:t>
      </w:r>
    </w:p>
    <w:p w:rsidR="00D40E15" w:rsidRDefault="009C7555">
      <w:pPr>
        <w:spacing w:line="540" w:lineRule="exact"/>
        <w:outlineLvl w:val="1"/>
        <w:rPr>
          <w:rFonts w:ascii="仿宋_GB2312" w:eastAsia="仿宋_GB2312" w:hAnsi="宋体"/>
          <w:kern w:val="0"/>
          <w:sz w:val="32"/>
          <w:szCs w:val="32"/>
        </w:rPr>
      </w:pPr>
      <w:r>
        <w:rPr>
          <w:rFonts w:ascii="仿宋_GB2312" w:eastAsia="仿宋_GB2312" w:hAnsi="宋体"/>
          <w:kern w:val="0"/>
          <w:sz w:val="32"/>
          <w:szCs w:val="32"/>
        </w:rPr>
        <w:t>20</w:t>
      </w:r>
      <w:r w:rsidR="00B558CC">
        <w:rPr>
          <w:rFonts w:ascii="仿宋_GB2312" w:eastAsia="仿宋_GB2312" w:hAnsi="宋体" w:hint="eastAsia"/>
          <w:kern w:val="0"/>
          <w:sz w:val="32"/>
          <w:szCs w:val="32"/>
        </w:rPr>
        <w:t>20</w:t>
      </w:r>
      <w:r>
        <w:rPr>
          <w:rFonts w:ascii="仿宋_GB2312" w:eastAsia="仿宋_GB2312" w:hAnsi="宋体" w:hint="eastAsia"/>
          <w:kern w:val="0"/>
          <w:sz w:val="32"/>
          <w:szCs w:val="32"/>
        </w:rPr>
        <w:t>年度财政拨款</w:t>
      </w:r>
      <w:r>
        <w:rPr>
          <w:rFonts w:ascii="仿宋_GB2312" w:eastAsia="仿宋_GB2312" w:hAnsi="宋体"/>
          <w:kern w:val="0"/>
          <w:sz w:val="32"/>
          <w:szCs w:val="32"/>
        </w:rPr>
        <w:t>收入总计</w:t>
      </w:r>
      <w:r w:rsidR="00B558CC" w:rsidRPr="00315CF3">
        <w:rPr>
          <w:rFonts w:ascii="仿宋_GB2312" w:eastAsia="仿宋_GB2312" w:hAnsi="宋体" w:cs="Times New Roman"/>
          <w:sz w:val="32"/>
          <w:szCs w:val="32"/>
        </w:rPr>
        <w:t>4952219.25</w:t>
      </w:r>
      <w:r>
        <w:rPr>
          <w:rFonts w:ascii="仿宋_GB2312" w:eastAsia="仿宋_GB2312" w:hAnsi="宋体"/>
          <w:kern w:val="0"/>
          <w:sz w:val="32"/>
          <w:szCs w:val="32"/>
        </w:rPr>
        <w:t>元，支出总计</w:t>
      </w:r>
      <w:r w:rsidR="00481C61" w:rsidRPr="000B7FA8">
        <w:rPr>
          <w:rFonts w:ascii="仿宋_GB2312" w:eastAsia="仿宋_GB2312" w:hAnsi="宋体"/>
          <w:kern w:val="0"/>
          <w:sz w:val="32"/>
          <w:szCs w:val="32"/>
        </w:rPr>
        <w:t>3,395,630.16</w:t>
      </w:r>
      <w:r>
        <w:rPr>
          <w:rFonts w:ascii="仿宋_GB2312" w:eastAsia="仿宋_GB2312" w:hAnsi="宋体"/>
          <w:kern w:val="0"/>
          <w:sz w:val="32"/>
          <w:szCs w:val="32"/>
        </w:rPr>
        <w:t>元。</w:t>
      </w:r>
      <w:r>
        <w:rPr>
          <w:rFonts w:ascii="仿宋_GB2312" w:eastAsia="仿宋_GB2312" w:hAnsi="宋体" w:hint="eastAsia"/>
          <w:kern w:val="0"/>
          <w:sz w:val="32"/>
          <w:szCs w:val="32"/>
        </w:rPr>
        <w:t>与</w:t>
      </w:r>
      <w:r>
        <w:rPr>
          <w:rFonts w:ascii="仿宋_GB2312" w:eastAsia="仿宋_GB2312" w:hAnsi="宋体"/>
          <w:kern w:val="0"/>
          <w:sz w:val="32"/>
          <w:szCs w:val="32"/>
        </w:rPr>
        <w:t>201</w:t>
      </w:r>
      <w:r>
        <w:rPr>
          <w:rFonts w:ascii="仿宋_GB2312" w:eastAsia="仿宋_GB2312" w:hAnsi="宋体" w:hint="eastAsia"/>
          <w:kern w:val="0"/>
          <w:sz w:val="32"/>
          <w:szCs w:val="32"/>
        </w:rPr>
        <w:t>8年度相比，财政拨款收</w:t>
      </w:r>
      <w:r w:rsidR="00481C61">
        <w:rPr>
          <w:rFonts w:ascii="仿宋_GB2312" w:eastAsia="仿宋_GB2312" w:hAnsi="宋体" w:hint="eastAsia"/>
          <w:kern w:val="0"/>
          <w:sz w:val="32"/>
          <w:szCs w:val="32"/>
        </w:rPr>
        <w:t>人</w:t>
      </w:r>
      <w:r w:rsidR="00DA4666">
        <w:rPr>
          <w:rFonts w:ascii="仿宋_GB2312" w:eastAsia="仿宋_GB2312" w:hAnsi="宋体" w:hint="eastAsia"/>
          <w:kern w:val="0"/>
          <w:sz w:val="32"/>
          <w:szCs w:val="32"/>
        </w:rPr>
        <w:t>增加</w:t>
      </w:r>
      <w:r w:rsidR="00DA4666" w:rsidRPr="00D015DC">
        <w:rPr>
          <w:rFonts w:ascii="仿宋_GB2312" w:eastAsia="仿宋_GB2312" w:hAnsi="宋体"/>
          <w:kern w:val="0"/>
          <w:sz w:val="32"/>
          <w:szCs w:val="32"/>
        </w:rPr>
        <w:t>1</w:t>
      </w:r>
      <w:r w:rsidR="00DA4666">
        <w:rPr>
          <w:rFonts w:ascii="仿宋_GB2312" w:eastAsia="仿宋_GB2312" w:hAnsi="宋体" w:hint="eastAsia"/>
          <w:kern w:val="0"/>
          <w:sz w:val="32"/>
          <w:szCs w:val="32"/>
        </w:rPr>
        <w:t>594992.65</w:t>
      </w:r>
      <w:r w:rsidR="00481C61">
        <w:rPr>
          <w:rFonts w:ascii="仿宋_GB2312" w:eastAsia="仿宋_GB2312" w:hAnsi="宋体" w:hint="eastAsia"/>
          <w:kern w:val="0"/>
          <w:sz w:val="32"/>
          <w:szCs w:val="32"/>
        </w:rPr>
        <w:t>元，</w:t>
      </w:r>
      <w:r w:rsidR="00DA4666">
        <w:rPr>
          <w:rFonts w:ascii="仿宋_GB2312" w:eastAsia="仿宋_GB2312" w:hAnsi="宋体" w:hint="eastAsia"/>
          <w:kern w:val="0"/>
          <w:sz w:val="32"/>
          <w:szCs w:val="32"/>
        </w:rPr>
        <w:t>增加47.49</w:t>
      </w:r>
      <w:r w:rsidR="00481C61">
        <w:rPr>
          <w:rFonts w:ascii="仿宋_GB2312" w:eastAsia="仿宋_GB2312" w:hAnsi="宋体"/>
          <w:kern w:val="0"/>
          <w:sz w:val="32"/>
          <w:szCs w:val="32"/>
        </w:rPr>
        <w:t>%</w:t>
      </w:r>
      <w:r>
        <w:rPr>
          <w:rFonts w:ascii="仿宋_GB2312" w:eastAsia="仿宋_GB2312" w:hAnsi="宋体" w:hint="eastAsia"/>
          <w:kern w:val="0"/>
          <w:sz w:val="32"/>
          <w:szCs w:val="32"/>
        </w:rPr>
        <w:t>、支</w:t>
      </w:r>
      <w:r w:rsidR="00481C61">
        <w:rPr>
          <w:rFonts w:ascii="仿宋_GB2312" w:eastAsia="仿宋_GB2312" w:hAnsi="宋体" w:hint="eastAsia"/>
          <w:kern w:val="0"/>
          <w:sz w:val="32"/>
          <w:szCs w:val="32"/>
        </w:rPr>
        <w:t>出</w:t>
      </w:r>
      <w:r>
        <w:rPr>
          <w:rFonts w:ascii="仿宋_GB2312" w:eastAsia="仿宋_GB2312" w:hAnsi="宋体" w:hint="eastAsia"/>
          <w:kern w:val="0"/>
          <w:sz w:val="32"/>
          <w:szCs w:val="32"/>
        </w:rPr>
        <w:t>总计</w:t>
      </w:r>
      <w:r w:rsidR="00DA4666">
        <w:rPr>
          <w:rFonts w:ascii="仿宋_GB2312" w:eastAsia="仿宋_GB2312" w:hAnsi="宋体" w:hint="eastAsia"/>
          <w:kern w:val="0"/>
          <w:sz w:val="32"/>
          <w:szCs w:val="32"/>
        </w:rPr>
        <w:t>增加1550029.45</w:t>
      </w:r>
      <w:r>
        <w:rPr>
          <w:rFonts w:ascii="仿宋_GB2312" w:eastAsia="仿宋_GB2312" w:hAnsi="宋体" w:hint="eastAsia"/>
          <w:kern w:val="0"/>
          <w:sz w:val="32"/>
          <w:szCs w:val="32"/>
        </w:rPr>
        <w:t>元，</w:t>
      </w:r>
      <w:r w:rsidR="00DA4666">
        <w:rPr>
          <w:rFonts w:ascii="仿宋_GB2312" w:eastAsia="仿宋_GB2312" w:hAnsi="宋体" w:hint="eastAsia"/>
          <w:kern w:val="0"/>
          <w:sz w:val="32"/>
          <w:szCs w:val="32"/>
        </w:rPr>
        <w:t>增加45.64</w:t>
      </w:r>
      <w:r>
        <w:rPr>
          <w:rFonts w:ascii="仿宋_GB2312" w:eastAsia="仿宋_GB2312" w:hAnsi="宋体"/>
          <w:kern w:val="0"/>
          <w:sz w:val="32"/>
          <w:szCs w:val="32"/>
        </w:rPr>
        <w:t>%</w:t>
      </w:r>
      <w:r>
        <w:rPr>
          <w:rFonts w:ascii="仿宋_GB2312" w:eastAsia="仿宋_GB2312" w:hAnsi="宋体" w:hint="eastAsia"/>
          <w:kern w:val="0"/>
          <w:sz w:val="32"/>
          <w:szCs w:val="32"/>
        </w:rPr>
        <w:t>，主要原因是</w:t>
      </w:r>
      <w:r w:rsidR="00481C61">
        <w:rPr>
          <w:rFonts w:ascii="仿宋_GB2312" w:eastAsia="仿宋_GB2312" w:hAnsi="宋体" w:hint="eastAsia"/>
          <w:kern w:val="0"/>
          <w:sz w:val="32"/>
          <w:szCs w:val="32"/>
        </w:rPr>
        <w:t>20</w:t>
      </w:r>
      <w:r w:rsidR="00DA4666">
        <w:rPr>
          <w:rFonts w:ascii="仿宋_GB2312" w:eastAsia="仿宋_GB2312" w:hAnsi="宋体" w:hint="eastAsia"/>
          <w:kern w:val="0"/>
          <w:sz w:val="32"/>
          <w:szCs w:val="32"/>
        </w:rPr>
        <w:t>20</w:t>
      </w:r>
      <w:r w:rsidR="00481C61">
        <w:rPr>
          <w:rFonts w:ascii="仿宋_GB2312" w:eastAsia="仿宋_GB2312" w:hAnsi="宋体" w:hint="eastAsia"/>
          <w:kern w:val="0"/>
          <w:sz w:val="32"/>
          <w:szCs w:val="32"/>
        </w:rPr>
        <w:t>年</w:t>
      </w:r>
      <w:r w:rsidR="00DA4666">
        <w:rPr>
          <w:rFonts w:ascii="仿宋_GB2312" w:eastAsia="仿宋_GB2312" w:hAnsi="宋体" w:hint="eastAsia"/>
          <w:kern w:val="0"/>
          <w:sz w:val="32"/>
          <w:szCs w:val="32"/>
        </w:rPr>
        <w:t>发放了2011年以来的住房补贴。</w:t>
      </w:r>
    </w:p>
    <w:p w:rsidR="00D40E15" w:rsidRPr="005162F9" w:rsidRDefault="009C7555">
      <w:pPr>
        <w:spacing w:line="540" w:lineRule="exact"/>
        <w:outlineLvl w:val="1"/>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 xml:space="preserve">    </w:t>
      </w:r>
      <w:r w:rsidRPr="005162F9">
        <w:rPr>
          <w:rFonts w:ascii="楷体_GB2312" w:eastAsia="楷体_GB2312" w:hAnsi="楷体_GB2312" w:cs="楷体_GB2312" w:hint="eastAsia"/>
          <w:b/>
          <w:bCs/>
          <w:kern w:val="0"/>
          <w:sz w:val="32"/>
          <w:szCs w:val="32"/>
        </w:rPr>
        <w:t>五、一般公共预算财政拨款支出决算情况说明</w:t>
      </w:r>
    </w:p>
    <w:p w:rsidR="00D40E15" w:rsidRDefault="009C7555" w:rsidP="00D163B4">
      <w:pPr>
        <w:spacing w:line="540" w:lineRule="exact"/>
        <w:ind w:firstLineChars="200" w:firstLine="640"/>
        <w:rPr>
          <w:rFonts w:ascii="仿宋_GB2312" w:eastAsia="仿宋_GB2312" w:hAnsi="仿宋_GB2312" w:cs="仿宋_GB2312"/>
          <w:kern w:val="0"/>
          <w:sz w:val="32"/>
          <w:szCs w:val="32"/>
        </w:rPr>
      </w:pPr>
      <w:r w:rsidRPr="005162F9">
        <w:rPr>
          <w:rFonts w:ascii="仿宋_GB2312" w:eastAsia="仿宋_GB2312" w:hAnsi="仿宋_GB2312" w:cs="仿宋_GB2312" w:hint="eastAsia"/>
          <w:b/>
          <w:kern w:val="0"/>
          <w:sz w:val="32"/>
          <w:szCs w:val="32"/>
        </w:rPr>
        <w:t>（一）</w:t>
      </w:r>
      <w:r w:rsidRPr="005162F9">
        <w:rPr>
          <w:rFonts w:ascii="仿宋_GB2312" w:eastAsia="仿宋_GB2312" w:hAnsi="仿宋_GB2312" w:cs="仿宋_GB2312" w:hint="eastAsia"/>
          <w:b/>
          <w:bCs/>
          <w:kern w:val="0"/>
          <w:sz w:val="32"/>
          <w:szCs w:val="32"/>
        </w:rPr>
        <w:t>一般公共预算财政拨款支出决算</w:t>
      </w:r>
      <w:r w:rsidRPr="005162F9">
        <w:rPr>
          <w:rFonts w:ascii="仿宋_GB2312" w:eastAsia="仿宋_GB2312" w:hAnsi="仿宋_GB2312" w:cs="仿宋_GB2312" w:hint="eastAsia"/>
          <w:b/>
          <w:kern w:val="0"/>
          <w:sz w:val="32"/>
          <w:szCs w:val="32"/>
        </w:rPr>
        <w:t>总体情况。</w:t>
      </w:r>
      <w:r w:rsidRPr="005162F9">
        <w:rPr>
          <w:rFonts w:ascii="仿宋_GB2312" w:eastAsia="仿宋_GB2312" w:hAnsi="仿宋_GB2312" w:cs="仿宋_GB2312" w:hint="eastAsia"/>
          <w:kern w:val="0"/>
          <w:sz w:val="32"/>
          <w:szCs w:val="32"/>
        </w:rPr>
        <w:t>20</w:t>
      </w:r>
      <w:r w:rsidR="005162F9" w:rsidRPr="005162F9">
        <w:rPr>
          <w:rFonts w:ascii="仿宋_GB2312" w:eastAsia="仿宋_GB2312" w:hAnsi="仿宋_GB2312" w:cs="仿宋_GB2312" w:hint="eastAsia"/>
          <w:kern w:val="0"/>
          <w:sz w:val="32"/>
          <w:szCs w:val="32"/>
        </w:rPr>
        <w:t>20</w:t>
      </w:r>
      <w:r>
        <w:rPr>
          <w:rFonts w:ascii="仿宋_GB2312" w:eastAsia="仿宋_GB2312" w:hAnsi="仿宋_GB2312" w:cs="仿宋_GB2312" w:hint="eastAsia"/>
          <w:kern w:val="0"/>
          <w:sz w:val="32"/>
          <w:szCs w:val="32"/>
        </w:rPr>
        <w:lastRenderedPageBreak/>
        <w:t>年度一般公共预算财政拨款支出</w:t>
      </w:r>
      <w:r w:rsidR="005162F9" w:rsidRPr="005162F9">
        <w:rPr>
          <w:rFonts w:ascii="仿宋_GB2312" w:eastAsia="仿宋_GB2312" w:hAnsi="仿宋_GB2312" w:cs="仿宋_GB2312"/>
          <w:kern w:val="0"/>
          <w:sz w:val="32"/>
          <w:szCs w:val="32"/>
        </w:rPr>
        <w:t>4943524.51</w:t>
      </w:r>
      <w:r>
        <w:rPr>
          <w:rFonts w:ascii="仿宋_GB2312" w:eastAsia="仿宋_GB2312" w:hAnsi="仿宋_GB2312" w:cs="仿宋_GB2312" w:hint="eastAsia"/>
          <w:kern w:val="0"/>
          <w:sz w:val="32"/>
          <w:szCs w:val="32"/>
        </w:rPr>
        <w:t>元，占本年支出合计的</w:t>
      </w:r>
      <w:r w:rsidR="00F6544B">
        <w:rPr>
          <w:rFonts w:ascii="仿宋_GB2312" w:eastAsia="仿宋_GB2312" w:hAnsi="仿宋_GB2312" w:cs="仿宋_GB2312" w:hint="eastAsia"/>
          <w:kern w:val="0"/>
          <w:sz w:val="32"/>
          <w:szCs w:val="32"/>
        </w:rPr>
        <w:t>99.9</w:t>
      </w:r>
      <w:r w:rsidR="005162F9">
        <w:rPr>
          <w:rFonts w:ascii="仿宋_GB2312" w:eastAsia="仿宋_GB2312" w:hAnsi="仿宋_GB2312" w:cs="仿宋_GB2312" w:hint="eastAsia"/>
          <w:kern w:val="0"/>
          <w:sz w:val="32"/>
          <w:szCs w:val="32"/>
        </w:rPr>
        <w:t>6</w:t>
      </w:r>
      <w:r>
        <w:rPr>
          <w:rFonts w:ascii="仿宋_GB2312" w:eastAsia="仿宋_GB2312" w:hAnsi="仿宋_GB2312" w:cs="仿宋_GB2312" w:hint="eastAsia"/>
          <w:kern w:val="0"/>
          <w:sz w:val="32"/>
          <w:szCs w:val="32"/>
        </w:rPr>
        <w:t>%。与201</w:t>
      </w:r>
      <w:r w:rsidR="005162F9">
        <w:rPr>
          <w:rFonts w:ascii="仿宋_GB2312" w:eastAsia="仿宋_GB2312" w:hAnsi="仿宋_GB2312" w:cs="仿宋_GB2312" w:hint="eastAsia"/>
          <w:kern w:val="0"/>
          <w:sz w:val="32"/>
          <w:szCs w:val="32"/>
        </w:rPr>
        <w:t>9</w:t>
      </w:r>
      <w:r>
        <w:rPr>
          <w:rFonts w:ascii="仿宋_GB2312" w:eastAsia="仿宋_GB2312" w:hAnsi="仿宋_GB2312" w:cs="仿宋_GB2312" w:hint="eastAsia"/>
          <w:kern w:val="0"/>
          <w:sz w:val="32"/>
          <w:szCs w:val="32"/>
        </w:rPr>
        <w:t>年度相比，一般公共预算财政拨款支出</w:t>
      </w:r>
      <w:r w:rsidR="005162F9">
        <w:rPr>
          <w:rFonts w:ascii="仿宋_GB2312" w:eastAsia="仿宋_GB2312" w:hAnsi="仿宋_GB2312" w:cs="仿宋_GB2312" w:hint="eastAsia"/>
          <w:kern w:val="0"/>
          <w:sz w:val="32"/>
          <w:szCs w:val="32"/>
        </w:rPr>
        <w:t>增加1549493.84</w:t>
      </w:r>
      <w:r>
        <w:rPr>
          <w:rFonts w:ascii="仿宋_GB2312" w:eastAsia="仿宋_GB2312" w:hAnsi="仿宋_GB2312" w:cs="仿宋_GB2312" w:hint="eastAsia"/>
          <w:kern w:val="0"/>
          <w:sz w:val="32"/>
          <w:szCs w:val="32"/>
        </w:rPr>
        <w:t>元，</w:t>
      </w:r>
      <w:r w:rsidR="005162F9">
        <w:rPr>
          <w:rFonts w:ascii="仿宋_GB2312" w:eastAsia="仿宋_GB2312" w:hAnsi="仿宋_GB2312" w:cs="仿宋_GB2312" w:hint="eastAsia"/>
          <w:kern w:val="0"/>
          <w:sz w:val="32"/>
          <w:szCs w:val="32"/>
        </w:rPr>
        <w:t>增加45.65</w:t>
      </w:r>
      <w:r>
        <w:rPr>
          <w:rFonts w:ascii="仿宋_GB2312" w:eastAsia="仿宋_GB2312" w:hAnsi="仿宋_GB2312" w:cs="仿宋_GB2312" w:hint="eastAsia"/>
          <w:kern w:val="0"/>
          <w:sz w:val="32"/>
          <w:szCs w:val="32"/>
        </w:rPr>
        <w:t>%，主要原因是</w:t>
      </w:r>
      <w:r w:rsidR="008100E7">
        <w:rPr>
          <w:rFonts w:ascii="仿宋_GB2312" w:eastAsia="仿宋_GB2312" w:hAnsi="宋体" w:hint="eastAsia"/>
          <w:kern w:val="0"/>
          <w:sz w:val="32"/>
          <w:szCs w:val="32"/>
        </w:rPr>
        <w:t>20</w:t>
      </w:r>
      <w:r w:rsidR="005162F9">
        <w:rPr>
          <w:rFonts w:ascii="仿宋_GB2312" w:eastAsia="仿宋_GB2312" w:hAnsi="宋体" w:hint="eastAsia"/>
          <w:kern w:val="0"/>
          <w:sz w:val="32"/>
          <w:szCs w:val="32"/>
        </w:rPr>
        <w:t>20</w:t>
      </w:r>
      <w:r w:rsidR="008100E7">
        <w:rPr>
          <w:rFonts w:ascii="仿宋_GB2312" w:eastAsia="仿宋_GB2312" w:hAnsi="宋体" w:hint="eastAsia"/>
          <w:kern w:val="0"/>
          <w:sz w:val="32"/>
          <w:szCs w:val="32"/>
        </w:rPr>
        <w:t>年</w:t>
      </w:r>
      <w:r w:rsidR="005162F9">
        <w:rPr>
          <w:rFonts w:ascii="仿宋_GB2312" w:eastAsia="仿宋_GB2312" w:hAnsi="宋体" w:hint="eastAsia"/>
          <w:kern w:val="0"/>
          <w:sz w:val="32"/>
          <w:szCs w:val="32"/>
        </w:rPr>
        <w:t>发放了2011年以来住房补贴</w:t>
      </w:r>
      <w:r>
        <w:rPr>
          <w:rFonts w:ascii="仿宋_GB2312" w:eastAsia="仿宋_GB2312" w:hAnsi="仿宋_GB2312" w:cs="仿宋_GB2312" w:hint="eastAsia"/>
          <w:kern w:val="0"/>
          <w:sz w:val="32"/>
          <w:szCs w:val="32"/>
        </w:rPr>
        <w:t>。</w:t>
      </w:r>
    </w:p>
    <w:p w:rsidR="00D40E15" w:rsidRDefault="009C7555" w:rsidP="00D163B4">
      <w:pPr>
        <w:spacing w:line="540" w:lineRule="exact"/>
        <w:ind w:firstLineChars="204" w:firstLine="653"/>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（二）</w:t>
      </w:r>
      <w:r>
        <w:rPr>
          <w:rFonts w:ascii="仿宋_GB2312" w:eastAsia="仿宋_GB2312" w:hAnsi="仿宋_GB2312" w:cs="仿宋_GB2312" w:hint="eastAsia"/>
          <w:b/>
          <w:bCs/>
          <w:kern w:val="0"/>
          <w:sz w:val="32"/>
          <w:szCs w:val="32"/>
        </w:rPr>
        <w:t>一般公共预算财政拨款支出决算</w:t>
      </w:r>
      <w:r>
        <w:rPr>
          <w:rFonts w:ascii="仿宋_GB2312" w:eastAsia="仿宋_GB2312" w:hAnsi="仿宋_GB2312" w:cs="仿宋_GB2312" w:hint="eastAsia"/>
          <w:b/>
          <w:kern w:val="0"/>
          <w:sz w:val="32"/>
          <w:szCs w:val="32"/>
        </w:rPr>
        <w:t>结构情况。</w:t>
      </w:r>
      <w:r>
        <w:rPr>
          <w:rFonts w:ascii="仿宋_GB2312" w:eastAsia="仿宋_GB2312" w:hAnsi="仿宋_GB2312" w:cs="仿宋_GB2312" w:hint="eastAsia"/>
          <w:kern w:val="0"/>
          <w:sz w:val="32"/>
          <w:szCs w:val="32"/>
        </w:rPr>
        <w:t>20</w:t>
      </w:r>
      <w:r w:rsidR="005F7BC8">
        <w:rPr>
          <w:rFonts w:ascii="仿宋_GB2312" w:eastAsia="仿宋_GB2312" w:hAnsi="仿宋_GB2312" w:cs="仿宋_GB2312" w:hint="eastAsia"/>
          <w:kern w:val="0"/>
          <w:sz w:val="32"/>
          <w:szCs w:val="32"/>
        </w:rPr>
        <w:t>20</w:t>
      </w:r>
      <w:r>
        <w:rPr>
          <w:rFonts w:ascii="仿宋_GB2312" w:eastAsia="仿宋_GB2312" w:hAnsi="仿宋_GB2312" w:cs="仿宋_GB2312" w:hint="eastAsia"/>
          <w:kern w:val="0"/>
          <w:sz w:val="32"/>
          <w:szCs w:val="32"/>
        </w:rPr>
        <w:t>年度一般公共预算财政拨款支出</w:t>
      </w:r>
      <w:r w:rsidR="005F7BC8" w:rsidRPr="005162F9">
        <w:rPr>
          <w:rFonts w:ascii="仿宋_GB2312" w:eastAsia="仿宋_GB2312" w:hAnsi="仿宋_GB2312" w:cs="仿宋_GB2312"/>
          <w:kern w:val="0"/>
          <w:sz w:val="32"/>
          <w:szCs w:val="32"/>
        </w:rPr>
        <w:t>4943524.51</w:t>
      </w:r>
      <w:r>
        <w:rPr>
          <w:rFonts w:ascii="仿宋_GB2312" w:eastAsia="仿宋_GB2312" w:hAnsi="仿宋_GB2312" w:cs="仿宋_GB2312" w:hint="eastAsia"/>
          <w:kern w:val="0"/>
          <w:sz w:val="32"/>
          <w:szCs w:val="32"/>
        </w:rPr>
        <w:t>元，主要用于以下方面：（按支出功能分类科目说明）如：一般公共服务（类）支出</w:t>
      </w:r>
      <w:r w:rsidR="00F6544B">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元，占</w:t>
      </w:r>
      <w:r w:rsidR="00F6544B">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%；教育（类）支出</w:t>
      </w:r>
      <w:r w:rsidR="005F7BC8" w:rsidRPr="005F7BC8">
        <w:rPr>
          <w:rFonts w:ascii="仿宋_GB2312" w:eastAsia="仿宋_GB2312" w:hAnsi="仿宋_GB2312" w:cs="仿宋_GB2312"/>
          <w:kern w:val="0"/>
          <w:sz w:val="32"/>
          <w:szCs w:val="32"/>
        </w:rPr>
        <w:t>3357629.01</w:t>
      </w:r>
      <w:r>
        <w:rPr>
          <w:rFonts w:ascii="仿宋_GB2312" w:eastAsia="仿宋_GB2312" w:hAnsi="仿宋_GB2312" w:cs="仿宋_GB2312" w:hint="eastAsia"/>
          <w:kern w:val="0"/>
          <w:sz w:val="32"/>
          <w:szCs w:val="32"/>
        </w:rPr>
        <w:t>元，占</w:t>
      </w:r>
      <w:r w:rsidR="005F7BC8">
        <w:rPr>
          <w:rFonts w:ascii="仿宋_GB2312" w:eastAsia="仿宋_GB2312" w:hAnsi="仿宋_GB2312" w:cs="仿宋_GB2312" w:hint="eastAsia"/>
          <w:kern w:val="0"/>
          <w:sz w:val="32"/>
          <w:szCs w:val="32"/>
        </w:rPr>
        <w:t>67.92</w:t>
      </w:r>
      <w:r>
        <w:rPr>
          <w:rFonts w:ascii="仿宋_GB2312" w:eastAsia="仿宋_GB2312" w:hAnsi="仿宋_GB2312" w:cs="仿宋_GB2312" w:hint="eastAsia"/>
          <w:kern w:val="0"/>
          <w:sz w:val="32"/>
          <w:szCs w:val="32"/>
        </w:rPr>
        <w:t>%；科学技术（类）支出</w:t>
      </w:r>
      <w:r w:rsidR="00F6544B">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元，占</w:t>
      </w:r>
      <w:r w:rsidR="00F6544B">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%；文化旅游体育与传媒（类）支出</w:t>
      </w:r>
      <w:r w:rsidR="00F6544B">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元，占</w:t>
      </w:r>
      <w:r w:rsidR="00F6544B">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%；社会保障和就业（类）支出</w:t>
      </w:r>
      <w:r w:rsidR="005F7BC8" w:rsidRPr="005F7BC8">
        <w:rPr>
          <w:rFonts w:ascii="仿宋_GB2312" w:eastAsia="仿宋_GB2312" w:hAnsi="仿宋_GB2312" w:cs="仿宋_GB2312"/>
          <w:kern w:val="0"/>
          <w:sz w:val="32"/>
          <w:szCs w:val="32"/>
        </w:rPr>
        <w:t>878499.8</w:t>
      </w:r>
      <w:r>
        <w:rPr>
          <w:rFonts w:ascii="仿宋_GB2312" w:eastAsia="仿宋_GB2312" w:hAnsi="仿宋_GB2312" w:cs="仿宋_GB2312" w:hint="eastAsia"/>
          <w:kern w:val="0"/>
          <w:sz w:val="32"/>
          <w:szCs w:val="32"/>
        </w:rPr>
        <w:t>元，占</w:t>
      </w:r>
      <w:r w:rsidR="005F7BC8">
        <w:rPr>
          <w:rFonts w:ascii="仿宋_GB2312" w:eastAsia="仿宋_GB2312" w:hAnsi="仿宋_GB2312" w:cs="仿宋_GB2312" w:hint="eastAsia"/>
          <w:kern w:val="0"/>
          <w:sz w:val="32"/>
          <w:szCs w:val="32"/>
        </w:rPr>
        <w:t>17.77</w:t>
      </w:r>
      <w:r>
        <w:rPr>
          <w:rFonts w:ascii="仿宋_GB2312" w:eastAsia="仿宋_GB2312" w:hAnsi="仿宋_GB2312" w:cs="仿宋_GB2312" w:hint="eastAsia"/>
          <w:kern w:val="0"/>
          <w:sz w:val="32"/>
          <w:szCs w:val="32"/>
        </w:rPr>
        <w:t>%；卫生健康（类）支出</w:t>
      </w:r>
      <w:r w:rsidR="005F7BC8" w:rsidRPr="005F7BC8">
        <w:rPr>
          <w:rFonts w:ascii="仿宋_GB2312" w:eastAsia="仿宋_GB2312" w:hAnsi="仿宋_GB2312" w:cs="仿宋_GB2312"/>
          <w:kern w:val="0"/>
          <w:sz w:val="32"/>
          <w:szCs w:val="32"/>
        </w:rPr>
        <w:t>190999.86</w:t>
      </w:r>
      <w:r>
        <w:rPr>
          <w:rFonts w:ascii="仿宋_GB2312" w:eastAsia="仿宋_GB2312" w:hAnsi="仿宋_GB2312" w:cs="仿宋_GB2312" w:hint="eastAsia"/>
          <w:kern w:val="0"/>
          <w:sz w:val="32"/>
          <w:szCs w:val="32"/>
        </w:rPr>
        <w:t>元，占</w:t>
      </w:r>
      <w:r w:rsidR="005F7BC8">
        <w:rPr>
          <w:rFonts w:ascii="仿宋_GB2312" w:eastAsia="仿宋_GB2312" w:hAnsi="仿宋_GB2312" w:cs="仿宋_GB2312" w:hint="eastAsia"/>
          <w:kern w:val="0"/>
          <w:sz w:val="32"/>
          <w:szCs w:val="32"/>
        </w:rPr>
        <w:t>3.86</w:t>
      </w:r>
      <w:r>
        <w:rPr>
          <w:rFonts w:ascii="仿宋_GB2312" w:eastAsia="仿宋_GB2312" w:hAnsi="仿宋_GB2312" w:cs="仿宋_GB2312" w:hint="eastAsia"/>
          <w:kern w:val="0"/>
          <w:sz w:val="32"/>
          <w:szCs w:val="32"/>
        </w:rPr>
        <w:t>%；节能环保（类）支出</w:t>
      </w:r>
      <w:r w:rsidR="00F6544B">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元，占</w:t>
      </w:r>
      <w:r w:rsidR="00F6544B">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%；城乡社区（类）支出</w:t>
      </w:r>
      <w:r w:rsidR="00F6544B">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元，占</w:t>
      </w:r>
      <w:r w:rsidR="00F6544B">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%；资源勘探信息（类）支出</w:t>
      </w:r>
      <w:r w:rsidR="00F6544B">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元，占</w:t>
      </w:r>
      <w:r w:rsidR="00F6544B">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%；农林水（类）支出</w:t>
      </w:r>
      <w:r w:rsidR="00F6544B">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元，占</w:t>
      </w:r>
      <w:r w:rsidR="00F6544B">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%；交通运输（类）支出</w:t>
      </w:r>
      <w:r w:rsidR="00F6544B">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元，占</w:t>
      </w:r>
      <w:r w:rsidR="00F6544B">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%；自然资源海洋气象（类）支出</w:t>
      </w:r>
      <w:r w:rsidR="00F6544B">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元，占</w:t>
      </w:r>
      <w:r w:rsidR="00F6544B">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%；住房保障（类）支出</w:t>
      </w:r>
      <w:r w:rsidR="005F7BC8" w:rsidRPr="005F7BC8">
        <w:rPr>
          <w:rFonts w:ascii="仿宋_GB2312" w:eastAsia="仿宋_GB2312" w:hAnsi="仿宋_GB2312" w:cs="仿宋_GB2312"/>
          <w:kern w:val="0"/>
          <w:sz w:val="32"/>
          <w:szCs w:val="32"/>
        </w:rPr>
        <w:t>516395.84</w:t>
      </w:r>
      <w:r>
        <w:rPr>
          <w:rFonts w:ascii="仿宋_GB2312" w:eastAsia="仿宋_GB2312" w:hAnsi="仿宋_GB2312" w:cs="仿宋_GB2312" w:hint="eastAsia"/>
          <w:kern w:val="0"/>
          <w:sz w:val="32"/>
          <w:szCs w:val="32"/>
        </w:rPr>
        <w:t>元，占</w:t>
      </w:r>
      <w:r w:rsidR="005F7BC8">
        <w:rPr>
          <w:rFonts w:ascii="仿宋_GB2312" w:eastAsia="仿宋_GB2312" w:hAnsi="仿宋_GB2312" w:cs="仿宋_GB2312" w:hint="eastAsia"/>
          <w:kern w:val="0"/>
          <w:sz w:val="32"/>
          <w:szCs w:val="32"/>
        </w:rPr>
        <w:t>10.45</w:t>
      </w:r>
      <w:r>
        <w:rPr>
          <w:rFonts w:ascii="仿宋_GB2312" w:eastAsia="仿宋_GB2312" w:hAnsi="仿宋_GB2312" w:cs="仿宋_GB2312" w:hint="eastAsia"/>
          <w:kern w:val="0"/>
          <w:sz w:val="32"/>
          <w:szCs w:val="32"/>
        </w:rPr>
        <w:t>%，等等。</w:t>
      </w:r>
    </w:p>
    <w:p w:rsidR="00F93083" w:rsidRPr="00895A1B" w:rsidRDefault="009C7555" w:rsidP="00F93083">
      <w:pPr>
        <w:spacing w:line="540" w:lineRule="exact"/>
        <w:ind w:firstLineChars="191" w:firstLine="611"/>
        <w:rPr>
          <w:rFonts w:ascii="仿宋_GB2312" w:eastAsia="仿宋_GB2312" w:hAnsi="仿宋_GB2312" w:cs="仿宋_GB2312"/>
          <w:kern w:val="0"/>
          <w:sz w:val="32"/>
          <w:szCs w:val="32"/>
        </w:rPr>
      </w:pPr>
      <w:r w:rsidRPr="00895A1B">
        <w:rPr>
          <w:rFonts w:ascii="仿宋_GB2312" w:eastAsia="仿宋_GB2312" w:hAnsi="仿宋_GB2312" w:cs="仿宋_GB2312" w:hint="eastAsia"/>
          <w:b/>
          <w:kern w:val="0"/>
          <w:sz w:val="32"/>
          <w:szCs w:val="32"/>
        </w:rPr>
        <w:t>（三）</w:t>
      </w:r>
      <w:r w:rsidRPr="00895A1B">
        <w:rPr>
          <w:rFonts w:ascii="仿宋_GB2312" w:eastAsia="仿宋_GB2312" w:hAnsi="仿宋_GB2312" w:cs="仿宋_GB2312" w:hint="eastAsia"/>
          <w:b/>
          <w:bCs/>
          <w:kern w:val="0"/>
          <w:sz w:val="32"/>
          <w:szCs w:val="32"/>
        </w:rPr>
        <w:t>一般公共预算财政拨款支出决算</w:t>
      </w:r>
      <w:r w:rsidRPr="00895A1B">
        <w:rPr>
          <w:rFonts w:ascii="仿宋_GB2312" w:eastAsia="仿宋_GB2312" w:hAnsi="仿宋_GB2312" w:cs="仿宋_GB2312" w:hint="eastAsia"/>
          <w:b/>
          <w:kern w:val="0"/>
          <w:sz w:val="32"/>
          <w:szCs w:val="32"/>
        </w:rPr>
        <w:t>具体情况。</w:t>
      </w:r>
      <w:r w:rsidRPr="00895A1B">
        <w:rPr>
          <w:rFonts w:ascii="仿宋_GB2312" w:eastAsia="仿宋_GB2312" w:hAnsi="仿宋_GB2312" w:cs="仿宋_GB2312" w:hint="eastAsia"/>
          <w:kern w:val="0"/>
          <w:sz w:val="32"/>
          <w:szCs w:val="32"/>
        </w:rPr>
        <w:t>20</w:t>
      </w:r>
      <w:r w:rsidR="00053124" w:rsidRPr="00895A1B">
        <w:rPr>
          <w:rFonts w:ascii="仿宋_GB2312" w:eastAsia="仿宋_GB2312" w:hAnsi="仿宋_GB2312" w:cs="仿宋_GB2312" w:hint="eastAsia"/>
          <w:kern w:val="0"/>
          <w:sz w:val="32"/>
          <w:szCs w:val="32"/>
        </w:rPr>
        <w:t>20</w:t>
      </w:r>
      <w:r w:rsidRPr="00895A1B">
        <w:rPr>
          <w:rFonts w:ascii="仿宋_GB2312" w:eastAsia="仿宋_GB2312" w:hAnsi="仿宋_GB2312" w:cs="仿宋_GB2312" w:hint="eastAsia"/>
          <w:kern w:val="0"/>
          <w:sz w:val="32"/>
          <w:szCs w:val="32"/>
        </w:rPr>
        <w:t>年度一般公共预算财政拨款支出年初预算为</w:t>
      </w:r>
      <w:r w:rsidR="00895A1B" w:rsidRPr="00895A1B">
        <w:rPr>
          <w:rFonts w:ascii="仿宋_GB2312" w:eastAsia="仿宋_GB2312" w:hAnsi="仿宋_GB2312" w:cs="仿宋_GB2312"/>
          <w:kern w:val="0"/>
          <w:sz w:val="32"/>
          <w:szCs w:val="32"/>
        </w:rPr>
        <w:t>4165908.21</w:t>
      </w:r>
      <w:r w:rsidRPr="00895A1B">
        <w:rPr>
          <w:rFonts w:ascii="仿宋_GB2312" w:eastAsia="仿宋_GB2312" w:hAnsi="仿宋_GB2312" w:cs="仿宋_GB2312" w:hint="eastAsia"/>
          <w:kern w:val="0"/>
          <w:sz w:val="32"/>
          <w:szCs w:val="32"/>
        </w:rPr>
        <w:t>元，支出决算为</w:t>
      </w:r>
      <w:r w:rsidR="00895A1B" w:rsidRPr="00895A1B">
        <w:rPr>
          <w:rFonts w:ascii="仿宋_GB2312" w:eastAsia="仿宋_GB2312" w:hAnsi="仿宋_GB2312" w:cs="仿宋_GB2312"/>
          <w:kern w:val="0"/>
          <w:sz w:val="32"/>
          <w:szCs w:val="32"/>
        </w:rPr>
        <w:t>4943524.51</w:t>
      </w:r>
      <w:r w:rsidRPr="00895A1B">
        <w:rPr>
          <w:rFonts w:ascii="仿宋_GB2312" w:eastAsia="仿宋_GB2312" w:hAnsi="仿宋_GB2312" w:cs="仿宋_GB2312" w:hint="eastAsia"/>
          <w:kern w:val="0"/>
          <w:sz w:val="32"/>
          <w:szCs w:val="32"/>
        </w:rPr>
        <w:t>元，完成年初预算的</w:t>
      </w:r>
      <w:r w:rsidR="00895A1B" w:rsidRPr="00895A1B">
        <w:rPr>
          <w:rFonts w:ascii="仿宋_GB2312" w:eastAsia="仿宋_GB2312" w:hAnsi="仿宋_GB2312" w:cs="仿宋_GB2312" w:hint="eastAsia"/>
          <w:kern w:val="0"/>
          <w:sz w:val="32"/>
          <w:szCs w:val="32"/>
        </w:rPr>
        <w:t>118.67</w:t>
      </w:r>
      <w:r w:rsidRPr="00895A1B">
        <w:rPr>
          <w:rFonts w:ascii="仿宋_GB2312" w:eastAsia="仿宋_GB2312" w:hAnsi="仿宋_GB2312" w:cs="仿宋_GB2312" w:hint="eastAsia"/>
          <w:kern w:val="0"/>
          <w:sz w:val="32"/>
          <w:szCs w:val="32"/>
        </w:rPr>
        <w:t>%。决算数</w:t>
      </w:r>
      <w:r w:rsidR="00895A1B" w:rsidRPr="00895A1B">
        <w:rPr>
          <w:rFonts w:ascii="仿宋_GB2312" w:eastAsia="仿宋_GB2312" w:hAnsi="仿宋_GB2312" w:cs="仿宋_GB2312" w:hint="eastAsia"/>
          <w:kern w:val="0"/>
          <w:sz w:val="32"/>
          <w:szCs w:val="32"/>
        </w:rPr>
        <w:t>大</w:t>
      </w:r>
      <w:r w:rsidRPr="00895A1B">
        <w:rPr>
          <w:rFonts w:ascii="仿宋_GB2312" w:eastAsia="仿宋_GB2312" w:hAnsi="仿宋_GB2312" w:cs="仿宋_GB2312" w:hint="eastAsia"/>
          <w:kern w:val="0"/>
          <w:sz w:val="32"/>
          <w:szCs w:val="32"/>
        </w:rPr>
        <w:t>于预算数的主要原因：</w:t>
      </w:r>
      <w:r w:rsidR="00F93083" w:rsidRPr="00895A1B">
        <w:rPr>
          <w:rFonts w:ascii="仿宋_GB2312" w:eastAsia="仿宋_GB2312" w:hAnsi="仿宋_GB2312" w:cs="仿宋_GB2312" w:hint="eastAsia"/>
          <w:kern w:val="0"/>
          <w:sz w:val="32"/>
          <w:szCs w:val="32"/>
        </w:rPr>
        <w:t>20</w:t>
      </w:r>
      <w:r w:rsidR="00895A1B" w:rsidRPr="00895A1B">
        <w:rPr>
          <w:rFonts w:ascii="仿宋_GB2312" w:eastAsia="仿宋_GB2312" w:hAnsi="仿宋_GB2312" w:cs="仿宋_GB2312" w:hint="eastAsia"/>
          <w:kern w:val="0"/>
          <w:sz w:val="32"/>
          <w:szCs w:val="32"/>
        </w:rPr>
        <w:t>20</w:t>
      </w:r>
      <w:r w:rsidR="00F93083" w:rsidRPr="00895A1B">
        <w:rPr>
          <w:rFonts w:ascii="仿宋_GB2312" w:eastAsia="仿宋_GB2312" w:hAnsi="仿宋_GB2312" w:cs="仿宋_GB2312" w:hint="eastAsia"/>
          <w:kern w:val="0"/>
          <w:sz w:val="32"/>
          <w:szCs w:val="32"/>
        </w:rPr>
        <w:t>年</w:t>
      </w:r>
      <w:r w:rsidR="00895A1B" w:rsidRPr="00895A1B">
        <w:rPr>
          <w:rFonts w:ascii="仿宋_GB2312" w:eastAsia="仿宋_GB2312" w:hAnsi="仿宋_GB2312" w:cs="仿宋_GB2312" w:hint="eastAsia"/>
          <w:kern w:val="0"/>
          <w:sz w:val="32"/>
          <w:szCs w:val="32"/>
        </w:rPr>
        <w:t>发放了2011年以来的在职教职工住房补贴，补发了退休教师32年的住房补贴。</w:t>
      </w:r>
    </w:p>
    <w:p w:rsidR="00D40E15" w:rsidRDefault="00F93083" w:rsidP="00F93083">
      <w:pPr>
        <w:spacing w:line="540" w:lineRule="exact"/>
        <w:ind w:firstLineChars="191" w:firstLine="611"/>
        <w:rPr>
          <w:rFonts w:ascii="仿宋_GB2312" w:eastAsia="仿宋_GB2312" w:hAnsi="仿宋_GB2312" w:cs="仿宋_GB2312"/>
          <w:b/>
          <w:kern w:val="0"/>
          <w:sz w:val="32"/>
          <w:szCs w:val="32"/>
        </w:rPr>
      </w:pPr>
      <w:r w:rsidRPr="00D6692D">
        <w:rPr>
          <w:rFonts w:ascii="仿宋_GB2312" w:eastAsia="仿宋_GB2312" w:hAnsi="仿宋_GB2312" w:cs="仿宋_GB2312" w:hint="eastAsia"/>
          <w:kern w:val="0"/>
          <w:sz w:val="32"/>
          <w:szCs w:val="32"/>
        </w:rPr>
        <w:t>其中（按支出功能分类说明）：教育（类）支出年初</w:t>
      </w:r>
      <w:r w:rsidR="00895A1B" w:rsidRPr="00D6692D">
        <w:rPr>
          <w:rFonts w:ascii="仿宋_GB2312" w:eastAsia="仿宋_GB2312" w:hAnsi="仿宋_GB2312" w:cs="仿宋_GB2312"/>
          <w:kern w:val="0"/>
          <w:sz w:val="32"/>
          <w:szCs w:val="32"/>
        </w:rPr>
        <w:t>2944211.46</w:t>
      </w:r>
      <w:r w:rsidRPr="00D6692D">
        <w:rPr>
          <w:rFonts w:ascii="仿宋_GB2312" w:eastAsia="仿宋_GB2312" w:hAnsi="仿宋_GB2312" w:cs="仿宋_GB2312" w:hint="eastAsia"/>
          <w:kern w:val="0"/>
          <w:sz w:val="32"/>
          <w:szCs w:val="32"/>
        </w:rPr>
        <w:t>元，支出决算数为</w:t>
      </w:r>
      <w:r w:rsidR="00895A1B" w:rsidRPr="00D6692D">
        <w:rPr>
          <w:rFonts w:ascii="仿宋_GB2312" w:eastAsia="仿宋_GB2312" w:hAnsi="仿宋_GB2312" w:cs="仿宋_GB2312"/>
          <w:kern w:val="0"/>
          <w:sz w:val="32"/>
          <w:szCs w:val="32"/>
        </w:rPr>
        <w:t>3357629.01</w:t>
      </w:r>
      <w:r w:rsidRPr="00D6692D">
        <w:rPr>
          <w:rFonts w:ascii="仿宋_GB2312" w:eastAsia="仿宋_GB2312" w:hAnsi="仿宋_GB2312" w:cs="仿宋_GB2312" w:hint="eastAsia"/>
          <w:kern w:val="0"/>
          <w:sz w:val="32"/>
          <w:szCs w:val="32"/>
        </w:rPr>
        <w:t>元，完成年初预算的</w:t>
      </w:r>
      <w:r w:rsidR="00895A1B" w:rsidRPr="00D6692D">
        <w:rPr>
          <w:rFonts w:ascii="仿宋_GB2312" w:eastAsia="仿宋_GB2312" w:hAnsi="仿宋_GB2312" w:cs="仿宋_GB2312" w:hint="eastAsia"/>
          <w:kern w:val="0"/>
          <w:sz w:val="32"/>
          <w:szCs w:val="32"/>
        </w:rPr>
        <w:t>114.03</w:t>
      </w:r>
      <w:r w:rsidRPr="00D6692D">
        <w:rPr>
          <w:rFonts w:ascii="仿宋_GB2312" w:eastAsia="仿宋_GB2312" w:hAnsi="仿宋_GB2312" w:cs="仿宋_GB2312" w:hint="eastAsia"/>
          <w:kern w:val="0"/>
          <w:sz w:val="32"/>
          <w:szCs w:val="32"/>
        </w:rPr>
        <w:t>%；社会保障和就业（类）支出年初预算数为</w:t>
      </w:r>
      <w:r w:rsidR="00895A1B" w:rsidRPr="00D6692D">
        <w:rPr>
          <w:rFonts w:ascii="仿宋_GB2312" w:eastAsia="仿宋_GB2312" w:hAnsi="仿宋_GB2312" w:cs="仿宋_GB2312"/>
          <w:kern w:val="0"/>
          <w:sz w:val="32"/>
          <w:szCs w:val="32"/>
        </w:rPr>
        <w:t>707972.54</w:t>
      </w:r>
      <w:r w:rsidRPr="00D6692D">
        <w:rPr>
          <w:rFonts w:ascii="仿宋_GB2312" w:eastAsia="仿宋_GB2312" w:hAnsi="仿宋_GB2312" w:cs="仿宋_GB2312" w:hint="eastAsia"/>
          <w:kern w:val="0"/>
          <w:sz w:val="32"/>
          <w:szCs w:val="32"/>
        </w:rPr>
        <w:t>元，支出决算数为</w:t>
      </w:r>
      <w:r w:rsidR="00895A1B" w:rsidRPr="00D6692D">
        <w:rPr>
          <w:rFonts w:ascii="仿宋_GB2312" w:eastAsia="仿宋_GB2312" w:hAnsi="仿宋_GB2312" w:cs="仿宋_GB2312"/>
          <w:kern w:val="0"/>
          <w:sz w:val="32"/>
          <w:szCs w:val="32"/>
        </w:rPr>
        <w:t>878499.8</w:t>
      </w:r>
      <w:r w:rsidRPr="00D6692D">
        <w:rPr>
          <w:rFonts w:ascii="仿宋_GB2312" w:eastAsia="仿宋_GB2312" w:hAnsi="仿宋_GB2312" w:cs="仿宋_GB2312" w:hint="eastAsia"/>
          <w:kern w:val="0"/>
          <w:sz w:val="32"/>
          <w:szCs w:val="32"/>
        </w:rPr>
        <w:t>元，完成年初预算</w:t>
      </w:r>
      <w:r w:rsidRPr="00D6692D">
        <w:rPr>
          <w:rFonts w:ascii="仿宋_GB2312" w:eastAsia="仿宋_GB2312" w:hAnsi="仿宋_GB2312" w:cs="仿宋_GB2312" w:hint="eastAsia"/>
          <w:kern w:val="0"/>
          <w:sz w:val="32"/>
          <w:szCs w:val="32"/>
        </w:rPr>
        <w:lastRenderedPageBreak/>
        <w:t>的</w:t>
      </w:r>
      <w:r w:rsidR="00895A1B" w:rsidRPr="00D6692D">
        <w:rPr>
          <w:rFonts w:ascii="仿宋_GB2312" w:eastAsia="仿宋_GB2312" w:hAnsi="仿宋_GB2312" w:cs="仿宋_GB2312" w:hint="eastAsia"/>
          <w:kern w:val="0"/>
          <w:sz w:val="32"/>
          <w:szCs w:val="32"/>
        </w:rPr>
        <w:t>124.08</w:t>
      </w:r>
      <w:r w:rsidRPr="00D6692D">
        <w:rPr>
          <w:rFonts w:ascii="仿宋_GB2312" w:eastAsia="仿宋_GB2312" w:hAnsi="仿宋_GB2312" w:cs="仿宋_GB2312" w:hint="eastAsia"/>
          <w:kern w:val="0"/>
          <w:sz w:val="32"/>
          <w:szCs w:val="32"/>
        </w:rPr>
        <w:t>%；卫生健康（类）支出年初预算数为</w:t>
      </w:r>
      <w:r w:rsidR="00D6692D" w:rsidRPr="00D6692D">
        <w:rPr>
          <w:rFonts w:ascii="仿宋_GB2312" w:eastAsia="仿宋_GB2312" w:hAnsi="仿宋_GB2312" w:cs="仿宋_GB2312"/>
          <w:kern w:val="0"/>
          <w:sz w:val="32"/>
          <w:szCs w:val="32"/>
        </w:rPr>
        <w:t>207466.57</w:t>
      </w:r>
      <w:r w:rsidRPr="00D6692D">
        <w:rPr>
          <w:rFonts w:ascii="仿宋_GB2312" w:eastAsia="仿宋_GB2312" w:hAnsi="仿宋_GB2312" w:cs="仿宋_GB2312" w:hint="eastAsia"/>
          <w:kern w:val="0"/>
          <w:sz w:val="32"/>
          <w:szCs w:val="32"/>
        </w:rPr>
        <w:t>元，支出决算数为</w:t>
      </w:r>
      <w:r w:rsidR="00D6692D" w:rsidRPr="00D6692D">
        <w:rPr>
          <w:rFonts w:ascii="仿宋_GB2312" w:eastAsia="仿宋_GB2312" w:hAnsi="仿宋_GB2312" w:cs="仿宋_GB2312"/>
          <w:kern w:val="0"/>
          <w:sz w:val="32"/>
          <w:szCs w:val="32"/>
        </w:rPr>
        <w:t>190999.86</w:t>
      </w:r>
      <w:r w:rsidRPr="00D6692D">
        <w:rPr>
          <w:rFonts w:ascii="仿宋_GB2312" w:eastAsia="仿宋_GB2312" w:hAnsi="仿宋_GB2312" w:cs="仿宋_GB2312" w:hint="eastAsia"/>
          <w:kern w:val="0"/>
          <w:sz w:val="32"/>
          <w:szCs w:val="32"/>
        </w:rPr>
        <w:t>元，完成年初预算的</w:t>
      </w:r>
      <w:r w:rsidR="00D6692D" w:rsidRPr="00D6692D">
        <w:rPr>
          <w:rFonts w:ascii="仿宋_GB2312" w:eastAsia="仿宋_GB2312" w:hAnsi="仿宋_GB2312" w:cs="仿宋_GB2312" w:hint="eastAsia"/>
          <w:kern w:val="0"/>
          <w:sz w:val="32"/>
          <w:szCs w:val="32"/>
        </w:rPr>
        <w:t>92.06</w:t>
      </w:r>
      <w:r w:rsidRPr="00D6692D">
        <w:rPr>
          <w:rFonts w:ascii="仿宋_GB2312" w:eastAsia="仿宋_GB2312" w:hAnsi="仿宋_GB2312" w:cs="仿宋_GB2312" w:hint="eastAsia"/>
          <w:kern w:val="0"/>
          <w:sz w:val="32"/>
          <w:szCs w:val="32"/>
        </w:rPr>
        <w:t>%；住房保障（类）支出年初预算为</w:t>
      </w:r>
      <w:r w:rsidR="00D6692D" w:rsidRPr="00D6692D">
        <w:rPr>
          <w:rFonts w:ascii="仿宋_GB2312" w:eastAsia="仿宋_GB2312" w:hAnsi="仿宋_GB2312" w:cs="仿宋_GB2312"/>
          <w:kern w:val="0"/>
          <w:sz w:val="32"/>
          <w:szCs w:val="32"/>
        </w:rPr>
        <w:t>306257.64</w:t>
      </w:r>
      <w:r w:rsidRPr="00D6692D">
        <w:rPr>
          <w:rFonts w:ascii="仿宋_GB2312" w:eastAsia="仿宋_GB2312" w:hAnsi="仿宋_GB2312" w:cs="仿宋_GB2312" w:hint="eastAsia"/>
          <w:kern w:val="0"/>
          <w:sz w:val="32"/>
          <w:szCs w:val="32"/>
        </w:rPr>
        <w:t>元，支出决算数为</w:t>
      </w:r>
      <w:r w:rsidR="00D6692D" w:rsidRPr="00D6692D">
        <w:rPr>
          <w:rFonts w:ascii="仿宋_GB2312" w:eastAsia="仿宋_GB2312" w:hAnsi="仿宋_GB2312" w:cs="仿宋_GB2312"/>
          <w:kern w:val="0"/>
          <w:sz w:val="32"/>
          <w:szCs w:val="32"/>
        </w:rPr>
        <w:t>516395.84</w:t>
      </w:r>
      <w:r w:rsidRPr="00D6692D">
        <w:rPr>
          <w:rFonts w:ascii="仿宋_GB2312" w:eastAsia="仿宋_GB2312" w:hAnsi="仿宋_GB2312" w:cs="仿宋_GB2312" w:hint="eastAsia"/>
          <w:kern w:val="0"/>
          <w:sz w:val="32"/>
          <w:szCs w:val="32"/>
        </w:rPr>
        <w:t>元，完成年初预算的</w:t>
      </w:r>
      <w:r w:rsidR="00D6692D" w:rsidRPr="00D6692D">
        <w:rPr>
          <w:rFonts w:ascii="仿宋_GB2312" w:eastAsia="仿宋_GB2312" w:hAnsi="仿宋_GB2312" w:cs="仿宋_GB2312" w:hint="eastAsia"/>
          <w:kern w:val="0"/>
          <w:sz w:val="32"/>
          <w:szCs w:val="32"/>
        </w:rPr>
        <w:t>168.61</w:t>
      </w:r>
      <w:r w:rsidRPr="00D6692D">
        <w:rPr>
          <w:rFonts w:ascii="仿宋_GB2312" w:eastAsia="仿宋_GB2312" w:hAnsi="仿宋_GB2312" w:cs="仿宋_GB2312" w:hint="eastAsia"/>
          <w:kern w:val="0"/>
          <w:sz w:val="32"/>
          <w:szCs w:val="32"/>
        </w:rPr>
        <w:t>%。</w:t>
      </w:r>
      <w:r w:rsidR="009C7555" w:rsidRPr="00D6692D">
        <w:rPr>
          <w:rFonts w:ascii="仿宋_GB2312" w:eastAsia="仿宋_GB2312" w:hAnsi="仿宋_GB2312" w:cs="仿宋_GB2312" w:hint="eastAsia"/>
          <w:kern w:val="0"/>
          <w:sz w:val="32"/>
          <w:szCs w:val="32"/>
        </w:rPr>
        <w:t>。</w:t>
      </w:r>
    </w:p>
    <w:p w:rsidR="00D40E15" w:rsidRDefault="009C7555">
      <w:pPr>
        <w:spacing w:line="540" w:lineRule="exact"/>
        <w:outlineLvl w:val="1"/>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 xml:space="preserve">    </w:t>
      </w:r>
      <w:r w:rsidRPr="00001728">
        <w:rPr>
          <w:rFonts w:ascii="楷体_GB2312" w:eastAsia="楷体_GB2312" w:hAnsi="楷体_GB2312" w:cs="楷体_GB2312" w:hint="eastAsia"/>
          <w:b/>
          <w:bCs/>
          <w:kern w:val="0"/>
          <w:sz w:val="32"/>
          <w:szCs w:val="32"/>
        </w:rPr>
        <w:t>六、一般公共预算财政拨款基本支出决算情况说明（按经济分类填列到款级科目）</w:t>
      </w:r>
    </w:p>
    <w:p w:rsidR="00D40E15" w:rsidRDefault="009C7555">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hAnsi="宋体" w:cs="Times New Roman"/>
          <w:color w:val="auto"/>
          <w:sz w:val="32"/>
          <w:szCs w:val="32"/>
        </w:rPr>
        <w:t>20</w:t>
      </w:r>
      <w:r w:rsidR="00D6692D">
        <w:rPr>
          <w:rFonts w:ascii="仿宋_GB2312" w:eastAsia="仿宋_GB2312" w:hAnsi="宋体" w:cs="Times New Roman" w:hint="eastAsia"/>
          <w:color w:val="auto"/>
          <w:sz w:val="32"/>
          <w:szCs w:val="32"/>
        </w:rPr>
        <w:t>20</w:t>
      </w:r>
      <w:r>
        <w:rPr>
          <w:rFonts w:ascii="仿宋_GB2312" w:eastAsia="仿宋_GB2312" w:hAnsi="宋体" w:cs="Times New Roman" w:hint="eastAsia"/>
          <w:color w:val="auto"/>
          <w:sz w:val="32"/>
          <w:szCs w:val="32"/>
        </w:rPr>
        <w:t>年度一般公共预算财政拨款基本支出</w:t>
      </w:r>
      <w:r w:rsidR="00F30043" w:rsidRPr="00F30043">
        <w:rPr>
          <w:rFonts w:ascii="仿宋_GB2312" w:eastAsia="仿宋_GB2312" w:hAnsi="宋体" w:cs="Times New Roman"/>
          <w:color w:val="auto"/>
          <w:sz w:val="32"/>
          <w:szCs w:val="32"/>
        </w:rPr>
        <w:t>4493992.54</w:t>
      </w:r>
      <w:r>
        <w:rPr>
          <w:rFonts w:ascii="仿宋_GB2312" w:eastAsia="仿宋_GB2312" w:hAnsi="宋体" w:cs="Times New Roman" w:hint="eastAsia"/>
          <w:color w:val="auto"/>
          <w:sz w:val="32"/>
          <w:szCs w:val="32"/>
        </w:rPr>
        <w:t>元，</w:t>
      </w:r>
      <w:r>
        <w:rPr>
          <w:rFonts w:ascii="仿宋_GB2312" w:eastAsia="仿宋_GB2312" w:hAnsi="宋体"/>
          <w:sz w:val="32"/>
          <w:szCs w:val="32"/>
        </w:rPr>
        <w:t>其中：人员经费</w:t>
      </w:r>
      <w:r w:rsidR="00F30043" w:rsidRPr="00F30043">
        <w:rPr>
          <w:rFonts w:ascii="仿宋_GB2312" w:eastAsia="仿宋_GB2312" w:hAnsi="宋体"/>
          <w:sz w:val="32"/>
          <w:szCs w:val="32"/>
        </w:rPr>
        <w:t>4493992.54</w:t>
      </w:r>
      <w:r>
        <w:rPr>
          <w:rFonts w:ascii="仿宋_GB2312" w:eastAsia="仿宋_GB2312" w:hAnsi="宋体"/>
          <w:sz w:val="32"/>
          <w:szCs w:val="32"/>
        </w:rPr>
        <w:t>元，公用经费</w:t>
      </w:r>
      <w:r w:rsidR="00F30043">
        <w:rPr>
          <w:rFonts w:ascii="仿宋_GB2312" w:eastAsia="仿宋_GB2312" w:hAnsi="宋体" w:hint="eastAsia"/>
          <w:sz w:val="32"/>
          <w:szCs w:val="32"/>
        </w:rPr>
        <w:t>0</w:t>
      </w:r>
      <w:r>
        <w:rPr>
          <w:rFonts w:ascii="仿宋_GB2312" w:eastAsia="仿宋_GB2312" w:hAnsi="宋体"/>
          <w:sz w:val="32"/>
          <w:szCs w:val="32"/>
        </w:rPr>
        <w:t>元</w:t>
      </w:r>
      <w:r>
        <w:rPr>
          <w:rFonts w:ascii="仿宋_GB2312" w:eastAsia="仿宋_GB2312" w:hAnsi="宋体" w:hint="eastAsia"/>
          <w:sz w:val="32"/>
          <w:szCs w:val="32"/>
        </w:rPr>
        <w:t>。</w:t>
      </w:r>
      <w:r>
        <w:rPr>
          <w:rFonts w:ascii="仿宋_GB2312" w:eastAsia="仿宋_GB2312" w:hAnsi="宋体" w:cs="Times New Roman" w:hint="eastAsia"/>
          <w:color w:val="auto"/>
          <w:sz w:val="32"/>
          <w:szCs w:val="32"/>
        </w:rPr>
        <w:t>支出具体情况如下：</w:t>
      </w:r>
    </w:p>
    <w:p w:rsidR="00D40E15" w:rsidRDefault="009C7555">
      <w:pPr>
        <w:pStyle w:val="Default"/>
        <w:numPr>
          <w:ins w:id="1" w:author="石磊" w:date="1901-01-01T00:00:00Z"/>
        </w:numPr>
        <w:spacing w:line="540" w:lineRule="exact"/>
        <w:ind w:firstLineChars="200" w:firstLine="640"/>
        <w:rPr>
          <w:rFonts w:ascii="仿宋_GB2312" w:eastAsia="仿宋_GB2312" w:hAnsi="宋体" w:cs="Times New Roman"/>
          <w:color w:val="auto"/>
          <w:sz w:val="32"/>
          <w:szCs w:val="32"/>
        </w:rPr>
      </w:pPr>
      <w:r>
        <w:rPr>
          <w:rFonts w:ascii="仿宋_GB2312" w:eastAsia="仿宋_GB2312" w:hAnsi="宋体" w:cs="Times New Roman"/>
          <w:color w:val="auto"/>
          <w:sz w:val="32"/>
          <w:szCs w:val="32"/>
        </w:rPr>
        <w:t>1.</w:t>
      </w:r>
      <w:r>
        <w:rPr>
          <w:rFonts w:ascii="仿宋_GB2312" w:eastAsia="仿宋_GB2312" w:hAnsi="宋体" w:cs="Times New Roman" w:hint="eastAsia"/>
          <w:color w:val="auto"/>
          <w:sz w:val="32"/>
          <w:szCs w:val="32"/>
        </w:rPr>
        <w:t>工资福利支出</w:t>
      </w:r>
      <w:r w:rsidR="004252F8" w:rsidRPr="004252F8">
        <w:rPr>
          <w:rFonts w:ascii="仿宋_GB2312" w:eastAsia="仿宋_GB2312" w:hAnsi="宋体" w:cs="Times New Roman"/>
          <w:color w:val="auto"/>
          <w:sz w:val="32"/>
          <w:szCs w:val="32"/>
        </w:rPr>
        <w:t>3898818.52</w:t>
      </w:r>
      <w:r w:rsidR="004252F8">
        <w:rPr>
          <w:rFonts w:ascii="仿宋_GB2312" w:eastAsia="仿宋_GB2312" w:hAnsi="宋体" w:cs="Times New Roman" w:hint="eastAsia"/>
          <w:color w:val="auto"/>
          <w:sz w:val="32"/>
          <w:szCs w:val="32"/>
        </w:rPr>
        <w:t>，</w:t>
      </w:r>
      <w:r w:rsidR="004252F8">
        <w:rPr>
          <w:rFonts w:ascii="仿宋_GB2312" w:eastAsia="仿宋_GB2312" w:hAnsi="宋体" w:cs="Times New Roman"/>
          <w:color w:val="auto"/>
          <w:sz w:val="32"/>
          <w:szCs w:val="32"/>
        </w:rPr>
        <w:t>362</w:t>
      </w:r>
      <w:r w:rsidR="004252F8" w:rsidRPr="004252F8">
        <w:rPr>
          <w:rFonts w:ascii="仿宋_GB2312" w:eastAsia="仿宋_GB2312" w:hAnsi="宋体" w:cs="Times New Roman"/>
          <w:color w:val="auto"/>
          <w:sz w:val="32"/>
          <w:szCs w:val="32"/>
        </w:rPr>
        <w:t>7532</w:t>
      </w:r>
      <w:r w:rsidR="004252F8">
        <w:rPr>
          <w:rFonts w:ascii="仿宋_GB2312" w:eastAsia="仿宋_GB2312" w:hAnsi="宋体" w:cs="Times New Roman" w:hint="eastAsia"/>
          <w:color w:val="auto"/>
          <w:sz w:val="32"/>
          <w:szCs w:val="32"/>
        </w:rPr>
        <w:t>.</w:t>
      </w:r>
      <w:r w:rsidR="004252F8" w:rsidRPr="004252F8">
        <w:rPr>
          <w:rFonts w:ascii="仿宋_GB2312" w:eastAsia="仿宋_GB2312" w:hAnsi="宋体" w:cs="Times New Roman"/>
          <w:color w:val="auto"/>
          <w:sz w:val="32"/>
          <w:szCs w:val="32"/>
        </w:rPr>
        <w:t>81</w:t>
      </w:r>
      <w:r>
        <w:rPr>
          <w:rFonts w:ascii="仿宋_GB2312" w:eastAsia="仿宋_GB2312" w:hAnsi="宋体" w:cs="Times New Roman" w:hint="eastAsia"/>
          <w:color w:val="auto"/>
          <w:sz w:val="32"/>
          <w:szCs w:val="32"/>
        </w:rPr>
        <w:t>元，较</w:t>
      </w:r>
      <w:r>
        <w:rPr>
          <w:rFonts w:ascii="仿宋_GB2312" w:eastAsia="仿宋_GB2312" w:hAnsi="宋体" w:cs="Times New Roman"/>
          <w:color w:val="auto"/>
          <w:sz w:val="32"/>
          <w:szCs w:val="32"/>
        </w:rPr>
        <w:t>20</w:t>
      </w:r>
      <w:r w:rsidR="004252F8">
        <w:rPr>
          <w:rFonts w:ascii="仿宋_GB2312" w:eastAsia="仿宋_GB2312" w:hAnsi="宋体" w:cs="Times New Roman" w:hint="eastAsia"/>
          <w:color w:val="auto"/>
          <w:sz w:val="32"/>
          <w:szCs w:val="32"/>
        </w:rPr>
        <w:t>20</w:t>
      </w:r>
      <w:r>
        <w:rPr>
          <w:rFonts w:ascii="仿宋_GB2312" w:eastAsia="仿宋_GB2312" w:hAnsi="宋体" w:cs="Times New Roman" w:hint="eastAsia"/>
          <w:color w:val="auto"/>
          <w:sz w:val="32"/>
          <w:szCs w:val="32"/>
        </w:rPr>
        <w:t>年度年初预算数</w:t>
      </w:r>
      <w:r w:rsidR="004252F8">
        <w:rPr>
          <w:rFonts w:ascii="仿宋_GB2312" w:eastAsia="仿宋_GB2312" w:hAnsi="宋体" w:cs="Times New Roman" w:hint="eastAsia"/>
          <w:color w:val="auto"/>
          <w:sz w:val="32"/>
          <w:szCs w:val="32"/>
        </w:rPr>
        <w:t>增加271285.71</w:t>
      </w:r>
      <w:r>
        <w:rPr>
          <w:rFonts w:ascii="仿宋_GB2312" w:eastAsia="仿宋_GB2312" w:hAnsi="宋体" w:cs="Times New Roman" w:hint="eastAsia"/>
          <w:color w:val="auto"/>
          <w:sz w:val="32"/>
          <w:szCs w:val="32"/>
        </w:rPr>
        <w:t>元，</w:t>
      </w:r>
      <w:r w:rsidR="004252F8">
        <w:rPr>
          <w:rFonts w:ascii="仿宋_GB2312" w:eastAsia="仿宋_GB2312" w:hAnsi="宋体" w:cs="Times New Roman" w:hint="eastAsia"/>
          <w:color w:val="auto"/>
          <w:sz w:val="32"/>
          <w:szCs w:val="32"/>
        </w:rPr>
        <w:t>增加7.47</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，主要原因</w:t>
      </w:r>
      <w:r w:rsidRPr="004252F8">
        <w:rPr>
          <w:rFonts w:ascii="仿宋_GB2312" w:eastAsia="仿宋_GB2312" w:hAnsi="宋体" w:cs="Times New Roman" w:hint="eastAsia"/>
          <w:color w:val="auto"/>
          <w:sz w:val="32"/>
          <w:szCs w:val="32"/>
        </w:rPr>
        <w:t>是</w:t>
      </w:r>
      <w:r w:rsidR="004252F8" w:rsidRPr="00895A1B">
        <w:rPr>
          <w:rFonts w:ascii="仿宋_GB2312" w:eastAsia="仿宋_GB2312" w:hAnsi="仿宋_GB2312" w:cs="仿宋_GB2312" w:hint="eastAsia"/>
          <w:sz w:val="32"/>
          <w:szCs w:val="32"/>
        </w:rPr>
        <w:t>2020年发放了2011年以来的在职教职工住房补贴</w:t>
      </w:r>
      <w:r w:rsidRPr="00001728">
        <w:rPr>
          <w:rFonts w:ascii="仿宋_GB2312" w:eastAsia="仿宋_GB2312" w:hAnsi="宋体" w:cs="Times New Roman" w:hint="eastAsia"/>
          <w:color w:val="auto"/>
          <w:sz w:val="32"/>
          <w:szCs w:val="32"/>
        </w:rPr>
        <w:t>；较</w:t>
      </w:r>
      <w:r w:rsidRPr="00001728">
        <w:rPr>
          <w:rFonts w:ascii="仿宋_GB2312" w:eastAsia="仿宋_GB2312" w:hAnsi="宋体" w:cs="Times New Roman"/>
          <w:color w:val="auto"/>
          <w:sz w:val="32"/>
          <w:szCs w:val="32"/>
        </w:rPr>
        <w:t>201</w:t>
      </w:r>
      <w:r w:rsidR="004252F8" w:rsidRPr="00001728">
        <w:rPr>
          <w:rFonts w:ascii="仿宋_GB2312" w:eastAsia="仿宋_GB2312" w:hAnsi="宋体" w:cs="Times New Roman" w:hint="eastAsia"/>
          <w:color w:val="auto"/>
          <w:sz w:val="32"/>
          <w:szCs w:val="32"/>
        </w:rPr>
        <w:t>9</w:t>
      </w:r>
      <w:r w:rsidRPr="00001728">
        <w:rPr>
          <w:rFonts w:ascii="仿宋_GB2312" w:eastAsia="仿宋_GB2312" w:hAnsi="宋体" w:cs="Times New Roman" w:hint="eastAsia"/>
          <w:color w:val="auto"/>
          <w:sz w:val="32"/>
          <w:szCs w:val="32"/>
        </w:rPr>
        <w:t>年度决算数</w:t>
      </w:r>
      <w:r w:rsidR="004252F8" w:rsidRPr="00001728">
        <w:rPr>
          <w:rFonts w:ascii="仿宋_GB2312" w:eastAsia="仿宋_GB2312" w:hAnsi="宋体" w:cs="Times New Roman" w:hint="eastAsia"/>
          <w:color w:val="auto"/>
          <w:sz w:val="32"/>
          <w:szCs w:val="32"/>
        </w:rPr>
        <w:t>增加872261.48</w:t>
      </w:r>
      <w:r w:rsidRPr="00001728">
        <w:rPr>
          <w:rFonts w:ascii="仿宋_GB2312" w:eastAsia="仿宋_GB2312" w:hAnsi="宋体" w:cs="Times New Roman" w:hint="eastAsia"/>
          <w:color w:val="auto"/>
          <w:sz w:val="32"/>
          <w:szCs w:val="32"/>
        </w:rPr>
        <w:t>元，</w:t>
      </w:r>
      <w:r w:rsidR="00001728" w:rsidRPr="00001728">
        <w:rPr>
          <w:rFonts w:ascii="仿宋_GB2312" w:eastAsia="仿宋_GB2312" w:hAnsi="宋体" w:cs="Times New Roman" w:hint="eastAsia"/>
          <w:color w:val="auto"/>
          <w:sz w:val="32"/>
          <w:szCs w:val="32"/>
        </w:rPr>
        <w:t>增加28.82</w:t>
      </w:r>
      <w:r w:rsidRPr="00001728">
        <w:rPr>
          <w:rFonts w:ascii="仿宋_GB2312" w:eastAsia="仿宋_GB2312" w:hAnsi="宋体" w:cs="Times New Roman"/>
          <w:color w:val="auto"/>
          <w:sz w:val="32"/>
          <w:szCs w:val="32"/>
        </w:rPr>
        <w:t>%</w:t>
      </w:r>
      <w:r w:rsidRPr="00001728">
        <w:rPr>
          <w:rFonts w:ascii="仿宋_GB2312" w:eastAsia="仿宋_GB2312" w:hAnsi="宋体" w:cs="Times New Roman" w:hint="eastAsia"/>
          <w:color w:val="auto"/>
          <w:sz w:val="32"/>
          <w:szCs w:val="32"/>
        </w:rPr>
        <w:t>。</w:t>
      </w:r>
    </w:p>
    <w:p w:rsidR="00D40E15" w:rsidRDefault="009C7555">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cs="仿宋_GB2312"/>
          <w:sz w:val="32"/>
          <w:szCs w:val="32"/>
        </w:rPr>
        <w:t>2.</w:t>
      </w:r>
      <w:r>
        <w:rPr>
          <w:rFonts w:ascii="仿宋_GB2312" w:eastAsia="仿宋_GB2312" w:cs="仿宋_GB2312" w:hint="eastAsia"/>
          <w:sz w:val="32"/>
          <w:szCs w:val="32"/>
        </w:rPr>
        <w:t>商品和服务支出</w:t>
      </w:r>
      <w:r w:rsidR="00001728" w:rsidRPr="00001728">
        <w:rPr>
          <w:rFonts w:ascii="仿宋_GB2312" w:eastAsia="仿宋_GB2312" w:cs="仿宋_GB2312"/>
          <w:sz w:val="32"/>
          <w:szCs w:val="32"/>
        </w:rPr>
        <w:t>166590.1</w:t>
      </w:r>
      <w:r>
        <w:rPr>
          <w:rFonts w:ascii="仿宋_GB2312" w:eastAsia="仿宋_GB2312" w:cs="仿宋_GB2312" w:hint="eastAsia"/>
          <w:sz w:val="32"/>
          <w:szCs w:val="32"/>
        </w:rPr>
        <w:t>元，</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w:t>
      </w:r>
      <w:r w:rsidR="00001728">
        <w:rPr>
          <w:rFonts w:ascii="仿宋_GB2312" w:eastAsia="仿宋_GB2312" w:hAnsi="宋体" w:cs="Times New Roman" w:hint="eastAsia"/>
          <w:color w:val="auto"/>
          <w:sz w:val="32"/>
          <w:szCs w:val="32"/>
        </w:rPr>
        <w:t>20</w:t>
      </w:r>
      <w:r>
        <w:rPr>
          <w:rFonts w:ascii="仿宋_GB2312" w:eastAsia="仿宋_GB2312" w:hAnsi="宋体" w:cs="Times New Roman" w:hint="eastAsia"/>
          <w:color w:val="auto"/>
          <w:sz w:val="32"/>
          <w:szCs w:val="32"/>
        </w:rPr>
        <w:t>年度年初预算数</w:t>
      </w:r>
      <w:r w:rsidR="00001728">
        <w:rPr>
          <w:rFonts w:ascii="仿宋_GB2312" w:eastAsia="仿宋_GB2312" w:hAnsi="宋体" w:cs="Times New Roman" w:hint="eastAsia"/>
          <w:color w:val="auto"/>
          <w:sz w:val="32"/>
          <w:szCs w:val="32"/>
        </w:rPr>
        <w:t>增加</w:t>
      </w:r>
      <w:r w:rsidR="00001728">
        <w:rPr>
          <w:rFonts w:ascii="仿宋_GB2312" w:eastAsia="仿宋_GB2312" w:cs="仿宋_GB2312" w:hint="eastAsia"/>
          <w:sz w:val="32"/>
          <w:szCs w:val="32"/>
        </w:rPr>
        <w:t>136919.38</w:t>
      </w:r>
      <w:r>
        <w:rPr>
          <w:rFonts w:ascii="仿宋_GB2312" w:eastAsia="仿宋_GB2312" w:hAnsi="宋体" w:cs="Times New Roman" w:hint="eastAsia"/>
          <w:color w:val="auto"/>
          <w:sz w:val="32"/>
          <w:szCs w:val="32"/>
        </w:rPr>
        <w:t>元，</w:t>
      </w:r>
      <w:r w:rsidR="00001728">
        <w:rPr>
          <w:rFonts w:ascii="仿宋_GB2312" w:eastAsia="仿宋_GB2312" w:hAnsi="宋体" w:cs="Times New Roman" w:hint="eastAsia"/>
          <w:color w:val="auto"/>
          <w:sz w:val="32"/>
          <w:szCs w:val="32"/>
        </w:rPr>
        <w:t>增加82.18</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，主要原因是</w:t>
      </w:r>
      <w:r w:rsidR="00001728">
        <w:rPr>
          <w:rFonts w:ascii="仿宋_GB2312" w:eastAsia="仿宋_GB2312" w:hAnsi="宋体" w:cs="Times New Roman" w:hint="eastAsia"/>
          <w:color w:val="auto"/>
          <w:sz w:val="32"/>
          <w:szCs w:val="32"/>
        </w:rPr>
        <w:t>特岗教师历年社</w:t>
      </w:r>
      <w:r w:rsidR="00001728" w:rsidRPr="00AD5EE1">
        <w:rPr>
          <w:rFonts w:ascii="仿宋_GB2312" w:eastAsia="仿宋_GB2312" w:hAnsi="宋体" w:cs="Times New Roman" w:hint="eastAsia"/>
          <w:color w:val="auto"/>
          <w:sz w:val="32"/>
          <w:szCs w:val="32"/>
        </w:rPr>
        <w:t>保缴费</w:t>
      </w:r>
      <w:r w:rsidRPr="00AD5EE1">
        <w:rPr>
          <w:rFonts w:ascii="仿宋_GB2312" w:eastAsia="仿宋_GB2312" w:hAnsi="宋体" w:cs="Times New Roman" w:hint="eastAsia"/>
          <w:color w:val="auto"/>
          <w:sz w:val="32"/>
          <w:szCs w:val="32"/>
        </w:rPr>
        <w:t>；较</w:t>
      </w:r>
      <w:r w:rsidRPr="00AD5EE1">
        <w:rPr>
          <w:rFonts w:ascii="仿宋_GB2312" w:eastAsia="仿宋_GB2312" w:hAnsi="宋体" w:cs="Times New Roman"/>
          <w:color w:val="auto"/>
          <w:sz w:val="32"/>
          <w:szCs w:val="32"/>
        </w:rPr>
        <w:t>201</w:t>
      </w:r>
      <w:r w:rsidR="00001728" w:rsidRPr="00AD5EE1">
        <w:rPr>
          <w:rFonts w:ascii="仿宋_GB2312" w:eastAsia="仿宋_GB2312" w:hAnsi="宋体" w:cs="Times New Roman" w:hint="eastAsia"/>
          <w:color w:val="auto"/>
          <w:sz w:val="32"/>
          <w:szCs w:val="32"/>
        </w:rPr>
        <w:t>9</w:t>
      </w:r>
      <w:r w:rsidRPr="00AD5EE1">
        <w:rPr>
          <w:rFonts w:ascii="仿宋_GB2312" w:eastAsia="仿宋_GB2312" w:hAnsi="宋体" w:cs="Times New Roman" w:hint="eastAsia"/>
          <w:color w:val="auto"/>
          <w:sz w:val="32"/>
          <w:szCs w:val="32"/>
        </w:rPr>
        <w:t>年度决算数减少</w:t>
      </w:r>
      <w:r w:rsidR="00001728" w:rsidRPr="00AD5EE1">
        <w:rPr>
          <w:rFonts w:ascii="仿宋_GB2312" w:eastAsia="仿宋_GB2312" w:hAnsi="宋体" w:cs="Times New Roman" w:hint="eastAsia"/>
          <w:color w:val="auto"/>
          <w:sz w:val="32"/>
          <w:szCs w:val="32"/>
        </w:rPr>
        <w:t>24420.04</w:t>
      </w:r>
      <w:r w:rsidRPr="00AD5EE1">
        <w:rPr>
          <w:rFonts w:ascii="仿宋_GB2312" w:eastAsia="仿宋_GB2312" w:hAnsi="宋体" w:cs="Times New Roman" w:hint="eastAsia"/>
          <w:color w:val="auto"/>
          <w:sz w:val="32"/>
          <w:szCs w:val="32"/>
        </w:rPr>
        <w:t>元，</w:t>
      </w:r>
      <w:r w:rsidR="00001728" w:rsidRPr="00AD5EE1">
        <w:rPr>
          <w:rFonts w:ascii="仿宋_GB2312" w:eastAsia="仿宋_GB2312" w:hAnsi="宋体" w:cs="Times New Roman" w:hint="eastAsia"/>
          <w:color w:val="auto"/>
          <w:sz w:val="32"/>
          <w:szCs w:val="32"/>
        </w:rPr>
        <w:t>减少12.58</w:t>
      </w:r>
      <w:r w:rsidRPr="00AD5EE1">
        <w:rPr>
          <w:rFonts w:ascii="仿宋_GB2312" w:eastAsia="仿宋_GB2312" w:hAnsi="宋体" w:cs="Times New Roman"/>
          <w:color w:val="auto"/>
          <w:sz w:val="32"/>
          <w:szCs w:val="32"/>
        </w:rPr>
        <w:t>%</w:t>
      </w:r>
      <w:r w:rsidRPr="00AD5EE1">
        <w:rPr>
          <w:rFonts w:ascii="仿宋_GB2312" w:eastAsia="仿宋_GB2312" w:hAnsi="宋体" w:cs="Times New Roman" w:hint="eastAsia"/>
          <w:color w:val="auto"/>
          <w:sz w:val="32"/>
          <w:szCs w:val="32"/>
        </w:rPr>
        <w:t>。</w:t>
      </w:r>
    </w:p>
    <w:p w:rsidR="00D40E15" w:rsidRDefault="009C7555">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cs="仿宋_GB2312"/>
          <w:sz w:val="32"/>
          <w:szCs w:val="32"/>
        </w:rPr>
        <w:t>3.</w:t>
      </w:r>
      <w:r>
        <w:rPr>
          <w:rFonts w:ascii="仿宋_GB2312" w:eastAsia="仿宋_GB2312" w:cs="仿宋_GB2312" w:hint="eastAsia"/>
          <w:sz w:val="32"/>
          <w:szCs w:val="32"/>
        </w:rPr>
        <w:t>对个人和家庭的补助</w:t>
      </w:r>
      <w:r w:rsidR="00001728" w:rsidRPr="00001728">
        <w:rPr>
          <w:rFonts w:ascii="仿宋_GB2312" w:eastAsia="仿宋_GB2312" w:cs="仿宋_GB2312"/>
          <w:sz w:val="32"/>
          <w:szCs w:val="32"/>
        </w:rPr>
        <w:t>663392.02</w:t>
      </w:r>
      <w:r>
        <w:rPr>
          <w:rFonts w:ascii="仿宋_GB2312" w:eastAsia="仿宋_GB2312" w:cs="仿宋_GB2312" w:hint="eastAsia"/>
          <w:sz w:val="32"/>
          <w:szCs w:val="32"/>
        </w:rPr>
        <w:t>元，</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w:t>
      </w:r>
      <w:r w:rsidR="00001728">
        <w:rPr>
          <w:rFonts w:ascii="仿宋_GB2312" w:eastAsia="仿宋_GB2312" w:hAnsi="宋体" w:cs="Times New Roman" w:hint="eastAsia"/>
          <w:color w:val="auto"/>
          <w:sz w:val="32"/>
          <w:szCs w:val="32"/>
        </w:rPr>
        <w:t>20</w:t>
      </w:r>
      <w:r>
        <w:rPr>
          <w:rFonts w:ascii="仿宋_GB2312" w:eastAsia="仿宋_GB2312" w:hAnsi="宋体" w:cs="Times New Roman" w:hint="eastAsia"/>
          <w:color w:val="auto"/>
          <w:sz w:val="32"/>
          <w:szCs w:val="32"/>
        </w:rPr>
        <w:t>年度年初预算数</w:t>
      </w:r>
      <w:r w:rsidR="00BD6C6C">
        <w:rPr>
          <w:rFonts w:ascii="仿宋_GB2312" w:eastAsia="仿宋_GB2312" w:hAnsi="宋体" w:cs="Times New Roman" w:hint="eastAsia"/>
          <w:color w:val="auto"/>
          <w:sz w:val="32"/>
          <w:szCs w:val="32"/>
        </w:rPr>
        <w:t>增加</w:t>
      </w:r>
      <w:r w:rsidR="00AA48C7">
        <w:rPr>
          <w:rFonts w:ascii="仿宋_GB2312" w:eastAsia="仿宋_GB2312" w:hAnsi="宋体" w:cs="Times New Roman" w:hint="eastAsia"/>
          <w:color w:val="auto"/>
          <w:sz w:val="32"/>
          <w:szCs w:val="32"/>
        </w:rPr>
        <w:t>334687.09</w:t>
      </w:r>
      <w:r>
        <w:rPr>
          <w:rFonts w:ascii="仿宋_GB2312" w:eastAsia="仿宋_GB2312" w:hAnsi="宋体" w:cs="Times New Roman" w:hint="eastAsia"/>
          <w:color w:val="auto"/>
          <w:sz w:val="32"/>
          <w:szCs w:val="32"/>
        </w:rPr>
        <w:t>元，</w:t>
      </w:r>
      <w:r w:rsidR="00AA48C7">
        <w:rPr>
          <w:rFonts w:ascii="仿宋_GB2312" w:eastAsia="仿宋_GB2312" w:hAnsi="宋体" w:cs="Times New Roman" w:hint="eastAsia"/>
          <w:color w:val="auto"/>
          <w:sz w:val="32"/>
          <w:szCs w:val="32"/>
        </w:rPr>
        <w:t>增加101.82</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，主要原因是</w:t>
      </w:r>
      <w:r w:rsidR="00AA48C7">
        <w:rPr>
          <w:rFonts w:ascii="仿宋_GB2312" w:eastAsia="仿宋_GB2312" w:hAnsi="宋体" w:cs="Times New Roman" w:hint="eastAsia"/>
          <w:color w:val="auto"/>
          <w:sz w:val="32"/>
          <w:szCs w:val="32"/>
        </w:rPr>
        <w:t>补发退休教师住房补贴</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201</w:t>
      </w:r>
      <w:r w:rsidR="00AA48C7">
        <w:rPr>
          <w:rFonts w:ascii="仿宋_GB2312" w:eastAsia="仿宋_GB2312" w:hAnsi="宋体" w:cs="Times New Roman" w:hint="eastAsia"/>
          <w:color w:val="auto"/>
          <w:sz w:val="32"/>
          <w:szCs w:val="32"/>
        </w:rPr>
        <w:t>9</w:t>
      </w:r>
      <w:r>
        <w:rPr>
          <w:rFonts w:ascii="仿宋_GB2312" w:eastAsia="仿宋_GB2312" w:hAnsi="宋体" w:cs="Times New Roman" w:hint="eastAsia"/>
          <w:color w:val="auto"/>
          <w:sz w:val="32"/>
          <w:szCs w:val="32"/>
        </w:rPr>
        <w:t>年度决算数</w:t>
      </w:r>
      <w:r w:rsidR="00AA48C7">
        <w:rPr>
          <w:rFonts w:ascii="仿宋_GB2312" w:eastAsia="仿宋_GB2312" w:hAnsi="宋体" w:cs="Times New Roman" w:hint="eastAsia"/>
          <w:color w:val="auto"/>
          <w:sz w:val="32"/>
          <w:szCs w:val="32"/>
        </w:rPr>
        <w:t>增加514526.02</w:t>
      </w:r>
      <w:r>
        <w:rPr>
          <w:rFonts w:ascii="仿宋_GB2312" w:eastAsia="仿宋_GB2312" w:hAnsi="宋体" w:cs="Times New Roman" w:hint="eastAsia"/>
          <w:color w:val="auto"/>
          <w:sz w:val="32"/>
          <w:szCs w:val="32"/>
        </w:rPr>
        <w:t>元，</w:t>
      </w:r>
      <w:r w:rsidR="00AA48C7" w:rsidRPr="00AD5EE1">
        <w:rPr>
          <w:rFonts w:ascii="仿宋_GB2312" w:eastAsia="仿宋_GB2312" w:hAnsi="宋体" w:cs="Times New Roman" w:hint="eastAsia"/>
          <w:color w:val="auto"/>
          <w:sz w:val="32"/>
          <w:szCs w:val="32"/>
          <w:highlight w:val="yellow"/>
        </w:rPr>
        <w:t>增加77.55</w:t>
      </w:r>
      <w:r w:rsidRPr="00AD5EE1">
        <w:rPr>
          <w:rFonts w:ascii="仿宋_GB2312" w:eastAsia="仿宋_GB2312" w:hAnsi="宋体" w:cs="Times New Roman"/>
          <w:color w:val="auto"/>
          <w:sz w:val="32"/>
          <w:szCs w:val="32"/>
          <w:highlight w:val="yellow"/>
        </w:rPr>
        <w:t>%</w:t>
      </w:r>
      <w:r w:rsidR="00AA48C7" w:rsidRPr="00AD5EE1">
        <w:rPr>
          <w:rFonts w:ascii="仿宋_GB2312" w:eastAsia="仿宋_GB2312" w:hAnsi="宋体" w:cs="Times New Roman" w:hint="eastAsia"/>
          <w:color w:val="auto"/>
          <w:sz w:val="32"/>
          <w:szCs w:val="32"/>
          <w:highlight w:val="yellow"/>
        </w:rPr>
        <w:t>，主要原因是补发退休教师住房补贴。</w:t>
      </w:r>
    </w:p>
    <w:p w:rsidR="00D40E15" w:rsidRDefault="009C7555">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cs="仿宋_GB2312"/>
          <w:sz w:val="32"/>
          <w:szCs w:val="32"/>
        </w:rPr>
        <w:t>4.</w:t>
      </w:r>
      <w:r>
        <w:rPr>
          <w:rFonts w:ascii="仿宋_GB2312" w:eastAsia="仿宋_GB2312" w:cs="仿宋_GB2312" w:hint="eastAsia"/>
          <w:sz w:val="32"/>
          <w:szCs w:val="32"/>
        </w:rPr>
        <w:t>资本性支出（基本建设）***元，</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w:t>
      </w:r>
      <w:r w:rsidR="00AD5EE1">
        <w:rPr>
          <w:rFonts w:ascii="仿宋_GB2312" w:eastAsia="仿宋_GB2312" w:hAnsi="宋体" w:cs="Times New Roman" w:hint="eastAsia"/>
          <w:color w:val="auto"/>
          <w:sz w:val="32"/>
          <w:szCs w:val="32"/>
        </w:rPr>
        <w:t>20</w:t>
      </w:r>
      <w:r>
        <w:rPr>
          <w:rFonts w:ascii="仿宋_GB2312" w:eastAsia="仿宋_GB2312" w:hAnsi="宋体" w:cs="Times New Roman" w:hint="eastAsia"/>
          <w:color w:val="auto"/>
          <w:sz w:val="32"/>
          <w:szCs w:val="32"/>
        </w:rPr>
        <w:t>年度年初预算数增加（减少）***元，增长（降低）***</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，主要原因是***；较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8年度决算数增加（减少）***元，增长（降低）***</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D40E15" w:rsidRDefault="009C7555">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cs="仿宋_GB2312" w:hint="eastAsia"/>
          <w:sz w:val="32"/>
          <w:szCs w:val="32"/>
        </w:rPr>
        <w:t>5</w:t>
      </w:r>
      <w:r>
        <w:rPr>
          <w:rFonts w:ascii="仿宋_GB2312" w:eastAsia="仿宋_GB2312" w:cs="仿宋_GB2312"/>
          <w:sz w:val="32"/>
          <w:szCs w:val="32"/>
        </w:rPr>
        <w:t>.</w:t>
      </w:r>
      <w:r>
        <w:rPr>
          <w:rFonts w:ascii="仿宋_GB2312" w:eastAsia="仿宋_GB2312" w:cs="仿宋_GB2312" w:hint="eastAsia"/>
          <w:sz w:val="32"/>
          <w:szCs w:val="32"/>
        </w:rPr>
        <w:t>资本性支出</w:t>
      </w:r>
      <w:r w:rsidR="00AD5EE1" w:rsidRPr="00AD5EE1">
        <w:rPr>
          <w:rFonts w:ascii="仿宋_GB2312" w:eastAsia="仿宋_GB2312" w:cs="仿宋_GB2312"/>
          <w:sz w:val="32"/>
          <w:szCs w:val="32"/>
        </w:rPr>
        <w:t>214723.87</w:t>
      </w:r>
      <w:r>
        <w:rPr>
          <w:rFonts w:ascii="仿宋_GB2312" w:eastAsia="仿宋_GB2312" w:cs="仿宋_GB2312" w:hint="eastAsia"/>
          <w:sz w:val="32"/>
          <w:szCs w:val="32"/>
        </w:rPr>
        <w:t>元，</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w:t>
      </w:r>
      <w:r w:rsidR="00AD5EE1">
        <w:rPr>
          <w:rFonts w:ascii="仿宋_GB2312" w:eastAsia="仿宋_GB2312" w:hAnsi="宋体" w:cs="Times New Roman" w:hint="eastAsia"/>
          <w:color w:val="auto"/>
          <w:sz w:val="32"/>
          <w:szCs w:val="32"/>
        </w:rPr>
        <w:t>20</w:t>
      </w:r>
      <w:r>
        <w:rPr>
          <w:rFonts w:ascii="仿宋_GB2312" w:eastAsia="仿宋_GB2312" w:hAnsi="宋体" w:cs="Times New Roman" w:hint="eastAsia"/>
          <w:color w:val="auto"/>
          <w:sz w:val="32"/>
          <w:szCs w:val="32"/>
        </w:rPr>
        <w:t>年度年初预算数增</w:t>
      </w:r>
      <w:r>
        <w:rPr>
          <w:rFonts w:ascii="仿宋_GB2312" w:eastAsia="仿宋_GB2312" w:hAnsi="宋体" w:cs="Times New Roman" w:hint="eastAsia"/>
          <w:color w:val="auto"/>
          <w:sz w:val="32"/>
          <w:szCs w:val="32"/>
        </w:rPr>
        <w:lastRenderedPageBreak/>
        <w:t>加（减少）</w:t>
      </w:r>
      <w:r w:rsidR="00AD5EE1" w:rsidRPr="00AD5EE1">
        <w:rPr>
          <w:rFonts w:ascii="仿宋_GB2312" w:eastAsia="仿宋_GB2312" w:cs="仿宋_GB2312"/>
          <w:sz w:val="32"/>
          <w:szCs w:val="32"/>
        </w:rPr>
        <w:t>214723.87</w:t>
      </w:r>
      <w:r>
        <w:rPr>
          <w:rFonts w:ascii="仿宋_GB2312" w:eastAsia="仿宋_GB2312" w:hAnsi="宋体" w:cs="Times New Roman" w:hint="eastAsia"/>
          <w:color w:val="auto"/>
          <w:sz w:val="32"/>
          <w:szCs w:val="32"/>
        </w:rPr>
        <w:t>元，增长</w:t>
      </w:r>
      <w:r w:rsidR="00AD5EE1">
        <w:rPr>
          <w:rFonts w:ascii="仿宋_GB2312" w:eastAsia="仿宋_GB2312" w:hAnsi="宋体" w:cs="Times New Roman" w:hint="eastAsia"/>
          <w:color w:val="auto"/>
          <w:sz w:val="32"/>
          <w:szCs w:val="32"/>
        </w:rPr>
        <w:t>100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，主要原因是</w:t>
      </w:r>
      <w:r w:rsidR="002B245E">
        <w:rPr>
          <w:rFonts w:ascii="仿宋_GB2312" w:eastAsia="仿宋_GB2312" w:hAnsi="宋体" w:cs="Times New Roman" w:hint="eastAsia"/>
          <w:color w:val="auto"/>
          <w:sz w:val="32"/>
          <w:szCs w:val="32"/>
        </w:rPr>
        <w:t>支付了宁东第三小学</w:t>
      </w:r>
      <w:r w:rsidR="00AD5EE1">
        <w:rPr>
          <w:rFonts w:ascii="仿宋_GB2312" w:eastAsia="仿宋_GB2312" w:hAnsi="宋体" w:cs="Times New Roman" w:hint="eastAsia"/>
          <w:color w:val="auto"/>
          <w:sz w:val="32"/>
          <w:szCs w:val="32"/>
        </w:rPr>
        <w:t>绿化工程费用</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201</w:t>
      </w:r>
      <w:r w:rsidR="00AD5EE1">
        <w:rPr>
          <w:rFonts w:ascii="仿宋_GB2312" w:eastAsia="仿宋_GB2312" w:hAnsi="宋体" w:cs="Times New Roman" w:hint="eastAsia"/>
          <w:color w:val="auto"/>
          <w:sz w:val="32"/>
          <w:szCs w:val="32"/>
        </w:rPr>
        <w:t>9</w:t>
      </w:r>
      <w:r>
        <w:rPr>
          <w:rFonts w:ascii="仿宋_GB2312" w:eastAsia="仿宋_GB2312" w:hAnsi="宋体" w:cs="Times New Roman" w:hint="eastAsia"/>
          <w:color w:val="auto"/>
          <w:sz w:val="32"/>
          <w:szCs w:val="32"/>
        </w:rPr>
        <w:t>年度决算数</w:t>
      </w:r>
      <w:r w:rsidR="00AD5EE1">
        <w:rPr>
          <w:rFonts w:ascii="仿宋_GB2312" w:eastAsia="仿宋_GB2312" w:hAnsi="宋体" w:cs="Times New Roman" w:hint="eastAsia"/>
          <w:color w:val="auto"/>
          <w:sz w:val="32"/>
          <w:szCs w:val="32"/>
        </w:rPr>
        <w:t>增加190107.48</w:t>
      </w:r>
      <w:r>
        <w:rPr>
          <w:rFonts w:ascii="仿宋_GB2312" w:eastAsia="仿宋_GB2312" w:hAnsi="宋体" w:cs="Times New Roman" w:hint="eastAsia"/>
          <w:color w:val="auto"/>
          <w:sz w:val="32"/>
          <w:szCs w:val="32"/>
        </w:rPr>
        <w:t>元，</w:t>
      </w:r>
      <w:r w:rsidR="00AD5EE1">
        <w:rPr>
          <w:rFonts w:ascii="仿宋_GB2312" w:eastAsia="仿宋_GB2312" w:hAnsi="宋体" w:cs="Times New Roman" w:hint="eastAsia"/>
          <w:color w:val="auto"/>
          <w:sz w:val="32"/>
          <w:szCs w:val="32"/>
        </w:rPr>
        <w:t>增加88.53</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D40E15" w:rsidRDefault="009C7555">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cs="仿宋_GB2312" w:hint="eastAsia"/>
          <w:sz w:val="32"/>
          <w:szCs w:val="32"/>
        </w:rPr>
        <w:t>6</w:t>
      </w:r>
      <w:r>
        <w:rPr>
          <w:rFonts w:ascii="仿宋_GB2312" w:eastAsia="仿宋_GB2312" w:cs="仿宋_GB2312"/>
          <w:sz w:val="32"/>
          <w:szCs w:val="32"/>
        </w:rPr>
        <w:t>.</w:t>
      </w:r>
      <w:r>
        <w:rPr>
          <w:rFonts w:ascii="仿宋_GB2312" w:eastAsia="仿宋_GB2312" w:cs="仿宋_GB2312" w:hint="eastAsia"/>
          <w:sz w:val="32"/>
          <w:szCs w:val="32"/>
        </w:rPr>
        <w:t>对企业补助（基本建设）</w:t>
      </w:r>
      <w:r w:rsidR="00A452D0">
        <w:rPr>
          <w:rFonts w:ascii="仿宋_GB2312" w:eastAsia="仿宋_GB2312" w:cs="仿宋_GB2312" w:hint="eastAsia"/>
          <w:sz w:val="32"/>
          <w:szCs w:val="32"/>
        </w:rPr>
        <w:t>0</w:t>
      </w:r>
      <w:r>
        <w:rPr>
          <w:rFonts w:ascii="仿宋_GB2312" w:eastAsia="仿宋_GB2312" w:cs="仿宋_GB2312" w:hint="eastAsia"/>
          <w:sz w:val="32"/>
          <w:szCs w:val="32"/>
        </w:rPr>
        <w:t>元，</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w:t>
      </w:r>
      <w:r w:rsidR="00AD3FE3">
        <w:rPr>
          <w:rFonts w:ascii="仿宋_GB2312" w:eastAsia="仿宋_GB2312" w:hAnsi="宋体" w:cs="Times New Roman" w:hint="eastAsia"/>
          <w:color w:val="auto"/>
          <w:sz w:val="32"/>
          <w:szCs w:val="32"/>
        </w:rPr>
        <w:t>20</w:t>
      </w:r>
      <w:r>
        <w:rPr>
          <w:rFonts w:ascii="仿宋_GB2312" w:eastAsia="仿宋_GB2312" w:hAnsi="宋体" w:cs="Times New Roman" w:hint="eastAsia"/>
          <w:color w:val="auto"/>
          <w:sz w:val="32"/>
          <w:szCs w:val="32"/>
        </w:rPr>
        <w:t>年度年初预算数增加（减少）</w:t>
      </w:r>
      <w:r w:rsidR="00A452D0">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元，增长（降低）</w:t>
      </w:r>
      <w:r w:rsidR="00A452D0">
        <w:rPr>
          <w:rFonts w:ascii="仿宋_GB2312" w:eastAsia="仿宋_GB2312" w:hAnsi="宋体" w:cs="Times New Roman" w:hint="eastAsia"/>
          <w:color w:val="auto"/>
          <w:sz w:val="32"/>
          <w:szCs w:val="32"/>
        </w:rPr>
        <w:t>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，主要原因是</w:t>
      </w:r>
      <w:r w:rsidR="00050068">
        <w:rPr>
          <w:rFonts w:ascii="仿宋_GB2312" w:eastAsia="仿宋_GB2312" w:hAnsi="宋体" w:cs="Times New Roman" w:hint="eastAsia"/>
          <w:color w:val="auto"/>
          <w:sz w:val="32"/>
          <w:szCs w:val="32"/>
        </w:rPr>
        <w:t>20</w:t>
      </w:r>
      <w:r w:rsidR="00AD3FE3">
        <w:rPr>
          <w:rFonts w:ascii="仿宋_GB2312" w:eastAsia="仿宋_GB2312" w:hAnsi="宋体" w:cs="Times New Roman" w:hint="eastAsia"/>
          <w:color w:val="auto"/>
          <w:sz w:val="32"/>
          <w:szCs w:val="32"/>
        </w:rPr>
        <w:t>20</w:t>
      </w:r>
      <w:r w:rsidR="00050068">
        <w:rPr>
          <w:rFonts w:ascii="仿宋_GB2312" w:eastAsia="仿宋_GB2312" w:hAnsi="宋体" w:cs="Times New Roman" w:hint="eastAsia"/>
          <w:color w:val="auto"/>
          <w:sz w:val="32"/>
          <w:szCs w:val="32"/>
        </w:rPr>
        <w:t>年没有预算和支出</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201</w:t>
      </w:r>
      <w:r w:rsidR="00AD3FE3">
        <w:rPr>
          <w:rFonts w:ascii="仿宋_GB2312" w:eastAsia="仿宋_GB2312" w:hAnsi="宋体" w:cs="Times New Roman" w:hint="eastAsia"/>
          <w:color w:val="auto"/>
          <w:sz w:val="32"/>
          <w:szCs w:val="32"/>
        </w:rPr>
        <w:t>9</w:t>
      </w:r>
      <w:r>
        <w:rPr>
          <w:rFonts w:ascii="仿宋_GB2312" w:eastAsia="仿宋_GB2312" w:hAnsi="宋体" w:cs="Times New Roman" w:hint="eastAsia"/>
          <w:color w:val="auto"/>
          <w:sz w:val="32"/>
          <w:szCs w:val="32"/>
        </w:rPr>
        <w:t>年度决算数增加（减少）</w:t>
      </w:r>
      <w:r w:rsidR="00050068">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元，增长（降低）</w:t>
      </w:r>
      <w:r w:rsidR="00050068">
        <w:rPr>
          <w:rFonts w:ascii="仿宋_GB2312" w:eastAsia="仿宋_GB2312" w:hAnsi="宋体" w:cs="Times New Roman" w:hint="eastAsia"/>
          <w:color w:val="auto"/>
          <w:sz w:val="32"/>
          <w:szCs w:val="32"/>
        </w:rPr>
        <w:t>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D40E15" w:rsidRDefault="009C7555">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cs="仿宋_GB2312" w:hint="eastAsia"/>
          <w:sz w:val="32"/>
          <w:szCs w:val="32"/>
        </w:rPr>
        <w:t>7</w:t>
      </w:r>
      <w:r>
        <w:rPr>
          <w:rFonts w:ascii="仿宋_GB2312" w:eastAsia="仿宋_GB2312" w:cs="仿宋_GB2312"/>
          <w:sz w:val="32"/>
          <w:szCs w:val="32"/>
        </w:rPr>
        <w:t>.</w:t>
      </w:r>
      <w:r>
        <w:rPr>
          <w:rFonts w:ascii="仿宋_GB2312" w:eastAsia="仿宋_GB2312" w:cs="仿宋_GB2312" w:hint="eastAsia"/>
          <w:sz w:val="32"/>
          <w:szCs w:val="32"/>
        </w:rPr>
        <w:t>对企业补助</w:t>
      </w:r>
      <w:r w:rsidR="00050068">
        <w:rPr>
          <w:rFonts w:ascii="仿宋_GB2312" w:eastAsia="仿宋_GB2312" w:cs="仿宋_GB2312" w:hint="eastAsia"/>
          <w:sz w:val="32"/>
          <w:szCs w:val="32"/>
        </w:rPr>
        <w:t>0</w:t>
      </w:r>
      <w:r>
        <w:rPr>
          <w:rFonts w:ascii="仿宋_GB2312" w:eastAsia="仿宋_GB2312" w:cs="仿宋_GB2312" w:hint="eastAsia"/>
          <w:sz w:val="32"/>
          <w:szCs w:val="32"/>
        </w:rPr>
        <w:t>元，</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w:t>
      </w:r>
      <w:r w:rsidR="00AD3FE3">
        <w:rPr>
          <w:rFonts w:ascii="仿宋_GB2312" w:eastAsia="仿宋_GB2312" w:hAnsi="宋体" w:cs="Times New Roman" w:hint="eastAsia"/>
          <w:color w:val="auto"/>
          <w:sz w:val="32"/>
          <w:szCs w:val="32"/>
        </w:rPr>
        <w:t>20</w:t>
      </w:r>
      <w:r>
        <w:rPr>
          <w:rFonts w:ascii="仿宋_GB2312" w:eastAsia="仿宋_GB2312" w:hAnsi="宋体" w:cs="Times New Roman" w:hint="eastAsia"/>
          <w:color w:val="auto"/>
          <w:sz w:val="32"/>
          <w:szCs w:val="32"/>
        </w:rPr>
        <w:t>年度年初预算数增加（减少）</w:t>
      </w:r>
      <w:r w:rsidR="00050068">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元，增长（降低）</w:t>
      </w:r>
      <w:r w:rsidR="00050068">
        <w:rPr>
          <w:rFonts w:ascii="仿宋_GB2312" w:eastAsia="仿宋_GB2312" w:hAnsi="宋体" w:cs="Times New Roman" w:hint="eastAsia"/>
          <w:color w:val="auto"/>
          <w:sz w:val="32"/>
          <w:szCs w:val="32"/>
        </w:rPr>
        <w:t>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，主要原因是</w:t>
      </w:r>
      <w:r w:rsidR="00050068">
        <w:rPr>
          <w:rFonts w:ascii="仿宋_GB2312" w:eastAsia="仿宋_GB2312" w:hAnsi="宋体" w:cs="Times New Roman" w:hint="eastAsia"/>
          <w:color w:val="auto"/>
          <w:sz w:val="32"/>
          <w:szCs w:val="32"/>
        </w:rPr>
        <w:t>20</w:t>
      </w:r>
      <w:r w:rsidR="00AD3FE3">
        <w:rPr>
          <w:rFonts w:ascii="仿宋_GB2312" w:eastAsia="仿宋_GB2312" w:hAnsi="宋体" w:cs="Times New Roman" w:hint="eastAsia"/>
          <w:color w:val="auto"/>
          <w:sz w:val="32"/>
          <w:szCs w:val="32"/>
        </w:rPr>
        <w:t>20</w:t>
      </w:r>
      <w:r w:rsidR="00050068">
        <w:rPr>
          <w:rFonts w:ascii="仿宋_GB2312" w:eastAsia="仿宋_GB2312" w:hAnsi="宋体" w:cs="Times New Roman" w:hint="eastAsia"/>
          <w:color w:val="auto"/>
          <w:sz w:val="32"/>
          <w:szCs w:val="32"/>
        </w:rPr>
        <w:t>年没有预算和支出</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201</w:t>
      </w:r>
      <w:r w:rsidR="00AD3FE3">
        <w:rPr>
          <w:rFonts w:ascii="仿宋_GB2312" w:eastAsia="仿宋_GB2312" w:hAnsi="宋体" w:cs="Times New Roman" w:hint="eastAsia"/>
          <w:color w:val="auto"/>
          <w:sz w:val="32"/>
          <w:szCs w:val="32"/>
        </w:rPr>
        <w:t>9</w:t>
      </w:r>
      <w:r>
        <w:rPr>
          <w:rFonts w:ascii="仿宋_GB2312" w:eastAsia="仿宋_GB2312" w:hAnsi="宋体" w:cs="Times New Roman" w:hint="eastAsia"/>
          <w:color w:val="auto"/>
          <w:sz w:val="32"/>
          <w:szCs w:val="32"/>
        </w:rPr>
        <w:t>年度决算数增加（减少）</w:t>
      </w:r>
      <w:r w:rsidR="00050068">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元，增长（降低）</w:t>
      </w:r>
      <w:r w:rsidR="00050068">
        <w:rPr>
          <w:rFonts w:ascii="仿宋_GB2312" w:eastAsia="仿宋_GB2312" w:hAnsi="宋体" w:cs="Times New Roman" w:hint="eastAsia"/>
          <w:color w:val="auto"/>
          <w:sz w:val="32"/>
          <w:szCs w:val="32"/>
        </w:rPr>
        <w:t>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D40E15" w:rsidRDefault="009C7555">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cs="仿宋_GB2312" w:hint="eastAsia"/>
          <w:sz w:val="32"/>
          <w:szCs w:val="32"/>
        </w:rPr>
        <w:t>8</w:t>
      </w:r>
      <w:r>
        <w:rPr>
          <w:rFonts w:ascii="仿宋_GB2312" w:eastAsia="仿宋_GB2312" w:cs="仿宋_GB2312"/>
          <w:sz w:val="32"/>
          <w:szCs w:val="32"/>
        </w:rPr>
        <w:t>.</w:t>
      </w:r>
      <w:r>
        <w:rPr>
          <w:rFonts w:ascii="仿宋_GB2312" w:eastAsia="仿宋_GB2312" w:cs="仿宋_GB2312" w:hint="eastAsia"/>
          <w:sz w:val="32"/>
          <w:szCs w:val="32"/>
        </w:rPr>
        <w:t>其他支出</w:t>
      </w:r>
      <w:r w:rsidR="00050068">
        <w:rPr>
          <w:rFonts w:ascii="仿宋_GB2312" w:eastAsia="仿宋_GB2312" w:cs="仿宋_GB2312" w:hint="eastAsia"/>
          <w:sz w:val="32"/>
          <w:szCs w:val="32"/>
        </w:rPr>
        <w:t>0</w:t>
      </w:r>
      <w:r>
        <w:rPr>
          <w:rFonts w:ascii="仿宋_GB2312" w:eastAsia="仿宋_GB2312" w:cs="仿宋_GB2312" w:hint="eastAsia"/>
          <w:sz w:val="32"/>
          <w:szCs w:val="32"/>
        </w:rPr>
        <w:t>元，</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w:t>
      </w:r>
      <w:r w:rsidR="00AD3FE3">
        <w:rPr>
          <w:rFonts w:ascii="仿宋_GB2312" w:eastAsia="仿宋_GB2312" w:hAnsi="宋体" w:cs="Times New Roman" w:hint="eastAsia"/>
          <w:color w:val="auto"/>
          <w:sz w:val="32"/>
          <w:szCs w:val="32"/>
        </w:rPr>
        <w:t>20</w:t>
      </w:r>
      <w:r>
        <w:rPr>
          <w:rFonts w:ascii="仿宋_GB2312" w:eastAsia="仿宋_GB2312" w:hAnsi="宋体" w:cs="Times New Roman" w:hint="eastAsia"/>
          <w:color w:val="auto"/>
          <w:sz w:val="32"/>
          <w:szCs w:val="32"/>
        </w:rPr>
        <w:t>年度年初预算数增加（减少）</w:t>
      </w:r>
      <w:r w:rsidR="00050068">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元，增长（降低）</w:t>
      </w:r>
      <w:r w:rsidR="00050068">
        <w:rPr>
          <w:rFonts w:ascii="仿宋_GB2312" w:eastAsia="仿宋_GB2312" w:hAnsi="宋体" w:cs="Times New Roman" w:hint="eastAsia"/>
          <w:color w:val="auto"/>
          <w:sz w:val="32"/>
          <w:szCs w:val="32"/>
        </w:rPr>
        <w:t>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，主要原因是</w:t>
      </w:r>
      <w:r w:rsidR="00050068">
        <w:rPr>
          <w:rFonts w:ascii="仿宋_GB2312" w:eastAsia="仿宋_GB2312" w:hAnsi="宋体" w:cs="Times New Roman" w:hint="eastAsia"/>
          <w:color w:val="auto"/>
          <w:sz w:val="32"/>
          <w:szCs w:val="32"/>
        </w:rPr>
        <w:t>20</w:t>
      </w:r>
      <w:r w:rsidR="00AD3FE3">
        <w:rPr>
          <w:rFonts w:ascii="仿宋_GB2312" w:eastAsia="仿宋_GB2312" w:hAnsi="宋体" w:cs="Times New Roman" w:hint="eastAsia"/>
          <w:color w:val="auto"/>
          <w:sz w:val="32"/>
          <w:szCs w:val="32"/>
        </w:rPr>
        <w:t>20</w:t>
      </w:r>
      <w:r w:rsidR="00050068">
        <w:rPr>
          <w:rFonts w:ascii="仿宋_GB2312" w:eastAsia="仿宋_GB2312" w:hAnsi="宋体" w:cs="Times New Roman" w:hint="eastAsia"/>
          <w:color w:val="auto"/>
          <w:sz w:val="32"/>
          <w:szCs w:val="32"/>
        </w:rPr>
        <w:t>年没有预算和支出</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201</w:t>
      </w:r>
      <w:r w:rsidR="00AD3FE3">
        <w:rPr>
          <w:rFonts w:ascii="仿宋_GB2312" w:eastAsia="仿宋_GB2312" w:hAnsi="宋体" w:cs="Times New Roman" w:hint="eastAsia"/>
          <w:color w:val="auto"/>
          <w:sz w:val="32"/>
          <w:szCs w:val="32"/>
        </w:rPr>
        <w:t>9</w:t>
      </w:r>
      <w:r>
        <w:rPr>
          <w:rFonts w:ascii="仿宋_GB2312" w:eastAsia="仿宋_GB2312" w:hAnsi="宋体" w:cs="Times New Roman" w:hint="eastAsia"/>
          <w:color w:val="auto"/>
          <w:sz w:val="32"/>
          <w:szCs w:val="32"/>
        </w:rPr>
        <w:t>年度决算数增加（减少）</w:t>
      </w:r>
      <w:r w:rsidR="00050068">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元，增长（降低）</w:t>
      </w:r>
      <w:r w:rsidR="00050068">
        <w:rPr>
          <w:rFonts w:ascii="仿宋_GB2312" w:eastAsia="仿宋_GB2312" w:hAnsi="宋体" w:cs="Times New Roman" w:hint="eastAsia"/>
          <w:color w:val="auto"/>
          <w:sz w:val="32"/>
          <w:szCs w:val="32"/>
        </w:rPr>
        <w:t>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D40E15" w:rsidRDefault="009C7555">
      <w:pPr>
        <w:spacing w:line="540" w:lineRule="exact"/>
        <w:outlineLvl w:val="1"/>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 xml:space="preserve">    七、一般公共预算财政拨款“三公”经费支出决算情况说明</w:t>
      </w:r>
    </w:p>
    <w:p w:rsidR="00D40E15" w:rsidRDefault="009C7555">
      <w:pPr>
        <w:autoSpaceDE w:val="0"/>
        <w:autoSpaceDN w:val="0"/>
        <w:adjustRightInd w:val="0"/>
        <w:spacing w:line="540" w:lineRule="exact"/>
        <w:ind w:leftChars="227" w:left="477" w:firstLineChars="48" w:firstLine="154"/>
        <w:jc w:val="left"/>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（一）“三公”经费一般公共预算财政拨款支出决算</w:t>
      </w:r>
    </w:p>
    <w:p w:rsidR="00D40E15" w:rsidRDefault="009C7555" w:rsidP="00D163B4">
      <w:pPr>
        <w:autoSpaceDE w:val="0"/>
        <w:autoSpaceDN w:val="0"/>
        <w:adjustRightInd w:val="0"/>
        <w:spacing w:line="540" w:lineRule="exact"/>
        <w:ind w:firstLineChars="47" w:firstLine="15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总体情况说明。</w:t>
      </w:r>
      <w:r>
        <w:rPr>
          <w:rFonts w:ascii="仿宋_GB2312" w:eastAsia="仿宋_GB2312" w:hAnsi="仿宋_GB2312" w:cs="仿宋_GB2312" w:hint="eastAsia"/>
          <w:kern w:val="0"/>
          <w:sz w:val="32"/>
          <w:szCs w:val="32"/>
        </w:rPr>
        <w:t>20</w:t>
      </w:r>
      <w:r w:rsidR="00AD3FE3">
        <w:rPr>
          <w:rFonts w:ascii="仿宋_GB2312" w:eastAsia="仿宋_GB2312" w:hAnsi="仿宋_GB2312" w:cs="仿宋_GB2312" w:hint="eastAsia"/>
          <w:kern w:val="0"/>
          <w:sz w:val="32"/>
          <w:szCs w:val="32"/>
        </w:rPr>
        <w:t>20</w:t>
      </w:r>
      <w:r>
        <w:rPr>
          <w:rFonts w:ascii="仿宋_GB2312" w:eastAsia="仿宋_GB2312" w:hAnsi="仿宋_GB2312" w:cs="仿宋_GB2312" w:hint="eastAsia"/>
          <w:kern w:val="0"/>
          <w:sz w:val="32"/>
          <w:szCs w:val="32"/>
        </w:rPr>
        <w:t>年度“三公”经费一般公共预算财政拨款支出预算为</w:t>
      </w:r>
      <w:r w:rsidR="009B775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元，支出决算为</w:t>
      </w:r>
      <w:r w:rsidR="009B775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元，完成预算的</w:t>
      </w:r>
      <w:r w:rsidR="009B7757">
        <w:rPr>
          <w:rFonts w:ascii="仿宋_GB2312" w:eastAsia="仿宋_GB2312" w:hAnsi="仿宋_GB2312" w:cs="仿宋_GB2312" w:hint="eastAsia"/>
          <w:kern w:val="0"/>
          <w:sz w:val="32"/>
          <w:szCs w:val="32"/>
        </w:rPr>
        <w:t>100</w:t>
      </w:r>
      <w:r>
        <w:rPr>
          <w:rFonts w:ascii="仿宋_GB2312" w:eastAsia="仿宋_GB2312" w:hAnsi="仿宋_GB2312" w:cs="仿宋_GB2312" w:hint="eastAsia"/>
          <w:kern w:val="0"/>
          <w:sz w:val="32"/>
          <w:szCs w:val="32"/>
        </w:rPr>
        <w:t>%，20</w:t>
      </w:r>
      <w:r w:rsidR="00AD3FE3">
        <w:rPr>
          <w:rFonts w:ascii="仿宋_GB2312" w:eastAsia="仿宋_GB2312" w:hAnsi="仿宋_GB2312" w:cs="仿宋_GB2312" w:hint="eastAsia"/>
          <w:kern w:val="0"/>
          <w:sz w:val="32"/>
          <w:szCs w:val="32"/>
        </w:rPr>
        <w:t>20</w:t>
      </w:r>
      <w:r>
        <w:rPr>
          <w:rFonts w:ascii="仿宋_GB2312" w:eastAsia="仿宋_GB2312" w:hAnsi="仿宋_GB2312" w:cs="仿宋_GB2312" w:hint="eastAsia"/>
          <w:kern w:val="0"/>
          <w:sz w:val="32"/>
          <w:szCs w:val="32"/>
        </w:rPr>
        <w:t>年度“三公”经费支出决算数小于（大于）预算数的主要原因：</w:t>
      </w:r>
      <w:r w:rsidR="009B775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w:t>
      </w:r>
    </w:p>
    <w:p w:rsidR="00D40E15" w:rsidRDefault="009C7555">
      <w:pPr>
        <w:autoSpaceDE w:val="0"/>
        <w:autoSpaceDN w:val="0"/>
        <w:adjustRightInd w:val="0"/>
        <w:spacing w:line="540" w:lineRule="exact"/>
        <w:ind w:firstLineChars="205" w:firstLine="656"/>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w:t>
      </w:r>
      <w:r w:rsidR="00AD3FE3">
        <w:rPr>
          <w:rFonts w:ascii="仿宋_GB2312" w:eastAsia="仿宋_GB2312" w:hAnsi="仿宋_GB2312" w:cs="仿宋_GB2312" w:hint="eastAsia"/>
          <w:kern w:val="0"/>
          <w:sz w:val="32"/>
          <w:szCs w:val="32"/>
        </w:rPr>
        <w:t>20</w:t>
      </w:r>
      <w:r>
        <w:rPr>
          <w:rFonts w:ascii="仿宋_GB2312" w:eastAsia="仿宋_GB2312" w:hAnsi="仿宋_GB2312" w:cs="仿宋_GB2312" w:hint="eastAsia"/>
          <w:kern w:val="0"/>
          <w:sz w:val="32"/>
          <w:szCs w:val="32"/>
        </w:rPr>
        <w:t>年度“三公”经费一般公共预算财政拨款支出决算数比201</w:t>
      </w:r>
      <w:r w:rsidR="00AD3FE3">
        <w:rPr>
          <w:rFonts w:ascii="仿宋_GB2312" w:eastAsia="仿宋_GB2312" w:hAnsi="仿宋_GB2312" w:cs="仿宋_GB2312" w:hint="eastAsia"/>
          <w:kern w:val="0"/>
          <w:sz w:val="32"/>
          <w:szCs w:val="32"/>
        </w:rPr>
        <w:t>9</w:t>
      </w:r>
      <w:r>
        <w:rPr>
          <w:rFonts w:ascii="仿宋_GB2312" w:eastAsia="仿宋_GB2312" w:hAnsi="仿宋_GB2312" w:cs="仿宋_GB2312" w:hint="eastAsia"/>
          <w:kern w:val="0"/>
          <w:sz w:val="32"/>
          <w:szCs w:val="32"/>
        </w:rPr>
        <w:t>年度减少（增加）</w:t>
      </w:r>
      <w:r w:rsidR="009B775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元，下降（增长）</w:t>
      </w:r>
      <w:r w:rsidR="009B775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%，其中：因公出国（境）费支出决算减少（增加）</w:t>
      </w:r>
      <w:r w:rsidR="009B775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元，下降（增长）</w:t>
      </w:r>
      <w:r w:rsidR="009B775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%；公务用车购置及运行费支出决算减少（增加）</w:t>
      </w:r>
      <w:r w:rsidR="009B775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元，下降（增长）</w:t>
      </w:r>
      <w:r w:rsidR="009B775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%；公务接待费支出决算减少（增加）</w:t>
      </w:r>
      <w:r w:rsidR="009B775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元，下</w:t>
      </w:r>
      <w:r>
        <w:rPr>
          <w:rFonts w:ascii="仿宋_GB2312" w:eastAsia="仿宋_GB2312" w:hAnsi="仿宋_GB2312" w:cs="仿宋_GB2312" w:hint="eastAsia"/>
          <w:kern w:val="0"/>
          <w:sz w:val="32"/>
          <w:szCs w:val="32"/>
        </w:rPr>
        <w:lastRenderedPageBreak/>
        <w:t>降（增长）</w:t>
      </w:r>
      <w:r w:rsidR="009B775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%；因公出国（境）费支出减少（增加）的主要原因是</w:t>
      </w:r>
      <w:r w:rsidR="009B775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；公务用车购置及运行费支出减少（增加）的主要原因是</w:t>
      </w:r>
      <w:r w:rsidR="009B775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；公务接待费支出减少（增加）的主要原因是</w:t>
      </w:r>
      <w:r w:rsidR="009B7757">
        <w:rPr>
          <w:rFonts w:ascii="仿宋_GB2312" w:eastAsia="仿宋_GB2312" w:hAnsi="宋体" w:cs="Times New Roman" w:hint="eastAsia"/>
          <w:sz w:val="32"/>
          <w:szCs w:val="32"/>
        </w:rPr>
        <w:t>20</w:t>
      </w:r>
      <w:r w:rsidR="00AD3FE3">
        <w:rPr>
          <w:rFonts w:ascii="仿宋_GB2312" w:eastAsia="仿宋_GB2312" w:hAnsi="宋体" w:cs="Times New Roman" w:hint="eastAsia"/>
          <w:sz w:val="32"/>
          <w:szCs w:val="32"/>
        </w:rPr>
        <w:t>20</w:t>
      </w:r>
      <w:r w:rsidR="009B7757">
        <w:rPr>
          <w:rFonts w:ascii="仿宋_GB2312" w:eastAsia="仿宋_GB2312" w:hAnsi="宋体" w:cs="Times New Roman" w:hint="eastAsia"/>
          <w:sz w:val="32"/>
          <w:szCs w:val="32"/>
        </w:rPr>
        <w:t>年没有预算和支出</w:t>
      </w:r>
      <w:r>
        <w:rPr>
          <w:rFonts w:ascii="仿宋_GB2312" w:eastAsia="仿宋_GB2312" w:hAnsi="仿宋_GB2312" w:cs="仿宋_GB2312" w:hint="eastAsia"/>
          <w:kern w:val="0"/>
          <w:sz w:val="32"/>
          <w:szCs w:val="32"/>
        </w:rPr>
        <w:t>。</w:t>
      </w:r>
    </w:p>
    <w:p w:rsidR="00D40E15" w:rsidRDefault="009C7555" w:rsidP="00D163B4">
      <w:pPr>
        <w:pStyle w:val="Default"/>
        <w:spacing w:line="540" w:lineRule="exact"/>
        <w:ind w:firstLineChars="200" w:firstLine="640"/>
        <w:rPr>
          <w:rFonts w:ascii="仿宋_GB2312" w:eastAsia="仿宋_GB2312" w:hAnsi="仿宋_GB2312" w:cs="仿宋_GB2312"/>
          <w:color w:val="auto"/>
          <w:sz w:val="32"/>
          <w:szCs w:val="32"/>
        </w:rPr>
      </w:pPr>
      <w:r>
        <w:rPr>
          <w:rFonts w:ascii="仿宋_GB2312" w:eastAsia="仿宋_GB2312" w:hAnsi="仿宋_GB2312" w:cs="仿宋_GB2312" w:hint="eastAsia"/>
          <w:b/>
          <w:sz w:val="32"/>
          <w:szCs w:val="32"/>
        </w:rPr>
        <w:t>（二）“三公”经费一般公共预算财政拨款支出决算具体情况说明。</w:t>
      </w:r>
      <w:r>
        <w:rPr>
          <w:rFonts w:ascii="仿宋_GB2312" w:eastAsia="仿宋_GB2312" w:hAnsi="仿宋_GB2312" w:cs="仿宋_GB2312" w:hint="eastAsia"/>
          <w:color w:val="auto"/>
          <w:sz w:val="32"/>
          <w:szCs w:val="32"/>
        </w:rPr>
        <w:t>20</w:t>
      </w:r>
      <w:r w:rsidR="00AD3FE3">
        <w:rPr>
          <w:rFonts w:ascii="仿宋_GB2312" w:eastAsia="仿宋_GB2312" w:hAnsi="仿宋_GB2312" w:cs="仿宋_GB2312" w:hint="eastAsia"/>
          <w:color w:val="auto"/>
          <w:sz w:val="32"/>
          <w:szCs w:val="32"/>
        </w:rPr>
        <w:t>20</w:t>
      </w:r>
      <w:r>
        <w:rPr>
          <w:rFonts w:ascii="仿宋_GB2312" w:eastAsia="仿宋_GB2312" w:hAnsi="仿宋_GB2312" w:cs="仿宋_GB2312" w:hint="eastAsia"/>
          <w:color w:val="auto"/>
          <w:sz w:val="32"/>
          <w:szCs w:val="32"/>
        </w:rPr>
        <w:t>年度“三公”经费一般公共预算财政拨款支出决算中，因公出国（境）费支出决算</w:t>
      </w:r>
      <w:r w:rsidR="009B7757">
        <w:rPr>
          <w:rFonts w:ascii="仿宋_GB2312" w:eastAsia="仿宋_GB2312" w:hAnsi="仿宋_GB2312" w:cs="仿宋_GB2312" w:hint="eastAsia"/>
          <w:color w:val="auto"/>
          <w:sz w:val="32"/>
          <w:szCs w:val="32"/>
        </w:rPr>
        <w:t>0</w:t>
      </w:r>
      <w:r>
        <w:rPr>
          <w:rFonts w:ascii="仿宋_GB2312" w:eastAsia="仿宋_GB2312" w:hAnsi="仿宋_GB2312" w:cs="仿宋_GB2312" w:hint="eastAsia"/>
          <w:color w:val="auto"/>
          <w:sz w:val="32"/>
          <w:szCs w:val="32"/>
        </w:rPr>
        <w:t>元，占</w:t>
      </w:r>
      <w:r w:rsidR="009B7757">
        <w:rPr>
          <w:rFonts w:ascii="仿宋_GB2312" w:eastAsia="仿宋_GB2312" w:hAnsi="仿宋_GB2312" w:cs="仿宋_GB2312" w:hint="eastAsia"/>
          <w:color w:val="auto"/>
          <w:sz w:val="32"/>
          <w:szCs w:val="32"/>
        </w:rPr>
        <w:t>0</w:t>
      </w:r>
      <w:r>
        <w:rPr>
          <w:rFonts w:ascii="仿宋_GB2312" w:eastAsia="仿宋_GB2312" w:hAnsi="仿宋_GB2312" w:cs="仿宋_GB2312" w:hint="eastAsia"/>
          <w:color w:val="auto"/>
          <w:sz w:val="32"/>
          <w:szCs w:val="32"/>
        </w:rPr>
        <w:t>%；公务用车购置及运行费支出决</w:t>
      </w:r>
      <w:r w:rsidR="009B7757">
        <w:rPr>
          <w:rFonts w:ascii="仿宋_GB2312" w:eastAsia="仿宋_GB2312" w:hAnsi="仿宋_GB2312" w:cs="仿宋_GB2312" w:hint="eastAsia"/>
          <w:color w:val="auto"/>
          <w:sz w:val="32"/>
          <w:szCs w:val="32"/>
        </w:rPr>
        <w:t>0</w:t>
      </w:r>
      <w:r>
        <w:rPr>
          <w:rFonts w:ascii="仿宋_GB2312" w:eastAsia="仿宋_GB2312" w:hAnsi="仿宋_GB2312" w:cs="仿宋_GB2312" w:hint="eastAsia"/>
          <w:color w:val="auto"/>
          <w:sz w:val="32"/>
          <w:szCs w:val="32"/>
        </w:rPr>
        <w:t>元，占</w:t>
      </w:r>
      <w:r w:rsidR="009B7757">
        <w:rPr>
          <w:rFonts w:ascii="仿宋_GB2312" w:eastAsia="仿宋_GB2312" w:hAnsi="仿宋_GB2312" w:cs="仿宋_GB2312" w:hint="eastAsia"/>
          <w:color w:val="auto"/>
          <w:sz w:val="32"/>
          <w:szCs w:val="32"/>
        </w:rPr>
        <w:t>0</w:t>
      </w:r>
      <w:r>
        <w:rPr>
          <w:rFonts w:ascii="仿宋_GB2312" w:eastAsia="仿宋_GB2312" w:hAnsi="仿宋_GB2312" w:cs="仿宋_GB2312" w:hint="eastAsia"/>
          <w:color w:val="auto"/>
          <w:sz w:val="32"/>
          <w:szCs w:val="32"/>
        </w:rPr>
        <w:t>%；公务接待费支出决算</w:t>
      </w:r>
      <w:r w:rsidR="009B7757">
        <w:rPr>
          <w:rFonts w:ascii="仿宋_GB2312" w:eastAsia="仿宋_GB2312" w:hAnsi="仿宋_GB2312" w:cs="仿宋_GB2312" w:hint="eastAsia"/>
          <w:color w:val="auto"/>
          <w:sz w:val="32"/>
          <w:szCs w:val="32"/>
        </w:rPr>
        <w:t>0</w:t>
      </w:r>
      <w:r>
        <w:rPr>
          <w:rFonts w:ascii="仿宋_GB2312" w:eastAsia="仿宋_GB2312" w:hAnsi="仿宋_GB2312" w:cs="仿宋_GB2312" w:hint="eastAsia"/>
          <w:color w:val="auto"/>
          <w:sz w:val="32"/>
          <w:szCs w:val="32"/>
        </w:rPr>
        <w:t>元，占</w:t>
      </w:r>
      <w:r w:rsidR="009B7757">
        <w:rPr>
          <w:rFonts w:ascii="仿宋_GB2312" w:eastAsia="仿宋_GB2312" w:hAnsi="仿宋_GB2312" w:cs="仿宋_GB2312" w:hint="eastAsia"/>
          <w:color w:val="auto"/>
          <w:sz w:val="32"/>
          <w:szCs w:val="32"/>
        </w:rPr>
        <w:t>0</w:t>
      </w:r>
      <w:r>
        <w:rPr>
          <w:rFonts w:ascii="仿宋_GB2312" w:eastAsia="仿宋_GB2312" w:hAnsi="仿宋_GB2312" w:cs="仿宋_GB2312" w:hint="eastAsia"/>
          <w:color w:val="auto"/>
          <w:sz w:val="32"/>
          <w:szCs w:val="32"/>
        </w:rPr>
        <w:t>%。具体情况如下：</w:t>
      </w:r>
    </w:p>
    <w:p w:rsidR="00D40E15" w:rsidRDefault="009C7555" w:rsidP="00D163B4">
      <w:pPr>
        <w:pStyle w:val="Default"/>
        <w:spacing w:line="540" w:lineRule="exact"/>
        <w:ind w:firstLineChars="196" w:firstLine="628"/>
        <w:rPr>
          <w:rFonts w:ascii="仿宋_GB2312" w:eastAsia="仿宋_GB2312" w:hAnsi="仿宋_GB2312" w:cs="仿宋_GB2312"/>
          <w:color w:val="auto"/>
          <w:sz w:val="32"/>
          <w:szCs w:val="32"/>
        </w:rPr>
      </w:pPr>
      <w:r>
        <w:rPr>
          <w:rFonts w:ascii="仿宋_GB2312" w:eastAsia="仿宋_GB2312" w:hAnsi="仿宋_GB2312" w:cs="仿宋_GB2312" w:hint="eastAsia"/>
          <w:b/>
          <w:color w:val="auto"/>
          <w:sz w:val="32"/>
          <w:szCs w:val="32"/>
        </w:rPr>
        <w:t>1.因公出国（境）费</w:t>
      </w:r>
      <w:r>
        <w:rPr>
          <w:rFonts w:ascii="仿宋_GB2312" w:eastAsia="仿宋_GB2312" w:hAnsi="仿宋_GB2312" w:cs="仿宋_GB2312" w:hint="eastAsia"/>
          <w:bCs/>
          <w:color w:val="auto"/>
          <w:sz w:val="32"/>
          <w:szCs w:val="32"/>
        </w:rPr>
        <w:t>预算为</w:t>
      </w:r>
      <w:r w:rsidR="009B7757">
        <w:rPr>
          <w:rFonts w:ascii="仿宋_GB2312" w:eastAsia="仿宋_GB2312" w:hAnsi="仿宋_GB2312" w:cs="仿宋_GB2312" w:hint="eastAsia"/>
          <w:bCs/>
          <w:color w:val="auto"/>
          <w:sz w:val="32"/>
          <w:szCs w:val="32"/>
        </w:rPr>
        <w:t>0</w:t>
      </w:r>
      <w:r>
        <w:rPr>
          <w:rFonts w:ascii="仿宋_GB2312" w:eastAsia="仿宋_GB2312" w:hAnsi="仿宋_GB2312" w:cs="仿宋_GB2312" w:hint="eastAsia"/>
          <w:bCs/>
          <w:color w:val="auto"/>
          <w:sz w:val="32"/>
          <w:szCs w:val="32"/>
        </w:rPr>
        <w:t>元，</w:t>
      </w:r>
      <w:r>
        <w:rPr>
          <w:rFonts w:ascii="仿宋_GB2312" w:eastAsia="仿宋_GB2312" w:hAnsi="仿宋_GB2312" w:cs="仿宋_GB2312" w:hint="eastAsia"/>
          <w:sz w:val="32"/>
          <w:szCs w:val="32"/>
        </w:rPr>
        <w:t>支出决算为</w:t>
      </w:r>
      <w:r w:rsidR="009B7757">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元，完成预算的</w:t>
      </w:r>
      <w:r w:rsidR="009B7757">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w:t>
      </w:r>
      <w:r>
        <w:rPr>
          <w:rFonts w:ascii="仿宋_GB2312" w:eastAsia="仿宋_GB2312" w:hAnsi="仿宋_GB2312" w:cs="仿宋_GB2312" w:hint="eastAsia"/>
          <w:color w:val="auto"/>
          <w:sz w:val="32"/>
          <w:szCs w:val="32"/>
        </w:rPr>
        <w:t>20</w:t>
      </w:r>
      <w:r w:rsidR="00AD3FE3">
        <w:rPr>
          <w:rFonts w:ascii="仿宋_GB2312" w:eastAsia="仿宋_GB2312" w:hAnsi="仿宋_GB2312" w:cs="仿宋_GB2312" w:hint="eastAsia"/>
          <w:color w:val="auto"/>
          <w:sz w:val="32"/>
          <w:szCs w:val="32"/>
        </w:rPr>
        <w:t>20</w:t>
      </w:r>
      <w:r>
        <w:rPr>
          <w:rFonts w:ascii="仿宋_GB2312" w:eastAsia="仿宋_GB2312" w:hAnsi="仿宋_GB2312" w:cs="仿宋_GB2312" w:hint="eastAsia"/>
          <w:color w:val="auto"/>
          <w:sz w:val="32"/>
          <w:szCs w:val="32"/>
        </w:rPr>
        <w:t>年度因公出国（境）团组数</w:t>
      </w:r>
      <w:r w:rsidR="009B7757">
        <w:rPr>
          <w:rFonts w:ascii="仿宋_GB2312" w:eastAsia="仿宋_GB2312" w:hAnsi="仿宋_GB2312" w:cs="仿宋_GB2312" w:hint="eastAsia"/>
          <w:color w:val="auto"/>
          <w:sz w:val="32"/>
          <w:szCs w:val="32"/>
        </w:rPr>
        <w:t>0</w:t>
      </w:r>
      <w:r>
        <w:rPr>
          <w:rFonts w:ascii="仿宋_GB2312" w:eastAsia="仿宋_GB2312" w:hAnsi="仿宋_GB2312" w:cs="仿宋_GB2312" w:hint="eastAsia"/>
          <w:color w:val="auto"/>
          <w:sz w:val="32"/>
          <w:szCs w:val="32"/>
        </w:rPr>
        <w:t>个，因公出国（境）人次数</w:t>
      </w:r>
      <w:r w:rsidR="009B7757">
        <w:rPr>
          <w:rFonts w:ascii="仿宋_GB2312" w:eastAsia="仿宋_GB2312" w:hAnsi="仿宋_GB2312" w:cs="仿宋_GB2312" w:hint="eastAsia"/>
          <w:color w:val="auto"/>
          <w:sz w:val="32"/>
          <w:szCs w:val="32"/>
        </w:rPr>
        <w:t>0</w:t>
      </w:r>
      <w:r>
        <w:rPr>
          <w:rFonts w:ascii="仿宋_GB2312" w:eastAsia="仿宋_GB2312" w:hAnsi="仿宋_GB2312" w:cs="仿宋_GB2312" w:hint="eastAsia"/>
          <w:color w:val="auto"/>
          <w:sz w:val="32"/>
          <w:szCs w:val="32"/>
        </w:rPr>
        <w:t>人次。开支内容包括：</w:t>
      </w:r>
      <w:r w:rsidR="009B7757">
        <w:rPr>
          <w:rFonts w:ascii="仿宋_GB2312" w:eastAsia="仿宋_GB2312" w:hAnsi="仿宋_GB2312" w:cs="仿宋_GB2312" w:hint="eastAsia"/>
          <w:color w:val="auto"/>
          <w:sz w:val="32"/>
          <w:szCs w:val="32"/>
        </w:rPr>
        <w:t>0</w:t>
      </w:r>
      <w:r>
        <w:rPr>
          <w:rFonts w:ascii="仿宋_GB2312" w:eastAsia="仿宋_GB2312" w:hAnsi="仿宋_GB2312" w:cs="仿宋_GB2312" w:hint="eastAsia"/>
          <w:color w:val="auto"/>
          <w:sz w:val="32"/>
          <w:szCs w:val="32"/>
        </w:rPr>
        <w:t xml:space="preserve">。 </w:t>
      </w:r>
    </w:p>
    <w:p w:rsidR="00D40E15" w:rsidRDefault="009C7555" w:rsidP="00D163B4">
      <w:pPr>
        <w:autoSpaceDE w:val="0"/>
        <w:autoSpaceDN w:val="0"/>
        <w:adjustRightInd w:val="0"/>
        <w:spacing w:line="540" w:lineRule="exact"/>
        <w:ind w:firstLineChars="196" w:firstLine="628"/>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2.公务用车购置及运行维护费</w:t>
      </w:r>
      <w:r>
        <w:rPr>
          <w:rFonts w:ascii="仿宋_GB2312" w:eastAsia="仿宋_GB2312" w:hAnsi="仿宋_GB2312" w:cs="仿宋_GB2312" w:hint="eastAsia"/>
          <w:kern w:val="0"/>
          <w:sz w:val="32"/>
          <w:szCs w:val="32"/>
        </w:rPr>
        <w:t>预算为</w:t>
      </w:r>
      <w:r w:rsidR="009B775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元，支出决算为</w:t>
      </w:r>
      <w:r w:rsidR="009B775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元，完成预算的</w:t>
      </w:r>
      <w:r w:rsidR="009B775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w:t>
      </w:r>
      <w:r>
        <w:rPr>
          <w:rFonts w:ascii="仿宋_GB2312" w:eastAsia="仿宋_GB2312" w:hAnsi="仿宋_GB2312" w:cs="仿宋_GB2312" w:hint="eastAsia"/>
          <w:b/>
          <w:kern w:val="0"/>
          <w:sz w:val="32"/>
          <w:szCs w:val="32"/>
        </w:rPr>
        <w:t>。</w:t>
      </w:r>
      <w:r>
        <w:rPr>
          <w:rFonts w:ascii="仿宋_GB2312" w:eastAsia="仿宋_GB2312" w:hAnsi="仿宋_GB2312" w:cs="仿宋_GB2312" w:hint="eastAsia"/>
          <w:kern w:val="0"/>
          <w:sz w:val="32"/>
          <w:szCs w:val="32"/>
        </w:rPr>
        <w:t>其中：公务用车购置费支出为</w:t>
      </w:r>
      <w:r w:rsidR="009B775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元，公务用车运行维护费支出</w:t>
      </w:r>
      <w:r w:rsidR="009B775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元，主要用于</w:t>
      </w:r>
      <w:r w:rsidR="009B775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等。20</w:t>
      </w:r>
      <w:r w:rsidR="00AD3FE3">
        <w:rPr>
          <w:rFonts w:ascii="仿宋_GB2312" w:eastAsia="仿宋_GB2312" w:hAnsi="仿宋_GB2312" w:cs="仿宋_GB2312" w:hint="eastAsia"/>
          <w:kern w:val="0"/>
          <w:sz w:val="32"/>
          <w:szCs w:val="32"/>
        </w:rPr>
        <w:t>20</w:t>
      </w:r>
      <w:r>
        <w:rPr>
          <w:rFonts w:ascii="仿宋_GB2312" w:eastAsia="仿宋_GB2312" w:hAnsi="仿宋_GB2312" w:cs="仿宋_GB2312" w:hint="eastAsia"/>
          <w:kern w:val="0"/>
          <w:sz w:val="32"/>
          <w:szCs w:val="32"/>
        </w:rPr>
        <w:t>年度一般公共预算财政拨款开支的公务用车购置数</w:t>
      </w:r>
      <w:r w:rsidR="009B775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辆，公务用车保有量为</w:t>
      </w:r>
      <w:r w:rsidR="009B775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 xml:space="preserve">辆。 </w:t>
      </w:r>
    </w:p>
    <w:p w:rsidR="00D40E15" w:rsidRDefault="009C7555" w:rsidP="00D163B4">
      <w:pPr>
        <w:autoSpaceDE w:val="0"/>
        <w:autoSpaceDN w:val="0"/>
        <w:adjustRightInd w:val="0"/>
        <w:spacing w:line="540" w:lineRule="exact"/>
        <w:ind w:firstLineChars="196" w:firstLine="628"/>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3.公务接待费</w:t>
      </w:r>
      <w:r>
        <w:rPr>
          <w:rFonts w:ascii="仿宋_GB2312" w:eastAsia="仿宋_GB2312" w:hAnsi="仿宋_GB2312" w:cs="仿宋_GB2312" w:hint="eastAsia"/>
          <w:bCs/>
          <w:kern w:val="0"/>
          <w:sz w:val="32"/>
          <w:szCs w:val="32"/>
        </w:rPr>
        <w:t>预算为</w:t>
      </w:r>
      <w:r w:rsidR="009B7757">
        <w:rPr>
          <w:rFonts w:ascii="仿宋_GB2312" w:eastAsia="仿宋_GB2312" w:hAnsi="仿宋_GB2312" w:cs="仿宋_GB2312" w:hint="eastAsia"/>
          <w:bCs/>
          <w:kern w:val="0"/>
          <w:sz w:val="32"/>
          <w:szCs w:val="32"/>
        </w:rPr>
        <w:t>0</w:t>
      </w:r>
      <w:r>
        <w:rPr>
          <w:rFonts w:ascii="仿宋_GB2312" w:eastAsia="仿宋_GB2312" w:hAnsi="仿宋_GB2312" w:cs="仿宋_GB2312" w:hint="eastAsia"/>
          <w:bCs/>
          <w:kern w:val="0"/>
          <w:sz w:val="32"/>
          <w:szCs w:val="32"/>
        </w:rPr>
        <w:t>元，</w:t>
      </w:r>
      <w:r>
        <w:rPr>
          <w:rFonts w:ascii="仿宋_GB2312" w:eastAsia="仿宋_GB2312" w:hAnsi="仿宋_GB2312" w:cs="仿宋_GB2312" w:hint="eastAsia"/>
          <w:kern w:val="0"/>
          <w:sz w:val="32"/>
          <w:szCs w:val="32"/>
        </w:rPr>
        <w:t>支出决算为</w:t>
      </w:r>
      <w:r w:rsidR="009B775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元，完成预算的</w:t>
      </w:r>
      <w:r w:rsidR="009B775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%。其中： 国内接待费支出</w:t>
      </w:r>
      <w:r w:rsidR="009B775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元，主要用于</w:t>
      </w:r>
      <w:r w:rsidR="009B775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。国（境）外接待费支出</w:t>
      </w:r>
      <w:r w:rsidR="009B775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元，主要用于</w:t>
      </w:r>
      <w:r w:rsidR="009B775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。20</w:t>
      </w:r>
      <w:r w:rsidR="00AD3FE3">
        <w:rPr>
          <w:rFonts w:ascii="仿宋_GB2312" w:eastAsia="仿宋_GB2312" w:hAnsi="仿宋_GB2312" w:cs="仿宋_GB2312" w:hint="eastAsia"/>
          <w:kern w:val="0"/>
          <w:sz w:val="32"/>
          <w:szCs w:val="32"/>
        </w:rPr>
        <w:t>20</w:t>
      </w:r>
      <w:r>
        <w:rPr>
          <w:rFonts w:ascii="仿宋_GB2312" w:eastAsia="仿宋_GB2312" w:hAnsi="仿宋_GB2312" w:cs="仿宋_GB2312" w:hint="eastAsia"/>
          <w:kern w:val="0"/>
          <w:sz w:val="32"/>
          <w:szCs w:val="32"/>
        </w:rPr>
        <w:t>年度国内公务接待批次</w:t>
      </w:r>
      <w:r w:rsidR="009B775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个，国内公务接待人次</w:t>
      </w:r>
      <w:r w:rsidR="009B775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人，国（境）外公务接待批次</w:t>
      </w:r>
      <w:r w:rsidR="009B775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个，国（境）外公务接待人次***人。</w:t>
      </w:r>
    </w:p>
    <w:p w:rsidR="00D40E15" w:rsidRDefault="009C7555">
      <w:pPr>
        <w:spacing w:line="540" w:lineRule="exact"/>
        <w:outlineLvl w:val="1"/>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 xml:space="preserve">    八、政府性基金预算财政拨款收入支出决算情况说明</w:t>
      </w:r>
    </w:p>
    <w:p w:rsidR="00D40E15" w:rsidRDefault="009C7555">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hAnsi="宋体" w:cs="Times New Roman"/>
          <w:color w:val="auto"/>
          <w:sz w:val="32"/>
          <w:szCs w:val="32"/>
        </w:rPr>
        <w:t>20</w:t>
      </w:r>
      <w:r w:rsidR="00AD3FE3">
        <w:rPr>
          <w:rFonts w:ascii="仿宋_GB2312" w:eastAsia="仿宋_GB2312" w:hAnsi="宋体" w:cs="Times New Roman" w:hint="eastAsia"/>
          <w:color w:val="auto"/>
          <w:sz w:val="32"/>
          <w:szCs w:val="32"/>
        </w:rPr>
        <w:t>20</w:t>
      </w:r>
      <w:r>
        <w:rPr>
          <w:rFonts w:ascii="仿宋_GB2312" w:eastAsia="仿宋_GB2312" w:hAnsi="宋体" w:cs="Times New Roman" w:hint="eastAsia"/>
          <w:color w:val="auto"/>
          <w:sz w:val="32"/>
          <w:szCs w:val="32"/>
        </w:rPr>
        <w:t>年度政府性基金预算财政拨款本年收入</w:t>
      </w:r>
      <w:r w:rsidR="009B7757">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元，本年支出</w:t>
      </w:r>
      <w:r w:rsidR="009B7757">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元，年末结转和结余</w:t>
      </w:r>
      <w:r w:rsidR="009B7757">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元。较</w:t>
      </w:r>
      <w:r>
        <w:rPr>
          <w:rFonts w:ascii="仿宋_GB2312" w:eastAsia="仿宋_GB2312" w:hAnsi="宋体" w:cs="Times New Roman"/>
          <w:color w:val="auto"/>
          <w:sz w:val="32"/>
          <w:szCs w:val="32"/>
        </w:rPr>
        <w:t>201</w:t>
      </w:r>
      <w:r w:rsidR="00AD3FE3">
        <w:rPr>
          <w:rFonts w:ascii="仿宋_GB2312" w:eastAsia="仿宋_GB2312" w:hAnsi="宋体" w:cs="Times New Roman" w:hint="eastAsia"/>
          <w:color w:val="auto"/>
          <w:sz w:val="32"/>
          <w:szCs w:val="32"/>
        </w:rPr>
        <w:t>9</w:t>
      </w:r>
      <w:r>
        <w:rPr>
          <w:rFonts w:ascii="仿宋_GB2312" w:eastAsia="仿宋_GB2312" w:hAnsi="宋体" w:cs="Times New Roman" w:hint="eastAsia"/>
          <w:color w:val="auto"/>
          <w:sz w:val="32"/>
          <w:szCs w:val="32"/>
        </w:rPr>
        <w:t>年度决算数增加（减</w:t>
      </w:r>
      <w:r>
        <w:rPr>
          <w:rFonts w:ascii="仿宋_GB2312" w:eastAsia="仿宋_GB2312" w:hAnsi="宋体" w:cs="Times New Roman" w:hint="eastAsia"/>
          <w:color w:val="auto"/>
          <w:sz w:val="32"/>
          <w:szCs w:val="32"/>
        </w:rPr>
        <w:lastRenderedPageBreak/>
        <w:t>少）</w:t>
      </w:r>
      <w:r w:rsidR="009B7757">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元，增长（降低）</w:t>
      </w:r>
      <w:r w:rsidR="009B7757">
        <w:rPr>
          <w:rFonts w:ascii="仿宋_GB2312" w:eastAsia="仿宋_GB2312" w:hAnsi="宋体" w:cs="Times New Roman" w:hint="eastAsia"/>
          <w:color w:val="auto"/>
          <w:sz w:val="32"/>
          <w:szCs w:val="32"/>
        </w:rPr>
        <w:t>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，主要原因是：</w:t>
      </w:r>
      <w:r w:rsidR="009B7757">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。支出具体情况如下：</w:t>
      </w:r>
      <w:r w:rsidR="009B7757">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（按支出功能分类科目说明）。</w:t>
      </w:r>
    </w:p>
    <w:p w:rsidR="00D40E15" w:rsidRDefault="009C7555">
      <w:pPr>
        <w:pStyle w:val="20"/>
      </w:pPr>
      <w:r>
        <w:rPr>
          <w:rFonts w:hint="eastAsia"/>
        </w:rPr>
        <w:t xml:space="preserve">    </w:t>
      </w:r>
      <w:r>
        <w:rPr>
          <w:rFonts w:hint="eastAsia"/>
        </w:rPr>
        <w:t>九、其他重要事项的情况说明</w:t>
      </w:r>
    </w:p>
    <w:p w:rsidR="00D40E15" w:rsidRDefault="009C7555" w:rsidP="00D163B4">
      <w:pPr>
        <w:spacing w:line="540" w:lineRule="exact"/>
        <w:ind w:firstLineChars="200" w:firstLine="640"/>
        <w:outlineLvl w:val="1"/>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（一）机关运行经费支出情况说明（备注：此数据与部门决算中行政单位和参照公务员法管理事业单位一般公共预算财政拨款基本支出中公用经费之和保持一致）</w:t>
      </w:r>
    </w:p>
    <w:p w:rsidR="00D40E15" w:rsidRDefault="009C7555">
      <w:pPr>
        <w:spacing w:line="540" w:lineRule="exact"/>
        <w:ind w:firstLineChars="200" w:firstLine="640"/>
        <w:outlineLvl w:val="1"/>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w:t>
      </w:r>
      <w:r w:rsidR="00AD3FE3">
        <w:rPr>
          <w:rFonts w:ascii="仿宋_GB2312" w:eastAsia="仿宋_GB2312" w:hAnsi="仿宋_GB2312" w:cs="仿宋_GB2312" w:hint="eastAsia"/>
          <w:kern w:val="0"/>
          <w:sz w:val="32"/>
          <w:szCs w:val="32"/>
        </w:rPr>
        <w:t>20</w:t>
      </w:r>
      <w:r>
        <w:rPr>
          <w:rFonts w:ascii="仿宋_GB2312" w:eastAsia="仿宋_GB2312" w:hAnsi="仿宋_GB2312" w:cs="仿宋_GB2312" w:hint="eastAsia"/>
          <w:kern w:val="0"/>
          <w:sz w:val="32"/>
          <w:szCs w:val="32"/>
        </w:rPr>
        <w:t>年度本部门机关运行经费支出</w:t>
      </w:r>
      <w:r w:rsidR="009B775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w:t>
      </w:r>
      <w:r>
        <w:rPr>
          <w:rFonts w:ascii="仿宋_GB2312" w:eastAsia="仿宋_GB2312" w:hAnsi="仿宋_GB2312" w:cs="仿宋_GB2312" w:hint="eastAsia"/>
          <w:color w:val="000000"/>
          <w:sz w:val="30"/>
        </w:rPr>
        <w:t>，</w:t>
      </w:r>
      <w:r>
        <w:rPr>
          <w:rFonts w:ascii="仿宋_GB2312" w:eastAsia="仿宋_GB2312" w:hAnsi="仿宋_GB2312" w:cs="仿宋_GB2312" w:hint="eastAsia"/>
          <w:kern w:val="0"/>
          <w:sz w:val="32"/>
          <w:szCs w:val="32"/>
        </w:rPr>
        <w:t>比201</w:t>
      </w:r>
      <w:r w:rsidR="00AD3FE3">
        <w:rPr>
          <w:rFonts w:ascii="仿宋_GB2312" w:eastAsia="仿宋_GB2312" w:hAnsi="仿宋_GB2312" w:cs="仿宋_GB2312" w:hint="eastAsia"/>
          <w:kern w:val="0"/>
          <w:sz w:val="32"/>
          <w:szCs w:val="32"/>
        </w:rPr>
        <w:t>9</w:t>
      </w:r>
      <w:r>
        <w:rPr>
          <w:rFonts w:ascii="仿宋_GB2312" w:eastAsia="仿宋_GB2312" w:hAnsi="仿宋_GB2312" w:cs="仿宋_GB2312" w:hint="eastAsia"/>
          <w:kern w:val="0"/>
          <w:sz w:val="32"/>
          <w:szCs w:val="32"/>
        </w:rPr>
        <w:t>年度增加（减少）</w:t>
      </w:r>
      <w:r w:rsidR="009B775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元，增长（下降）</w:t>
      </w:r>
      <w:r w:rsidR="009B775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%。主要原因是：</w:t>
      </w:r>
      <w:r w:rsidR="009B775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 xml:space="preserve">。 </w:t>
      </w:r>
    </w:p>
    <w:p w:rsidR="00D40E15" w:rsidRDefault="009C7555" w:rsidP="00D163B4">
      <w:pPr>
        <w:spacing w:line="540" w:lineRule="exact"/>
        <w:ind w:firstLineChars="200" w:firstLine="640"/>
        <w:outlineLvl w:val="1"/>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（二）政府采购情况说明</w:t>
      </w:r>
    </w:p>
    <w:p w:rsidR="00D40E15" w:rsidRDefault="009C7555">
      <w:pPr>
        <w:widowControl/>
        <w:spacing w:line="54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w:t>
      </w:r>
      <w:r w:rsidR="00AD3FE3">
        <w:rPr>
          <w:rFonts w:ascii="仿宋_GB2312" w:eastAsia="仿宋_GB2312" w:hAnsi="仿宋_GB2312" w:cs="仿宋_GB2312" w:hint="eastAsia"/>
          <w:kern w:val="0"/>
          <w:sz w:val="32"/>
          <w:szCs w:val="32"/>
        </w:rPr>
        <w:t>20</w:t>
      </w:r>
      <w:r>
        <w:rPr>
          <w:rFonts w:ascii="仿宋_GB2312" w:eastAsia="仿宋_GB2312" w:hAnsi="仿宋_GB2312" w:cs="仿宋_GB2312" w:hint="eastAsia"/>
          <w:kern w:val="0"/>
          <w:sz w:val="32"/>
          <w:szCs w:val="32"/>
        </w:rPr>
        <w:t>年度本部门政府采购支出总额</w:t>
      </w:r>
      <w:r w:rsidR="009B775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元。其中：政府采购货物支出</w:t>
      </w:r>
      <w:r w:rsidR="009B775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元、政府采购工程支出</w:t>
      </w:r>
      <w:r w:rsidR="009B775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元、政府采购服务</w:t>
      </w:r>
      <w:r w:rsidR="009B775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元。授予中小企业合同金额</w:t>
      </w:r>
      <w:r w:rsidR="009B775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元，占政府采购支出总额的</w:t>
      </w:r>
      <w:r w:rsidR="009B775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%，其中：授予小微企业合同金额</w:t>
      </w:r>
      <w:r w:rsidR="009B775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元，占政府采购支出总额的</w:t>
      </w:r>
      <w:r w:rsidR="009B775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w:t>
      </w:r>
    </w:p>
    <w:p w:rsidR="00D40E15" w:rsidRDefault="009C7555" w:rsidP="00D163B4">
      <w:pPr>
        <w:spacing w:line="540" w:lineRule="exact"/>
        <w:ind w:firstLineChars="200" w:firstLine="640"/>
        <w:outlineLvl w:val="1"/>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（三）国有资产占有使用情况说明</w:t>
      </w:r>
    </w:p>
    <w:p w:rsidR="009B7757" w:rsidRDefault="009B7757" w:rsidP="009B7757">
      <w:pPr>
        <w:widowControl/>
        <w:spacing w:line="540" w:lineRule="exact"/>
        <w:ind w:firstLine="4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截至20</w:t>
      </w:r>
      <w:r w:rsidR="00AD3FE3">
        <w:rPr>
          <w:rFonts w:ascii="仿宋_GB2312" w:eastAsia="仿宋_GB2312" w:hAnsi="仿宋_GB2312" w:cs="仿宋_GB2312" w:hint="eastAsia"/>
          <w:kern w:val="0"/>
          <w:sz w:val="32"/>
          <w:szCs w:val="32"/>
        </w:rPr>
        <w:t>20</w:t>
      </w:r>
      <w:r>
        <w:rPr>
          <w:rFonts w:ascii="仿宋_GB2312" w:eastAsia="仿宋_GB2312" w:hAnsi="仿宋_GB2312" w:cs="仿宋_GB2312" w:hint="eastAsia"/>
          <w:kern w:val="0"/>
          <w:sz w:val="32"/>
          <w:szCs w:val="32"/>
        </w:rPr>
        <w:t>年12月31日，本部门（单位）房屋面积</w:t>
      </w:r>
      <w:r w:rsidRPr="00902DE6">
        <w:rPr>
          <w:rFonts w:ascii="仿宋_GB2312" w:eastAsia="仿宋_GB2312" w:hAnsi="仿宋_GB2312" w:cs="仿宋_GB2312"/>
          <w:kern w:val="0"/>
          <w:sz w:val="32"/>
          <w:szCs w:val="32"/>
          <w:u w:val="single"/>
        </w:rPr>
        <w:t>2,498.00</w:t>
      </w:r>
      <w:r>
        <w:rPr>
          <w:rFonts w:ascii="仿宋_GB2312" w:eastAsia="仿宋_GB2312" w:hAnsi="仿宋_GB2312" w:cs="仿宋_GB2312" w:hint="eastAsia"/>
          <w:kern w:val="0"/>
          <w:sz w:val="32"/>
          <w:szCs w:val="32"/>
        </w:rPr>
        <w:t>平方米，共有车辆</w:t>
      </w:r>
      <w:r>
        <w:rPr>
          <w:rFonts w:ascii="仿宋_GB2312" w:eastAsia="仿宋_GB2312" w:hAnsi="仿宋_GB2312" w:cs="仿宋_GB2312" w:hint="eastAsia"/>
          <w:kern w:val="0"/>
          <w:sz w:val="32"/>
          <w:szCs w:val="32"/>
          <w:u w:val="single"/>
        </w:rPr>
        <w:t xml:space="preserve">  0 </w:t>
      </w:r>
      <w:r>
        <w:rPr>
          <w:rFonts w:ascii="仿宋_GB2312" w:eastAsia="仿宋_GB2312" w:hAnsi="仿宋_GB2312" w:cs="仿宋_GB2312" w:hint="eastAsia"/>
          <w:kern w:val="0"/>
          <w:sz w:val="32"/>
          <w:szCs w:val="32"/>
        </w:rPr>
        <w:t>辆，其中：领导干部用车</w:t>
      </w:r>
      <w:r>
        <w:rPr>
          <w:rFonts w:ascii="仿宋_GB2312" w:eastAsia="仿宋_GB2312" w:hAnsi="仿宋_GB2312" w:cs="仿宋_GB2312" w:hint="eastAsia"/>
          <w:kern w:val="0"/>
          <w:sz w:val="32"/>
          <w:szCs w:val="32"/>
          <w:u w:val="single"/>
        </w:rPr>
        <w:t xml:space="preserve"> 0 </w:t>
      </w:r>
      <w:r>
        <w:rPr>
          <w:rFonts w:ascii="仿宋_GB2312" w:eastAsia="仿宋_GB2312" w:hAnsi="仿宋_GB2312" w:cs="仿宋_GB2312" w:hint="eastAsia"/>
          <w:kern w:val="0"/>
          <w:sz w:val="32"/>
          <w:szCs w:val="32"/>
        </w:rPr>
        <w:t>辆、一般公务用车</w:t>
      </w:r>
      <w:r>
        <w:rPr>
          <w:rFonts w:ascii="仿宋_GB2312" w:eastAsia="仿宋_GB2312" w:hAnsi="仿宋_GB2312" w:cs="仿宋_GB2312" w:hint="eastAsia"/>
          <w:kern w:val="0"/>
          <w:sz w:val="32"/>
          <w:szCs w:val="32"/>
          <w:u w:val="single"/>
        </w:rPr>
        <w:t xml:space="preserve">  0 </w:t>
      </w:r>
      <w:r>
        <w:rPr>
          <w:rFonts w:ascii="仿宋_GB2312" w:eastAsia="仿宋_GB2312" w:hAnsi="仿宋_GB2312" w:cs="仿宋_GB2312" w:hint="eastAsia"/>
          <w:kern w:val="0"/>
          <w:sz w:val="32"/>
          <w:szCs w:val="32"/>
        </w:rPr>
        <w:t>辆；执法用车1辆;单价50万元以上通用设备</w:t>
      </w:r>
      <w:r>
        <w:rPr>
          <w:rFonts w:ascii="仿宋_GB2312" w:eastAsia="仿宋_GB2312" w:hAnsi="仿宋_GB2312" w:cs="仿宋_GB2312" w:hint="eastAsia"/>
          <w:kern w:val="0"/>
          <w:sz w:val="32"/>
          <w:szCs w:val="32"/>
          <w:u w:val="single"/>
        </w:rPr>
        <w:t xml:space="preserve"> 0</w:t>
      </w:r>
      <w:r>
        <w:rPr>
          <w:rFonts w:ascii="仿宋_GB2312" w:eastAsia="仿宋_GB2312" w:hAnsi="仿宋_GB2312" w:cs="仿宋_GB2312" w:hint="eastAsia"/>
          <w:kern w:val="0"/>
          <w:sz w:val="32"/>
          <w:szCs w:val="32"/>
        </w:rPr>
        <w:t>台（套），单价100万元（含）以上专用设备</w:t>
      </w:r>
      <w:r>
        <w:rPr>
          <w:rFonts w:ascii="仿宋_GB2312" w:eastAsia="仿宋_GB2312" w:hAnsi="仿宋_GB2312" w:cs="仿宋_GB2312" w:hint="eastAsia"/>
          <w:kern w:val="0"/>
          <w:sz w:val="32"/>
          <w:szCs w:val="32"/>
          <w:u w:val="single"/>
        </w:rPr>
        <w:t xml:space="preserve"> 0  </w:t>
      </w:r>
      <w:r>
        <w:rPr>
          <w:rFonts w:ascii="仿宋_GB2312" w:eastAsia="仿宋_GB2312" w:hAnsi="仿宋_GB2312" w:cs="仿宋_GB2312" w:hint="eastAsia"/>
          <w:kern w:val="0"/>
          <w:sz w:val="32"/>
          <w:szCs w:val="32"/>
        </w:rPr>
        <w:t>台（套）。</w:t>
      </w:r>
    </w:p>
    <w:p w:rsidR="009B7757" w:rsidRPr="009B7757" w:rsidRDefault="009B7757" w:rsidP="009B7757">
      <w:pPr>
        <w:pStyle w:val="2"/>
        <w:ind w:left="420"/>
      </w:pPr>
    </w:p>
    <w:p w:rsidR="00D40E15" w:rsidRDefault="009C7555" w:rsidP="00D163B4">
      <w:pPr>
        <w:spacing w:line="540" w:lineRule="exact"/>
        <w:ind w:firstLineChars="200" w:firstLine="640"/>
        <w:outlineLvl w:val="1"/>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（四）预算绩效管理工作开展情况说明</w:t>
      </w:r>
    </w:p>
    <w:p w:rsidR="00D40E15" w:rsidRDefault="009C7555" w:rsidP="00D163B4">
      <w:pPr>
        <w:spacing w:line="540" w:lineRule="exact"/>
        <w:ind w:firstLineChars="200" w:firstLine="640"/>
        <w:outlineLvl w:val="1"/>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 xml:space="preserve">1.绩效管理工作开展情况。 </w:t>
      </w:r>
      <w:r>
        <w:rPr>
          <w:rFonts w:ascii="仿宋_GB2312" w:eastAsia="仿宋_GB2312" w:hAnsi="仿宋_GB2312" w:cs="仿宋_GB2312" w:hint="eastAsia"/>
          <w:kern w:val="0"/>
          <w:sz w:val="32"/>
          <w:szCs w:val="32"/>
        </w:rPr>
        <w:t>根据预算绩效管理要求，</w:t>
      </w:r>
      <w:r w:rsidR="00CE7549">
        <w:rPr>
          <w:rFonts w:ascii="仿宋_GB2312" w:eastAsia="仿宋_GB2312" w:hAnsi="仿宋_GB2312" w:cs="仿宋_GB2312" w:hint="eastAsia"/>
          <w:kern w:val="0"/>
          <w:sz w:val="32"/>
          <w:szCs w:val="32"/>
        </w:rPr>
        <w:t>本部门</w:t>
      </w:r>
      <w:r>
        <w:rPr>
          <w:rFonts w:ascii="仿宋_GB2312" w:eastAsia="仿宋_GB2312" w:hAnsi="仿宋_GB2312" w:cs="仿宋_GB2312" w:hint="eastAsia"/>
          <w:kern w:val="0"/>
          <w:sz w:val="32"/>
          <w:szCs w:val="32"/>
        </w:rPr>
        <w:t>组织对20</w:t>
      </w:r>
      <w:r w:rsidR="00AD3FE3">
        <w:rPr>
          <w:rFonts w:ascii="仿宋_GB2312" w:eastAsia="仿宋_GB2312" w:hAnsi="仿宋_GB2312" w:cs="仿宋_GB2312" w:hint="eastAsia"/>
          <w:kern w:val="0"/>
          <w:sz w:val="32"/>
          <w:szCs w:val="32"/>
        </w:rPr>
        <w:t>20</w:t>
      </w:r>
      <w:r>
        <w:rPr>
          <w:rFonts w:ascii="仿宋_GB2312" w:eastAsia="仿宋_GB2312" w:hAnsi="仿宋_GB2312" w:cs="仿宋_GB2312" w:hint="eastAsia"/>
          <w:kern w:val="0"/>
          <w:sz w:val="32"/>
          <w:szCs w:val="32"/>
        </w:rPr>
        <w:t>年度一般公共预算项目支出全面开展绩效</w:t>
      </w:r>
      <w:r>
        <w:rPr>
          <w:rFonts w:ascii="仿宋_GB2312" w:eastAsia="仿宋_GB2312" w:hAnsi="仿宋_GB2312" w:cs="仿宋_GB2312" w:hint="eastAsia"/>
          <w:kern w:val="0"/>
          <w:sz w:val="32"/>
          <w:szCs w:val="32"/>
        </w:rPr>
        <w:lastRenderedPageBreak/>
        <w:t>自评。其中，一级项目</w:t>
      </w:r>
      <w:r w:rsidR="00CE7549">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个，二级项目</w:t>
      </w:r>
      <w:r w:rsidR="00CE7549">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个，共涉及预算资金</w:t>
      </w:r>
      <w:r w:rsidR="00CE7549">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万元，自评覆盖率达到</w:t>
      </w:r>
      <w:r w:rsidR="00CE7549">
        <w:rPr>
          <w:rFonts w:ascii="仿宋_GB2312" w:eastAsia="仿宋_GB2312" w:hAnsi="仿宋_GB2312" w:cs="仿宋_GB2312" w:hint="eastAsia"/>
          <w:kern w:val="0"/>
          <w:sz w:val="32"/>
          <w:szCs w:val="32"/>
        </w:rPr>
        <w:t>100</w:t>
      </w:r>
      <w:r>
        <w:rPr>
          <w:rFonts w:ascii="仿宋_GB2312" w:eastAsia="仿宋_GB2312" w:hAnsi="仿宋_GB2312" w:cs="仿宋_GB2312" w:hint="eastAsia"/>
          <w:kern w:val="0"/>
          <w:sz w:val="32"/>
          <w:szCs w:val="32"/>
        </w:rPr>
        <w:t xml:space="preserve">%。 </w:t>
      </w:r>
    </w:p>
    <w:p w:rsidR="00D40E15" w:rsidRDefault="009C7555" w:rsidP="00D163B4">
      <w:pPr>
        <w:spacing w:line="540" w:lineRule="exact"/>
        <w:ind w:firstLineChars="200" w:firstLine="640"/>
        <w:outlineLvl w:val="1"/>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2.部门决算中项目绩效自评结果。</w:t>
      </w:r>
      <w:r>
        <w:rPr>
          <w:rFonts w:ascii="仿宋_GB2312" w:eastAsia="仿宋_GB2312" w:hAnsi="仿宋_GB2312" w:cs="仿宋_GB2312" w:hint="eastAsia"/>
          <w:kern w:val="0"/>
          <w:sz w:val="32"/>
          <w:szCs w:val="32"/>
        </w:rPr>
        <w:t xml:space="preserve"> </w:t>
      </w:r>
      <w:r w:rsidR="00CE7549">
        <w:rPr>
          <w:rFonts w:ascii="仿宋_GB2312" w:eastAsia="仿宋_GB2312" w:hAnsi="仿宋_GB2312" w:cs="仿宋_GB2312" w:hint="eastAsia"/>
          <w:kern w:val="0"/>
          <w:sz w:val="32"/>
          <w:szCs w:val="32"/>
        </w:rPr>
        <w:t>宁东第三小学</w:t>
      </w:r>
      <w:r>
        <w:rPr>
          <w:rFonts w:ascii="仿宋_GB2312" w:eastAsia="仿宋_GB2312" w:hAnsi="仿宋_GB2312" w:cs="仿宋_GB2312" w:hint="eastAsia"/>
          <w:kern w:val="0"/>
          <w:sz w:val="32"/>
          <w:szCs w:val="32"/>
        </w:rPr>
        <w:t>今年在部门决算中增加</w:t>
      </w:r>
      <w:r w:rsidR="00CE7549">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项目绩效评价结果。根据年初设定的绩效目标，</w:t>
      </w:r>
      <w:r w:rsidR="00CE7549">
        <w:rPr>
          <w:rFonts w:ascii="仿宋_GB2312" w:eastAsia="仿宋_GB2312" w:hAnsi="仿宋_GB2312" w:cs="仿宋_GB2312" w:hint="eastAsia"/>
          <w:kern w:val="0"/>
          <w:sz w:val="32"/>
          <w:szCs w:val="32"/>
        </w:rPr>
        <w:t>无</w:t>
      </w:r>
      <w:r>
        <w:rPr>
          <w:rFonts w:ascii="仿宋_GB2312" w:eastAsia="仿宋_GB2312" w:hAnsi="仿宋_GB2312" w:cs="仿宋_GB2312" w:hint="eastAsia"/>
          <w:kern w:val="0"/>
          <w:sz w:val="32"/>
          <w:szCs w:val="32"/>
        </w:rPr>
        <w:t>项目自评得分为</w:t>
      </w:r>
      <w:r w:rsidR="00CE7549">
        <w:rPr>
          <w:rFonts w:ascii="仿宋_GB2312" w:eastAsia="仿宋_GB2312" w:hAnsi="仿宋_GB2312" w:cs="仿宋_GB2312" w:hint="eastAsia"/>
          <w:kern w:val="0"/>
          <w:sz w:val="32"/>
          <w:szCs w:val="32"/>
        </w:rPr>
        <w:t>无</w:t>
      </w:r>
      <w:r>
        <w:rPr>
          <w:rFonts w:ascii="仿宋_GB2312" w:eastAsia="仿宋_GB2312" w:hAnsi="仿宋_GB2312" w:cs="仿宋_GB2312" w:hint="eastAsia"/>
          <w:kern w:val="0"/>
          <w:sz w:val="32"/>
          <w:szCs w:val="32"/>
        </w:rPr>
        <w:t>分。发现的主要问题：</w:t>
      </w:r>
      <w:r w:rsidR="00CE7549">
        <w:rPr>
          <w:rFonts w:ascii="仿宋_GB2312" w:eastAsia="仿宋_GB2312" w:hAnsi="仿宋_GB2312" w:cs="仿宋_GB2312" w:hint="eastAsia"/>
          <w:kern w:val="0"/>
          <w:sz w:val="32"/>
          <w:szCs w:val="32"/>
        </w:rPr>
        <w:t>无</w:t>
      </w:r>
      <w:r>
        <w:rPr>
          <w:rFonts w:ascii="仿宋_GB2312" w:eastAsia="仿宋_GB2312" w:hAnsi="仿宋_GB2312" w:cs="仿宋_GB2312" w:hint="eastAsia"/>
          <w:kern w:val="0"/>
          <w:sz w:val="32"/>
          <w:szCs w:val="32"/>
        </w:rPr>
        <w:t>。下一步改进措施：</w:t>
      </w:r>
      <w:r w:rsidR="00CE7549">
        <w:rPr>
          <w:rFonts w:ascii="仿宋_GB2312" w:eastAsia="仿宋_GB2312" w:hAnsi="仿宋_GB2312" w:cs="仿宋_GB2312" w:hint="eastAsia"/>
          <w:kern w:val="0"/>
          <w:sz w:val="32"/>
          <w:szCs w:val="32"/>
        </w:rPr>
        <w:t>无</w:t>
      </w:r>
      <w:r>
        <w:rPr>
          <w:rFonts w:ascii="仿宋_GB2312" w:eastAsia="仿宋_GB2312" w:hAnsi="仿宋_GB2312" w:cs="仿宋_GB2312" w:hint="eastAsia"/>
          <w:kern w:val="0"/>
          <w:sz w:val="32"/>
          <w:szCs w:val="32"/>
        </w:rPr>
        <w:t>。</w:t>
      </w:r>
    </w:p>
    <w:p w:rsidR="00D40E15" w:rsidRDefault="009C7555" w:rsidP="00D163B4">
      <w:pPr>
        <w:spacing w:line="540" w:lineRule="exact"/>
        <w:ind w:firstLineChars="200" w:firstLine="640"/>
        <w:outlineLvl w:val="1"/>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3.以财政厅为主体开展的重点项目绩效评价结果。</w:t>
      </w:r>
    </w:p>
    <w:p w:rsidR="00D40E15" w:rsidRDefault="009C7555" w:rsidP="00D163B4">
      <w:pPr>
        <w:spacing w:line="540" w:lineRule="exact"/>
        <w:ind w:firstLineChars="200" w:firstLine="640"/>
        <w:outlineLvl w:val="1"/>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4.以部门为主体开展的重点项目绩效评价结果。</w:t>
      </w:r>
    </w:p>
    <w:p w:rsidR="00D40E15" w:rsidRDefault="009C7555" w:rsidP="00B23574">
      <w:pPr>
        <w:spacing w:beforeLines="50" w:line="400" w:lineRule="exact"/>
        <w:ind w:firstLineChars="49" w:firstLine="176"/>
        <w:jc w:val="center"/>
        <w:outlineLvl w:val="1"/>
        <w:rPr>
          <w:rFonts w:ascii="黑体" w:eastAsia="黑体" w:hAnsi="黑体" w:cs="黑体"/>
          <w:kern w:val="0"/>
          <w:sz w:val="36"/>
          <w:szCs w:val="36"/>
        </w:rPr>
      </w:pPr>
      <w:r>
        <w:rPr>
          <w:rFonts w:ascii="黑体" w:eastAsia="黑体" w:hAnsi="黑体" w:cs="黑体" w:hint="eastAsia"/>
          <w:kern w:val="0"/>
          <w:sz w:val="36"/>
          <w:szCs w:val="36"/>
        </w:rPr>
        <w:t>第四部分  名词解释</w:t>
      </w:r>
    </w:p>
    <w:p w:rsidR="00CE7549" w:rsidRDefault="00CE7549" w:rsidP="00CE7549">
      <w:pPr>
        <w:widowControl/>
        <w:shd w:val="clear" w:color="auto" w:fill="FFFFFF"/>
        <w:spacing w:line="560" w:lineRule="exact"/>
        <w:ind w:firstLine="640"/>
        <w:contextualSpacing/>
        <w:jc w:val="left"/>
        <w:rPr>
          <w:rFonts w:ascii="仿宋_GB2312" w:eastAsia="仿宋_GB2312" w:hAnsi="微软雅黑" w:cs="宋体"/>
          <w:color w:val="222222"/>
          <w:kern w:val="0"/>
          <w:sz w:val="32"/>
        </w:rPr>
      </w:pPr>
      <w:r>
        <w:rPr>
          <w:rFonts w:ascii="仿宋_GB2312" w:eastAsia="仿宋_GB2312" w:hAnsi="仿宋" w:cs="宋体" w:hint="eastAsia"/>
          <w:b/>
          <w:bCs/>
          <w:color w:val="222222"/>
          <w:kern w:val="0"/>
          <w:sz w:val="32"/>
          <w:szCs w:val="32"/>
        </w:rPr>
        <w:t>一、支出功能分类科目编码、名称</w:t>
      </w:r>
      <w:r>
        <w:rPr>
          <w:rFonts w:ascii="仿宋_GB2312" w:eastAsia="仿宋_GB2312" w:hAnsi="仿宋" w:cs="宋体" w:hint="eastAsia"/>
          <w:color w:val="222222"/>
          <w:kern w:val="0"/>
          <w:sz w:val="32"/>
          <w:szCs w:val="32"/>
        </w:rPr>
        <w:t>：按照《20</w:t>
      </w:r>
      <w:r w:rsidR="00641F60">
        <w:rPr>
          <w:rFonts w:ascii="仿宋_GB2312" w:eastAsia="仿宋_GB2312" w:hAnsi="仿宋" w:cs="宋体" w:hint="eastAsia"/>
          <w:color w:val="222222"/>
          <w:kern w:val="0"/>
          <w:sz w:val="32"/>
          <w:szCs w:val="32"/>
        </w:rPr>
        <w:t>20</w:t>
      </w:r>
      <w:r>
        <w:rPr>
          <w:rFonts w:ascii="仿宋_GB2312" w:eastAsia="仿宋_GB2312" w:hAnsi="仿宋" w:cs="宋体" w:hint="eastAsia"/>
          <w:color w:val="222222"/>
          <w:kern w:val="0"/>
          <w:sz w:val="32"/>
          <w:szCs w:val="32"/>
        </w:rPr>
        <w:t>年政府收支分类科目》“类”、“款”、“项”的编码和名称填列</w:t>
      </w:r>
    </w:p>
    <w:p w:rsidR="00CE7549" w:rsidRDefault="00CE7549" w:rsidP="00CE7549">
      <w:pPr>
        <w:widowControl/>
        <w:shd w:val="clear" w:color="auto" w:fill="FFFFFF"/>
        <w:spacing w:line="560" w:lineRule="exact"/>
        <w:ind w:firstLine="640"/>
        <w:contextualSpacing/>
        <w:jc w:val="left"/>
        <w:rPr>
          <w:rFonts w:ascii="仿宋_GB2312" w:eastAsia="仿宋_GB2312" w:hAnsi="微软雅黑" w:cs="宋体"/>
          <w:color w:val="222222"/>
          <w:kern w:val="0"/>
          <w:sz w:val="32"/>
        </w:rPr>
      </w:pPr>
      <w:r>
        <w:rPr>
          <w:rFonts w:ascii="仿宋_GB2312" w:eastAsia="仿宋_GB2312" w:hAnsi="仿宋" w:cs="宋体" w:hint="eastAsia"/>
          <w:b/>
          <w:bCs/>
          <w:color w:val="222222"/>
          <w:kern w:val="0"/>
          <w:sz w:val="32"/>
          <w:szCs w:val="32"/>
        </w:rPr>
        <w:t>二、年初结转和结余</w:t>
      </w:r>
      <w:r>
        <w:rPr>
          <w:rFonts w:ascii="仿宋_GB2312" w:eastAsia="仿宋_GB2312" w:hAnsi="仿宋" w:cs="宋体" w:hint="eastAsia"/>
          <w:color w:val="222222"/>
          <w:kern w:val="0"/>
          <w:sz w:val="32"/>
          <w:szCs w:val="32"/>
        </w:rPr>
        <w:t>：是指单位上年结转本年使用的基本支出结转、项目支出结转和结余和经营结余。</w:t>
      </w:r>
    </w:p>
    <w:p w:rsidR="00CE7549" w:rsidRDefault="00CE7549" w:rsidP="00CE7549">
      <w:pPr>
        <w:widowControl/>
        <w:shd w:val="clear" w:color="auto" w:fill="FFFFFF"/>
        <w:spacing w:line="560" w:lineRule="exact"/>
        <w:ind w:firstLine="640"/>
        <w:contextualSpacing/>
        <w:jc w:val="left"/>
        <w:rPr>
          <w:rFonts w:ascii="仿宋_GB2312" w:eastAsia="仿宋_GB2312" w:hAnsi="微软雅黑" w:cs="宋体"/>
          <w:color w:val="222222"/>
          <w:kern w:val="0"/>
          <w:sz w:val="32"/>
        </w:rPr>
      </w:pPr>
      <w:r>
        <w:rPr>
          <w:rFonts w:ascii="仿宋_GB2312" w:eastAsia="仿宋_GB2312" w:hAnsi="仿宋" w:cs="宋体" w:hint="eastAsia"/>
          <w:b/>
          <w:bCs/>
          <w:color w:val="222222"/>
          <w:kern w:val="0"/>
          <w:sz w:val="32"/>
          <w:szCs w:val="32"/>
        </w:rPr>
        <w:t>三、基本支出结转</w:t>
      </w:r>
      <w:r>
        <w:rPr>
          <w:rFonts w:ascii="仿宋_GB2312" w:eastAsia="仿宋_GB2312" w:hAnsi="仿宋" w:cs="宋体" w:hint="eastAsia"/>
          <w:color w:val="222222"/>
          <w:kern w:val="0"/>
          <w:sz w:val="32"/>
          <w:szCs w:val="32"/>
        </w:rPr>
        <w:t>：是指单位基本支出收支相抵后结转本年使用的累计余额，包括事业单位未转入事业基金的基本支出结转。</w:t>
      </w:r>
    </w:p>
    <w:p w:rsidR="00CE7549" w:rsidRDefault="00CE7549" w:rsidP="00CE7549">
      <w:pPr>
        <w:widowControl/>
        <w:shd w:val="clear" w:color="auto" w:fill="FFFFFF"/>
        <w:spacing w:line="560" w:lineRule="exact"/>
        <w:ind w:firstLine="640"/>
        <w:contextualSpacing/>
        <w:jc w:val="left"/>
        <w:rPr>
          <w:rFonts w:ascii="仿宋_GB2312" w:eastAsia="仿宋_GB2312" w:hAnsi="微软雅黑" w:cs="宋体"/>
          <w:color w:val="222222"/>
          <w:kern w:val="0"/>
          <w:sz w:val="32"/>
        </w:rPr>
      </w:pPr>
      <w:r>
        <w:rPr>
          <w:rFonts w:ascii="仿宋_GB2312" w:eastAsia="仿宋_GB2312" w:hAnsi="仿宋" w:cs="宋体" w:hint="eastAsia"/>
          <w:b/>
          <w:bCs/>
          <w:color w:val="222222"/>
          <w:kern w:val="0"/>
          <w:sz w:val="32"/>
          <w:szCs w:val="32"/>
        </w:rPr>
        <w:t>四、项目支出结转和结余</w:t>
      </w:r>
      <w:r>
        <w:rPr>
          <w:rFonts w:ascii="仿宋_GB2312" w:eastAsia="仿宋_GB2312" w:hAnsi="仿宋" w:cs="宋体" w:hint="eastAsia"/>
          <w:color w:val="222222"/>
          <w:kern w:val="0"/>
          <w:sz w:val="32"/>
          <w:szCs w:val="32"/>
        </w:rPr>
        <w:t>：是指单位从财政部门或上级单位等取得，需要结转本年继续使用的项目支出收支累计余额。</w:t>
      </w:r>
    </w:p>
    <w:p w:rsidR="00CE7549" w:rsidRDefault="00CE7549" w:rsidP="00CE7549">
      <w:pPr>
        <w:widowControl/>
        <w:shd w:val="clear" w:color="auto" w:fill="FFFFFF"/>
        <w:spacing w:line="560" w:lineRule="exact"/>
        <w:ind w:firstLine="640"/>
        <w:contextualSpacing/>
        <w:jc w:val="left"/>
        <w:rPr>
          <w:rFonts w:ascii="仿宋_GB2312" w:eastAsia="仿宋_GB2312" w:hAnsi="微软雅黑" w:cs="宋体"/>
          <w:color w:val="222222"/>
          <w:kern w:val="0"/>
          <w:sz w:val="32"/>
        </w:rPr>
      </w:pPr>
      <w:r>
        <w:rPr>
          <w:rFonts w:ascii="仿宋_GB2312" w:eastAsia="仿宋_GB2312" w:hAnsi="仿宋" w:cs="宋体" w:hint="eastAsia"/>
          <w:b/>
          <w:bCs/>
          <w:color w:val="222222"/>
          <w:kern w:val="0"/>
          <w:sz w:val="32"/>
          <w:szCs w:val="32"/>
        </w:rPr>
        <w:t>五、基本建设资金结转和结余</w:t>
      </w:r>
      <w:r>
        <w:rPr>
          <w:rFonts w:ascii="仿宋_GB2312" w:eastAsia="仿宋_GB2312" w:hAnsi="仿宋" w:cs="宋体" w:hint="eastAsia"/>
          <w:color w:val="222222"/>
          <w:kern w:val="0"/>
          <w:sz w:val="32"/>
          <w:szCs w:val="32"/>
        </w:rPr>
        <w:t>：是指单位基本建设类资金中非偿还性资金结转本年使用的累计余额。</w:t>
      </w:r>
    </w:p>
    <w:p w:rsidR="00CE7549" w:rsidRDefault="00CE7549" w:rsidP="00CE7549">
      <w:pPr>
        <w:widowControl/>
        <w:shd w:val="clear" w:color="auto" w:fill="FFFFFF"/>
        <w:spacing w:line="560" w:lineRule="exact"/>
        <w:ind w:firstLine="640"/>
        <w:contextualSpacing/>
        <w:jc w:val="left"/>
        <w:rPr>
          <w:rFonts w:ascii="仿宋_GB2312" w:eastAsia="仿宋_GB2312" w:hAnsi="微软雅黑" w:cs="宋体"/>
          <w:color w:val="222222"/>
          <w:kern w:val="0"/>
          <w:sz w:val="32"/>
        </w:rPr>
      </w:pPr>
      <w:r>
        <w:rPr>
          <w:rFonts w:ascii="仿宋_GB2312" w:eastAsia="仿宋_GB2312" w:hAnsi="仿宋" w:cs="宋体" w:hint="eastAsia"/>
          <w:b/>
          <w:bCs/>
          <w:color w:val="222222"/>
          <w:kern w:val="0"/>
          <w:sz w:val="32"/>
          <w:szCs w:val="32"/>
        </w:rPr>
        <w:t>六、本年收入</w:t>
      </w:r>
      <w:r>
        <w:rPr>
          <w:rFonts w:ascii="仿宋_GB2312" w:eastAsia="仿宋_GB2312" w:hAnsi="仿宋" w:cs="宋体" w:hint="eastAsia"/>
          <w:color w:val="222222"/>
          <w:kern w:val="0"/>
          <w:sz w:val="32"/>
          <w:szCs w:val="32"/>
        </w:rPr>
        <w:t>：是指单位本年度取得的全部收入。</w:t>
      </w:r>
    </w:p>
    <w:p w:rsidR="00CE7549" w:rsidRDefault="00CE7549" w:rsidP="00CE7549">
      <w:pPr>
        <w:widowControl/>
        <w:shd w:val="clear" w:color="auto" w:fill="FFFFFF"/>
        <w:spacing w:line="560" w:lineRule="exact"/>
        <w:ind w:firstLine="640"/>
        <w:contextualSpacing/>
        <w:jc w:val="left"/>
        <w:rPr>
          <w:rFonts w:ascii="仿宋_GB2312" w:eastAsia="仿宋_GB2312" w:hAnsi="微软雅黑" w:cs="宋体"/>
          <w:color w:val="222222"/>
          <w:kern w:val="0"/>
          <w:sz w:val="32"/>
        </w:rPr>
      </w:pPr>
      <w:r>
        <w:rPr>
          <w:rFonts w:ascii="仿宋_GB2312" w:eastAsia="仿宋_GB2312" w:hAnsi="仿宋" w:cs="宋体" w:hint="eastAsia"/>
          <w:b/>
          <w:bCs/>
          <w:color w:val="222222"/>
          <w:kern w:val="0"/>
          <w:sz w:val="32"/>
          <w:szCs w:val="32"/>
        </w:rPr>
        <w:t>七、本年支出</w:t>
      </w:r>
      <w:r>
        <w:rPr>
          <w:rFonts w:ascii="仿宋_GB2312" w:eastAsia="仿宋_GB2312" w:hAnsi="仿宋" w:cs="宋体" w:hint="eastAsia"/>
          <w:color w:val="222222"/>
          <w:kern w:val="0"/>
          <w:sz w:val="32"/>
          <w:szCs w:val="32"/>
        </w:rPr>
        <w:t>：是指单位本年度全部支出。</w:t>
      </w:r>
    </w:p>
    <w:p w:rsidR="00CE7549" w:rsidRDefault="00CE7549" w:rsidP="00CE7549">
      <w:pPr>
        <w:widowControl/>
        <w:shd w:val="clear" w:color="auto" w:fill="FFFFFF"/>
        <w:spacing w:line="560" w:lineRule="exact"/>
        <w:ind w:firstLine="640"/>
        <w:contextualSpacing/>
        <w:jc w:val="left"/>
        <w:rPr>
          <w:rFonts w:ascii="仿宋_GB2312" w:eastAsia="仿宋_GB2312" w:hAnsi="微软雅黑" w:cs="宋体"/>
          <w:color w:val="222222"/>
          <w:kern w:val="0"/>
          <w:sz w:val="32"/>
        </w:rPr>
      </w:pPr>
      <w:r>
        <w:rPr>
          <w:rFonts w:ascii="仿宋_GB2312" w:eastAsia="仿宋_GB2312" w:hAnsi="仿宋" w:cs="宋体" w:hint="eastAsia"/>
          <w:b/>
          <w:bCs/>
          <w:color w:val="222222"/>
          <w:kern w:val="0"/>
          <w:sz w:val="32"/>
          <w:szCs w:val="32"/>
        </w:rPr>
        <w:t>八、结余分配</w:t>
      </w:r>
      <w:r>
        <w:rPr>
          <w:rFonts w:ascii="仿宋_GB2312" w:eastAsia="仿宋_GB2312" w:hAnsi="仿宋" w:cs="宋体" w:hint="eastAsia"/>
          <w:color w:val="222222"/>
          <w:kern w:val="0"/>
          <w:sz w:val="32"/>
          <w:szCs w:val="32"/>
        </w:rPr>
        <w:t>：是指单位当年结余的分配情况。</w:t>
      </w:r>
    </w:p>
    <w:p w:rsidR="00CE7549" w:rsidRDefault="00CE7549" w:rsidP="00CE7549">
      <w:pPr>
        <w:widowControl/>
        <w:shd w:val="clear" w:color="auto" w:fill="FFFFFF"/>
        <w:spacing w:line="560" w:lineRule="exact"/>
        <w:ind w:firstLine="640"/>
        <w:contextualSpacing/>
        <w:jc w:val="left"/>
        <w:rPr>
          <w:rFonts w:ascii="仿宋_GB2312" w:eastAsia="仿宋_GB2312" w:hAnsi="微软雅黑" w:cs="宋体"/>
          <w:color w:val="222222"/>
          <w:kern w:val="0"/>
          <w:sz w:val="32"/>
        </w:rPr>
      </w:pPr>
      <w:r>
        <w:rPr>
          <w:rFonts w:ascii="仿宋_GB2312" w:eastAsia="仿宋_GB2312" w:hAnsi="仿宋" w:cs="宋体" w:hint="eastAsia"/>
          <w:b/>
          <w:bCs/>
          <w:color w:val="222222"/>
          <w:kern w:val="0"/>
          <w:sz w:val="32"/>
          <w:szCs w:val="32"/>
        </w:rPr>
        <w:lastRenderedPageBreak/>
        <w:t>九、年末结转和结余</w:t>
      </w:r>
      <w:r>
        <w:rPr>
          <w:rFonts w:ascii="仿宋_GB2312" w:eastAsia="仿宋_GB2312" w:hAnsi="仿宋" w:cs="宋体" w:hint="eastAsia"/>
          <w:color w:val="222222"/>
          <w:kern w:val="0"/>
          <w:sz w:val="32"/>
          <w:szCs w:val="32"/>
        </w:rPr>
        <w:t>：是指单位结转下年的基本支出结转、项目支出结转和结余和经营结余。</w:t>
      </w:r>
    </w:p>
    <w:p w:rsidR="00CE7549" w:rsidRDefault="00CE7549" w:rsidP="00CE7549">
      <w:pPr>
        <w:widowControl/>
        <w:shd w:val="clear" w:color="auto" w:fill="FFFFFF"/>
        <w:spacing w:line="560" w:lineRule="exact"/>
        <w:ind w:firstLine="640"/>
        <w:contextualSpacing/>
        <w:jc w:val="left"/>
        <w:rPr>
          <w:rFonts w:ascii="仿宋_GB2312" w:eastAsia="仿宋_GB2312" w:hAnsi="微软雅黑" w:cs="宋体"/>
          <w:color w:val="222222"/>
          <w:kern w:val="0"/>
          <w:sz w:val="32"/>
        </w:rPr>
      </w:pPr>
      <w:r>
        <w:rPr>
          <w:rFonts w:ascii="仿宋_GB2312" w:eastAsia="仿宋_GB2312" w:hAnsi="仿宋" w:cs="宋体" w:hint="eastAsia"/>
          <w:b/>
          <w:bCs/>
          <w:color w:val="222222"/>
          <w:kern w:val="0"/>
          <w:sz w:val="32"/>
          <w:szCs w:val="32"/>
        </w:rPr>
        <w:t>十、财政拨款收入</w:t>
      </w:r>
      <w:r>
        <w:rPr>
          <w:rFonts w:ascii="仿宋_GB2312" w:eastAsia="仿宋_GB2312" w:hAnsi="仿宋" w:cs="宋体" w:hint="eastAsia"/>
          <w:color w:val="222222"/>
          <w:kern w:val="0"/>
          <w:sz w:val="32"/>
          <w:szCs w:val="32"/>
        </w:rPr>
        <w:t>：是指单位本年度从本级财政部门取得的财政拨款，包括一般公共预算财政拨款和政府性基金预算财政拨款。</w:t>
      </w:r>
    </w:p>
    <w:p w:rsidR="00CE7549" w:rsidRDefault="00CE7549" w:rsidP="00CE7549">
      <w:pPr>
        <w:widowControl/>
        <w:shd w:val="clear" w:color="auto" w:fill="FFFFFF"/>
        <w:spacing w:line="560" w:lineRule="exact"/>
        <w:ind w:firstLine="640"/>
        <w:contextualSpacing/>
        <w:jc w:val="left"/>
        <w:rPr>
          <w:rFonts w:ascii="仿宋_GB2312" w:eastAsia="仿宋_GB2312" w:hAnsi="微软雅黑" w:cs="宋体"/>
          <w:color w:val="222222"/>
          <w:kern w:val="0"/>
          <w:sz w:val="32"/>
        </w:rPr>
      </w:pPr>
      <w:r>
        <w:rPr>
          <w:rFonts w:ascii="仿宋_GB2312" w:eastAsia="仿宋_GB2312" w:hAnsi="仿宋" w:cs="宋体" w:hint="eastAsia"/>
          <w:b/>
          <w:bCs/>
          <w:color w:val="222222"/>
          <w:kern w:val="0"/>
          <w:sz w:val="32"/>
          <w:szCs w:val="32"/>
        </w:rPr>
        <w:t>十一、事业收入</w:t>
      </w:r>
      <w:r>
        <w:rPr>
          <w:rFonts w:ascii="仿宋_GB2312" w:eastAsia="仿宋_GB2312" w:hAnsi="仿宋" w:cs="宋体" w:hint="eastAsia"/>
          <w:color w:val="222222"/>
          <w:kern w:val="0"/>
          <w:sz w:val="32"/>
          <w:szCs w:val="32"/>
        </w:rPr>
        <w:t>：是指事业单位开展专业业务活动及其辅助活动取得的收入。</w:t>
      </w:r>
    </w:p>
    <w:p w:rsidR="00CE7549" w:rsidRDefault="00CE7549" w:rsidP="00CE7549">
      <w:pPr>
        <w:widowControl/>
        <w:shd w:val="clear" w:color="auto" w:fill="FFFFFF"/>
        <w:spacing w:line="560" w:lineRule="exact"/>
        <w:ind w:firstLine="640"/>
        <w:contextualSpacing/>
        <w:jc w:val="left"/>
        <w:rPr>
          <w:rFonts w:ascii="仿宋_GB2312" w:eastAsia="仿宋_GB2312" w:hAnsi="微软雅黑" w:cs="宋体"/>
          <w:color w:val="222222"/>
          <w:kern w:val="0"/>
          <w:sz w:val="32"/>
        </w:rPr>
      </w:pPr>
      <w:r>
        <w:rPr>
          <w:rFonts w:ascii="仿宋_GB2312" w:eastAsia="仿宋_GB2312" w:hAnsi="仿宋" w:cs="宋体" w:hint="eastAsia"/>
          <w:b/>
          <w:bCs/>
          <w:color w:val="222222"/>
          <w:kern w:val="0"/>
          <w:sz w:val="32"/>
          <w:szCs w:val="32"/>
        </w:rPr>
        <w:t>十二、经营收入</w:t>
      </w:r>
      <w:r>
        <w:rPr>
          <w:rFonts w:ascii="仿宋_GB2312" w:eastAsia="仿宋_GB2312" w:hAnsi="仿宋" w:cs="宋体" w:hint="eastAsia"/>
          <w:color w:val="222222"/>
          <w:kern w:val="0"/>
          <w:sz w:val="32"/>
          <w:szCs w:val="32"/>
        </w:rPr>
        <w:t>：是指事业单位在专业业务活动及其辅助活动之外开展非独立核算经营活动取得的收入。</w:t>
      </w:r>
    </w:p>
    <w:p w:rsidR="00CE7549" w:rsidRDefault="00CE7549" w:rsidP="00CE7549">
      <w:pPr>
        <w:widowControl/>
        <w:shd w:val="clear" w:color="auto" w:fill="FFFFFF"/>
        <w:spacing w:line="560" w:lineRule="exact"/>
        <w:ind w:firstLine="640"/>
        <w:contextualSpacing/>
        <w:jc w:val="left"/>
        <w:rPr>
          <w:rFonts w:ascii="仿宋_GB2312" w:eastAsia="仿宋_GB2312" w:hAnsi="微软雅黑" w:cs="宋体"/>
          <w:color w:val="222222"/>
          <w:kern w:val="0"/>
          <w:sz w:val="32"/>
        </w:rPr>
      </w:pPr>
      <w:r>
        <w:rPr>
          <w:rFonts w:ascii="仿宋_GB2312" w:eastAsia="仿宋_GB2312" w:hAnsi="仿宋" w:cs="宋体" w:hint="eastAsia"/>
          <w:b/>
          <w:bCs/>
          <w:color w:val="222222"/>
          <w:kern w:val="0"/>
          <w:sz w:val="32"/>
          <w:szCs w:val="32"/>
        </w:rPr>
        <w:t>十三、其他收入</w:t>
      </w:r>
      <w:r>
        <w:rPr>
          <w:rFonts w:ascii="仿宋_GB2312" w:eastAsia="仿宋_GB2312" w:hAnsi="仿宋" w:cs="宋体" w:hint="eastAsia"/>
          <w:color w:val="222222"/>
          <w:kern w:val="0"/>
          <w:sz w:val="32"/>
          <w:szCs w:val="32"/>
        </w:rPr>
        <w:t>：是指单位取得的除“财政拨款收入”、“事业收入”、“经营收入”等以外的各项收入。</w:t>
      </w:r>
    </w:p>
    <w:p w:rsidR="00CE7549" w:rsidRDefault="00CE7549" w:rsidP="00CE7549">
      <w:pPr>
        <w:widowControl/>
        <w:shd w:val="clear" w:color="auto" w:fill="FFFFFF"/>
        <w:spacing w:line="560" w:lineRule="exact"/>
        <w:ind w:firstLine="640"/>
        <w:contextualSpacing/>
        <w:jc w:val="left"/>
        <w:rPr>
          <w:rFonts w:ascii="仿宋_GB2312" w:eastAsia="仿宋_GB2312" w:hAnsi="微软雅黑" w:cs="宋体"/>
          <w:color w:val="222222"/>
          <w:kern w:val="0"/>
          <w:sz w:val="32"/>
        </w:rPr>
      </w:pPr>
      <w:r>
        <w:rPr>
          <w:rFonts w:ascii="仿宋_GB2312" w:eastAsia="仿宋_GB2312" w:hAnsi="仿宋" w:cs="宋体" w:hint="eastAsia"/>
          <w:b/>
          <w:bCs/>
          <w:color w:val="222222"/>
          <w:kern w:val="0"/>
          <w:sz w:val="32"/>
          <w:szCs w:val="32"/>
        </w:rPr>
        <w:t>十四、基本支出</w:t>
      </w:r>
      <w:r>
        <w:rPr>
          <w:rFonts w:ascii="仿宋_GB2312" w:eastAsia="仿宋_GB2312" w:hAnsi="仿宋" w:cs="宋体" w:hint="eastAsia"/>
          <w:color w:val="222222"/>
          <w:kern w:val="0"/>
          <w:sz w:val="32"/>
          <w:szCs w:val="32"/>
        </w:rPr>
        <w:t>：是指单位为保障机构正常运转、完成日常工作任务而发生的各项支出。</w:t>
      </w:r>
    </w:p>
    <w:p w:rsidR="00CE7549" w:rsidRDefault="00CE7549" w:rsidP="00CE7549">
      <w:pPr>
        <w:widowControl/>
        <w:shd w:val="clear" w:color="auto" w:fill="FFFFFF"/>
        <w:spacing w:line="560" w:lineRule="exact"/>
        <w:ind w:firstLine="640"/>
        <w:contextualSpacing/>
        <w:jc w:val="left"/>
        <w:rPr>
          <w:rFonts w:ascii="仿宋_GB2312" w:eastAsia="仿宋_GB2312" w:hAnsi="微软雅黑" w:cs="宋体"/>
          <w:color w:val="222222"/>
          <w:kern w:val="0"/>
          <w:sz w:val="32"/>
        </w:rPr>
      </w:pPr>
      <w:r>
        <w:rPr>
          <w:rFonts w:ascii="仿宋_GB2312" w:eastAsia="仿宋_GB2312" w:hAnsi="仿宋" w:cs="宋体" w:hint="eastAsia"/>
          <w:b/>
          <w:bCs/>
          <w:color w:val="222222"/>
          <w:kern w:val="0"/>
          <w:sz w:val="32"/>
          <w:szCs w:val="32"/>
        </w:rPr>
        <w:t>十五、项目支出</w:t>
      </w:r>
      <w:r>
        <w:rPr>
          <w:rFonts w:ascii="仿宋_GB2312" w:eastAsia="仿宋_GB2312" w:hAnsi="仿宋" w:cs="宋体" w:hint="eastAsia"/>
          <w:color w:val="222222"/>
          <w:kern w:val="0"/>
          <w:sz w:val="32"/>
          <w:szCs w:val="32"/>
        </w:rPr>
        <w:t>：是指单位为完成特定的行政工作任务或事业发展目标，在基本支出之外发生的各项支出。</w:t>
      </w:r>
    </w:p>
    <w:p w:rsidR="00CE7549" w:rsidRDefault="00CE7549" w:rsidP="00CE7549">
      <w:pPr>
        <w:widowControl/>
        <w:shd w:val="clear" w:color="auto" w:fill="FFFFFF"/>
        <w:spacing w:line="560" w:lineRule="exact"/>
        <w:ind w:firstLine="640"/>
        <w:contextualSpacing/>
        <w:jc w:val="left"/>
        <w:rPr>
          <w:rFonts w:ascii="仿宋_GB2312" w:eastAsia="仿宋_GB2312" w:hAnsi="微软雅黑" w:cs="宋体"/>
          <w:color w:val="222222"/>
          <w:kern w:val="0"/>
          <w:sz w:val="32"/>
        </w:rPr>
      </w:pPr>
      <w:r>
        <w:rPr>
          <w:rFonts w:ascii="仿宋_GB2312" w:eastAsia="仿宋_GB2312" w:hAnsi="仿宋" w:cs="宋体" w:hint="eastAsia"/>
          <w:b/>
          <w:bCs/>
          <w:color w:val="222222"/>
          <w:kern w:val="0"/>
          <w:sz w:val="32"/>
          <w:szCs w:val="32"/>
        </w:rPr>
        <w:t>十六、经营支出</w:t>
      </w:r>
      <w:r>
        <w:rPr>
          <w:rFonts w:ascii="仿宋_GB2312" w:eastAsia="仿宋_GB2312" w:hAnsi="仿宋" w:cs="宋体" w:hint="eastAsia"/>
          <w:color w:val="222222"/>
          <w:kern w:val="0"/>
          <w:sz w:val="32"/>
          <w:szCs w:val="32"/>
        </w:rPr>
        <w:t>：是指事业单位在专业活动及辅助活动之外开展非独立核算经营活动发生的支出。</w:t>
      </w:r>
    </w:p>
    <w:p w:rsidR="00CE7549" w:rsidRDefault="00CE7549" w:rsidP="00CE7549">
      <w:pPr>
        <w:widowControl/>
        <w:shd w:val="clear" w:color="auto" w:fill="FFFFFF"/>
        <w:spacing w:line="560" w:lineRule="exact"/>
        <w:ind w:firstLine="640"/>
        <w:contextualSpacing/>
        <w:jc w:val="left"/>
        <w:rPr>
          <w:rFonts w:ascii="仿宋_GB2312" w:eastAsia="仿宋_GB2312" w:hAnsi="微软雅黑" w:cs="宋体"/>
          <w:color w:val="222222"/>
          <w:kern w:val="0"/>
          <w:sz w:val="32"/>
        </w:rPr>
      </w:pPr>
      <w:r>
        <w:rPr>
          <w:rFonts w:ascii="仿宋_GB2312" w:eastAsia="仿宋_GB2312" w:hAnsi="仿宋" w:cs="宋体" w:hint="eastAsia"/>
          <w:b/>
          <w:bCs/>
          <w:color w:val="222222"/>
          <w:kern w:val="0"/>
          <w:sz w:val="32"/>
          <w:szCs w:val="32"/>
        </w:rPr>
        <w:t>十七、人员经费</w:t>
      </w:r>
      <w:r>
        <w:rPr>
          <w:rFonts w:ascii="仿宋_GB2312" w:eastAsia="仿宋_GB2312" w:hAnsi="仿宋" w:cs="宋体" w:hint="eastAsia"/>
          <w:color w:val="222222"/>
          <w:kern w:val="0"/>
          <w:sz w:val="32"/>
          <w:szCs w:val="32"/>
        </w:rPr>
        <w:t>：是指单位基本支出中用一般公共预算财政拨款安排的“工资福利支出”和“对个人和家庭的补助”。</w:t>
      </w:r>
    </w:p>
    <w:p w:rsidR="00CE7549" w:rsidRDefault="00CE7549" w:rsidP="00CE7549">
      <w:pPr>
        <w:widowControl/>
        <w:shd w:val="clear" w:color="auto" w:fill="FFFFFF"/>
        <w:spacing w:line="560" w:lineRule="exact"/>
        <w:ind w:firstLine="640"/>
        <w:contextualSpacing/>
        <w:jc w:val="left"/>
        <w:rPr>
          <w:rFonts w:ascii="仿宋_GB2312" w:eastAsia="仿宋_GB2312" w:hAnsi="微软雅黑" w:cs="宋体"/>
          <w:color w:val="222222"/>
          <w:kern w:val="0"/>
          <w:sz w:val="32"/>
        </w:rPr>
      </w:pPr>
      <w:r>
        <w:rPr>
          <w:rFonts w:ascii="仿宋_GB2312" w:eastAsia="仿宋_GB2312" w:hAnsi="仿宋" w:cs="宋体" w:hint="eastAsia"/>
          <w:b/>
          <w:bCs/>
          <w:color w:val="222222"/>
          <w:kern w:val="0"/>
          <w:sz w:val="32"/>
          <w:szCs w:val="32"/>
        </w:rPr>
        <w:t>十八、日常公用经费</w:t>
      </w:r>
      <w:r>
        <w:rPr>
          <w:rFonts w:ascii="仿宋_GB2312" w:eastAsia="仿宋_GB2312" w:hAnsi="仿宋" w:cs="宋体" w:hint="eastAsia"/>
          <w:color w:val="222222"/>
          <w:kern w:val="0"/>
          <w:sz w:val="32"/>
          <w:szCs w:val="32"/>
        </w:rPr>
        <w:t>：是指单位用一般公共预算财政拨款安排的除人员经费以外的基本支出。</w:t>
      </w:r>
    </w:p>
    <w:p w:rsidR="00CE7549" w:rsidRDefault="00CE7549" w:rsidP="00CE7549">
      <w:pPr>
        <w:widowControl/>
        <w:shd w:val="clear" w:color="auto" w:fill="FFFFFF"/>
        <w:spacing w:line="560" w:lineRule="exact"/>
        <w:ind w:firstLine="640"/>
        <w:contextualSpacing/>
        <w:jc w:val="left"/>
        <w:rPr>
          <w:rFonts w:ascii="仿宋_GB2312" w:eastAsia="仿宋_GB2312" w:hAnsi="微软雅黑" w:cs="宋体"/>
          <w:color w:val="222222"/>
          <w:kern w:val="0"/>
          <w:sz w:val="32"/>
        </w:rPr>
      </w:pPr>
      <w:r>
        <w:rPr>
          <w:rFonts w:ascii="仿宋_GB2312" w:eastAsia="仿宋_GB2312" w:hAnsi="仿宋" w:cs="宋体" w:hint="eastAsia"/>
          <w:b/>
          <w:bCs/>
          <w:color w:val="000000"/>
          <w:kern w:val="0"/>
          <w:sz w:val="32"/>
          <w:szCs w:val="32"/>
        </w:rPr>
        <w:t>十九、“三公”经费</w:t>
      </w:r>
      <w:r>
        <w:rPr>
          <w:rFonts w:ascii="仿宋_GB2312" w:eastAsia="仿宋_GB2312" w:hAnsi="仿宋" w:cs="宋体" w:hint="eastAsia"/>
          <w:color w:val="000000"/>
          <w:kern w:val="0"/>
          <w:sz w:val="32"/>
          <w:szCs w:val="32"/>
        </w:rPr>
        <w:t>：纳入中央财政预决算管理的“三公”经费，是指中央部门用财政拨款安排的因公出国（境）费、公务用车购置及运行费和公务接待费。其中，因公出国（境）</w:t>
      </w:r>
      <w:r>
        <w:rPr>
          <w:rFonts w:ascii="仿宋_GB2312" w:eastAsia="仿宋_GB2312" w:hAnsi="仿宋" w:cs="宋体" w:hint="eastAsia"/>
          <w:color w:val="000000"/>
          <w:kern w:val="0"/>
          <w:sz w:val="32"/>
          <w:szCs w:val="32"/>
        </w:rPr>
        <w:lastRenderedPageBreak/>
        <w:t>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CE7549" w:rsidRDefault="00CE7549" w:rsidP="00CE7549">
      <w:pPr>
        <w:widowControl/>
        <w:shd w:val="clear" w:color="auto" w:fill="FFFFFF"/>
        <w:spacing w:line="560" w:lineRule="exact"/>
        <w:ind w:firstLine="640"/>
        <w:contextualSpacing/>
        <w:jc w:val="left"/>
        <w:rPr>
          <w:rFonts w:ascii="仿宋_GB2312" w:eastAsia="仿宋_GB2312" w:hAnsi="微软雅黑" w:cs="宋体"/>
          <w:color w:val="222222"/>
          <w:kern w:val="0"/>
          <w:sz w:val="32"/>
        </w:rPr>
      </w:pPr>
      <w:r>
        <w:rPr>
          <w:rFonts w:ascii="仿宋_GB2312" w:eastAsia="仿宋_GB2312" w:hAnsi="仿宋" w:cs="宋体" w:hint="eastAsia"/>
          <w:b/>
          <w:bCs/>
          <w:color w:val="333333"/>
          <w:kern w:val="0"/>
          <w:sz w:val="32"/>
          <w:szCs w:val="32"/>
        </w:rPr>
        <w:t>二十、机关运行经费</w:t>
      </w:r>
      <w:r>
        <w:rPr>
          <w:rFonts w:ascii="仿宋_GB2312" w:eastAsia="仿宋_GB2312" w:hAnsi="仿宋" w:cs="宋体" w:hint="eastAsia"/>
          <w:color w:val="333333"/>
          <w:kern w:val="0"/>
          <w:sz w:val="32"/>
          <w:szCs w:val="32"/>
        </w:rPr>
        <w:t>：是指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D40E15" w:rsidRDefault="009C7555" w:rsidP="00CE7549">
      <w:pPr>
        <w:widowControl/>
        <w:spacing w:line="400" w:lineRule="exact"/>
        <w:ind w:firstLine="480"/>
        <w:jc w:val="center"/>
        <w:rPr>
          <w:rFonts w:ascii="黑体" w:eastAsia="黑体" w:hAnsi="黑体" w:cs="黑体"/>
          <w:kern w:val="0"/>
          <w:sz w:val="36"/>
          <w:szCs w:val="36"/>
        </w:rPr>
      </w:pPr>
      <w:r>
        <w:rPr>
          <w:rFonts w:ascii="黑体" w:eastAsia="黑体" w:hAnsi="黑体" w:cs="黑体" w:hint="eastAsia"/>
          <w:kern w:val="0"/>
          <w:sz w:val="36"/>
          <w:szCs w:val="36"/>
        </w:rPr>
        <w:t>第五部分    附件</w:t>
      </w:r>
    </w:p>
    <w:p w:rsidR="00CE7549" w:rsidRDefault="009C7555" w:rsidP="00CE7549">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w:t>
      </w:r>
      <w:r w:rsidR="00CE7549">
        <w:rPr>
          <w:rFonts w:ascii="仿宋_GB2312" w:eastAsia="仿宋_GB2312" w:hAnsi="仿宋_GB2312" w:cs="仿宋_GB2312" w:hint="eastAsia"/>
          <w:kern w:val="0"/>
          <w:sz w:val="32"/>
          <w:szCs w:val="32"/>
        </w:rPr>
        <w:t>1、20</w:t>
      </w:r>
      <w:r w:rsidR="00641F60">
        <w:rPr>
          <w:rFonts w:ascii="仿宋_GB2312" w:eastAsia="仿宋_GB2312" w:hAnsi="仿宋_GB2312" w:cs="仿宋_GB2312" w:hint="eastAsia"/>
          <w:kern w:val="0"/>
          <w:sz w:val="32"/>
          <w:szCs w:val="32"/>
        </w:rPr>
        <w:t>20</w:t>
      </w:r>
      <w:r w:rsidR="00CE7549">
        <w:rPr>
          <w:rFonts w:ascii="仿宋_GB2312" w:eastAsia="仿宋_GB2312" w:hAnsi="仿宋_GB2312" w:cs="仿宋_GB2312" w:hint="eastAsia"/>
          <w:kern w:val="0"/>
          <w:sz w:val="32"/>
          <w:szCs w:val="32"/>
        </w:rPr>
        <w:t>年部门决算报表</w:t>
      </w:r>
    </w:p>
    <w:p w:rsidR="00CE7549" w:rsidRDefault="00CE7549" w:rsidP="00CE7549">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2、20</w:t>
      </w:r>
      <w:r w:rsidR="00641F60">
        <w:rPr>
          <w:rFonts w:ascii="仿宋_GB2312" w:eastAsia="仿宋_GB2312" w:hAnsi="仿宋_GB2312" w:cs="仿宋_GB2312" w:hint="eastAsia"/>
          <w:kern w:val="0"/>
          <w:sz w:val="32"/>
          <w:szCs w:val="32"/>
        </w:rPr>
        <w:t>20</w:t>
      </w:r>
      <w:r>
        <w:rPr>
          <w:rFonts w:ascii="仿宋_GB2312" w:eastAsia="仿宋_GB2312" w:hAnsi="仿宋_GB2312" w:cs="仿宋_GB2312" w:hint="eastAsia"/>
          <w:kern w:val="0"/>
          <w:sz w:val="32"/>
          <w:szCs w:val="32"/>
        </w:rPr>
        <w:t>年部门决算批复表</w:t>
      </w:r>
    </w:p>
    <w:p w:rsidR="00D40E15" w:rsidRDefault="00D40E15" w:rsidP="00FD3CA8">
      <w:pPr>
        <w:spacing w:beforeLines="50" w:line="400" w:lineRule="exact"/>
        <w:ind w:firstLineChars="49" w:firstLine="157"/>
        <w:outlineLvl w:val="1"/>
        <w:rPr>
          <w:rFonts w:ascii="仿宋_GB2312" w:eastAsia="仿宋_GB2312" w:hAnsi="仿宋_GB2312" w:cs="仿宋_GB2312"/>
          <w:kern w:val="0"/>
          <w:sz w:val="32"/>
          <w:szCs w:val="32"/>
        </w:rPr>
      </w:pPr>
    </w:p>
    <w:sectPr w:rsidR="00D40E15" w:rsidSect="00D40E15">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76A" w:rsidRDefault="005C776A" w:rsidP="00D40E15">
      <w:r>
        <w:separator/>
      </w:r>
    </w:p>
  </w:endnote>
  <w:endnote w:type="continuationSeparator" w:id="1">
    <w:p w:rsidR="005C776A" w:rsidRDefault="005C776A" w:rsidP="00D40E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decorative"/>
    <w:pitch w:val="default"/>
    <w:sig w:usb0="00000000"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楷体_GB2312">
    <w:altName w:val="楷体"/>
    <w:charset w:val="86"/>
    <w:family w:val="decorative"/>
    <w:pitch w:val="default"/>
    <w:sig w:usb0="00000000" w:usb1="00000000" w:usb2="00000000" w:usb3="00000000" w:csb0="00040000" w:csb1="00000000"/>
  </w:font>
  <w:font w:name="方正小标宋_GBK">
    <w:altName w:val="微软雅黑"/>
    <w:charset w:val="86"/>
    <w:family w:val="script"/>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117" w:rsidRDefault="00FD3CA8">
    <w:pPr>
      <w:pStyle w:val="a4"/>
      <w:framePr w:wrap="around" w:vAnchor="text" w:hAnchor="margin" w:xAlign="center" w:y="1"/>
      <w:rPr>
        <w:rStyle w:val="a5"/>
      </w:rPr>
    </w:pPr>
    <w:r>
      <w:rPr>
        <w:rStyle w:val="a5"/>
      </w:rPr>
      <w:fldChar w:fldCharType="begin"/>
    </w:r>
    <w:r w:rsidR="004A0117">
      <w:rPr>
        <w:rStyle w:val="a5"/>
      </w:rPr>
      <w:instrText xml:space="preserve">PAGE  </w:instrText>
    </w:r>
    <w:r>
      <w:rPr>
        <w:rStyle w:val="a5"/>
      </w:rPr>
      <w:fldChar w:fldCharType="end"/>
    </w:r>
  </w:p>
  <w:p w:rsidR="004A0117" w:rsidRDefault="004A011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117" w:rsidRDefault="004A011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76A" w:rsidRDefault="005C776A" w:rsidP="00D40E15">
      <w:r>
        <w:separator/>
      </w:r>
    </w:p>
  </w:footnote>
  <w:footnote w:type="continuationSeparator" w:id="1">
    <w:p w:rsidR="005C776A" w:rsidRDefault="005C776A" w:rsidP="00D40E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ocumentProtection w:edit="readOnly" w:enforcement="0"/>
  <w:defaultTabStop w:val="420"/>
  <w:drawingGridVerticalSpacing w:val="156"/>
  <w:noPunctuationKerning/>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7C17574C"/>
    <w:rsid w:val="00001728"/>
    <w:rsid w:val="00050068"/>
    <w:rsid w:val="00053124"/>
    <w:rsid w:val="00075B52"/>
    <w:rsid w:val="000B7FA8"/>
    <w:rsid w:val="000C15E8"/>
    <w:rsid w:val="001018A1"/>
    <w:rsid w:val="00145937"/>
    <w:rsid w:val="00155D00"/>
    <w:rsid w:val="00170DAF"/>
    <w:rsid w:val="00175260"/>
    <w:rsid w:val="0019564F"/>
    <w:rsid w:val="001D4398"/>
    <w:rsid w:val="001D58CB"/>
    <w:rsid w:val="00240061"/>
    <w:rsid w:val="00270ECE"/>
    <w:rsid w:val="002737CB"/>
    <w:rsid w:val="00283657"/>
    <w:rsid w:val="00292DD6"/>
    <w:rsid w:val="002935B8"/>
    <w:rsid w:val="00297621"/>
    <w:rsid w:val="002B245E"/>
    <w:rsid w:val="002D20E5"/>
    <w:rsid w:val="003108C9"/>
    <w:rsid w:val="00315CF3"/>
    <w:rsid w:val="003338A2"/>
    <w:rsid w:val="00367264"/>
    <w:rsid w:val="00410111"/>
    <w:rsid w:val="00411169"/>
    <w:rsid w:val="004252F8"/>
    <w:rsid w:val="004502B9"/>
    <w:rsid w:val="00481C61"/>
    <w:rsid w:val="004874E1"/>
    <w:rsid w:val="00497DCE"/>
    <w:rsid w:val="004A0117"/>
    <w:rsid w:val="004E6A3B"/>
    <w:rsid w:val="004F1AC4"/>
    <w:rsid w:val="005162F9"/>
    <w:rsid w:val="00531F77"/>
    <w:rsid w:val="005B2AB9"/>
    <w:rsid w:val="005B7F5F"/>
    <w:rsid w:val="005C776A"/>
    <w:rsid w:val="005F74AD"/>
    <w:rsid w:val="005F7BC8"/>
    <w:rsid w:val="00635980"/>
    <w:rsid w:val="00641F60"/>
    <w:rsid w:val="00675A09"/>
    <w:rsid w:val="00685376"/>
    <w:rsid w:val="00686ECA"/>
    <w:rsid w:val="006E2150"/>
    <w:rsid w:val="006E6112"/>
    <w:rsid w:val="007253B3"/>
    <w:rsid w:val="007A448E"/>
    <w:rsid w:val="007A5001"/>
    <w:rsid w:val="007E257B"/>
    <w:rsid w:val="008100E7"/>
    <w:rsid w:val="00841A40"/>
    <w:rsid w:val="0084796B"/>
    <w:rsid w:val="00865892"/>
    <w:rsid w:val="00895A1B"/>
    <w:rsid w:val="008B3C5A"/>
    <w:rsid w:val="008C538D"/>
    <w:rsid w:val="008D70F6"/>
    <w:rsid w:val="009154EF"/>
    <w:rsid w:val="00971241"/>
    <w:rsid w:val="00984D34"/>
    <w:rsid w:val="009B1845"/>
    <w:rsid w:val="009B3D73"/>
    <w:rsid w:val="009B7757"/>
    <w:rsid w:val="009C7555"/>
    <w:rsid w:val="009E0147"/>
    <w:rsid w:val="009E0834"/>
    <w:rsid w:val="00A42EFF"/>
    <w:rsid w:val="00A452D0"/>
    <w:rsid w:val="00A54634"/>
    <w:rsid w:val="00A61A96"/>
    <w:rsid w:val="00A80DB7"/>
    <w:rsid w:val="00AA48C7"/>
    <w:rsid w:val="00AC7EA0"/>
    <w:rsid w:val="00AD3FE3"/>
    <w:rsid w:val="00AD5EE1"/>
    <w:rsid w:val="00AE1B72"/>
    <w:rsid w:val="00B23574"/>
    <w:rsid w:val="00B558CC"/>
    <w:rsid w:val="00BB1E8B"/>
    <w:rsid w:val="00BD6C6C"/>
    <w:rsid w:val="00C01E3A"/>
    <w:rsid w:val="00C038E6"/>
    <w:rsid w:val="00C21B6B"/>
    <w:rsid w:val="00C67FA7"/>
    <w:rsid w:val="00C9697E"/>
    <w:rsid w:val="00CE5864"/>
    <w:rsid w:val="00CE7549"/>
    <w:rsid w:val="00CF2D84"/>
    <w:rsid w:val="00D015DC"/>
    <w:rsid w:val="00D163B4"/>
    <w:rsid w:val="00D40E15"/>
    <w:rsid w:val="00D6692D"/>
    <w:rsid w:val="00D86B07"/>
    <w:rsid w:val="00D97050"/>
    <w:rsid w:val="00DA2B26"/>
    <w:rsid w:val="00DA4666"/>
    <w:rsid w:val="00DA7B01"/>
    <w:rsid w:val="00DF16EC"/>
    <w:rsid w:val="00E5048E"/>
    <w:rsid w:val="00E71F9A"/>
    <w:rsid w:val="00E97EEA"/>
    <w:rsid w:val="00F1670D"/>
    <w:rsid w:val="00F30043"/>
    <w:rsid w:val="00F528EF"/>
    <w:rsid w:val="00F6544B"/>
    <w:rsid w:val="00F71795"/>
    <w:rsid w:val="00F91C89"/>
    <w:rsid w:val="00F93083"/>
    <w:rsid w:val="00FA65A9"/>
    <w:rsid w:val="00FB3DE1"/>
    <w:rsid w:val="00FC1298"/>
    <w:rsid w:val="00FD3CA8"/>
    <w:rsid w:val="00FD541E"/>
    <w:rsid w:val="05DF577F"/>
    <w:rsid w:val="066E5855"/>
    <w:rsid w:val="0B5D3616"/>
    <w:rsid w:val="0BAD4E0B"/>
    <w:rsid w:val="0CF35131"/>
    <w:rsid w:val="0EEB340B"/>
    <w:rsid w:val="0F2842C3"/>
    <w:rsid w:val="0F680B9E"/>
    <w:rsid w:val="10AE2D8F"/>
    <w:rsid w:val="131727D7"/>
    <w:rsid w:val="13D906ED"/>
    <w:rsid w:val="16702450"/>
    <w:rsid w:val="1AA71346"/>
    <w:rsid w:val="1BA10CAC"/>
    <w:rsid w:val="1BD45095"/>
    <w:rsid w:val="1CA46ADB"/>
    <w:rsid w:val="1E022491"/>
    <w:rsid w:val="1E2B1064"/>
    <w:rsid w:val="212A3855"/>
    <w:rsid w:val="238C6090"/>
    <w:rsid w:val="24737B02"/>
    <w:rsid w:val="27817BF7"/>
    <w:rsid w:val="27C212FD"/>
    <w:rsid w:val="2ECD391C"/>
    <w:rsid w:val="2EF43CB3"/>
    <w:rsid w:val="32AB706D"/>
    <w:rsid w:val="33B91979"/>
    <w:rsid w:val="395778BD"/>
    <w:rsid w:val="3D6D460C"/>
    <w:rsid w:val="3D8F7206"/>
    <w:rsid w:val="3E2C6F3C"/>
    <w:rsid w:val="3FAC0518"/>
    <w:rsid w:val="42F01D3B"/>
    <w:rsid w:val="452D4B0C"/>
    <w:rsid w:val="457446C7"/>
    <w:rsid w:val="4B200157"/>
    <w:rsid w:val="4BA20B39"/>
    <w:rsid w:val="4DB374A9"/>
    <w:rsid w:val="4EFE2BAF"/>
    <w:rsid w:val="4F9412EB"/>
    <w:rsid w:val="50996960"/>
    <w:rsid w:val="513856C4"/>
    <w:rsid w:val="52101F5F"/>
    <w:rsid w:val="542F26AE"/>
    <w:rsid w:val="566564DE"/>
    <w:rsid w:val="57564D81"/>
    <w:rsid w:val="5786595D"/>
    <w:rsid w:val="598D0FBE"/>
    <w:rsid w:val="5B7003CF"/>
    <w:rsid w:val="5B983284"/>
    <w:rsid w:val="5C820A1F"/>
    <w:rsid w:val="5EF7291B"/>
    <w:rsid w:val="60B55A87"/>
    <w:rsid w:val="64133513"/>
    <w:rsid w:val="64E27DEC"/>
    <w:rsid w:val="64EA5057"/>
    <w:rsid w:val="68E93FE9"/>
    <w:rsid w:val="6B7B403B"/>
    <w:rsid w:val="6DE17FF1"/>
    <w:rsid w:val="71471159"/>
    <w:rsid w:val="71790296"/>
    <w:rsid w:val="72870861"/>
    <w:rsid w:val="72C67F15"/>
    <w:rsid w:val="7480674A"/>
    <w:rsid w:val="75DD2C1D"/>
    <w:rsid w:val="7C17574C"/>
    <w:rsid w:val="7C2B70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D40E15"/>
    <w:pPr>
      <w:widowControl w:val="0"/>
      <w:jc w:val="both"/>
    </w:pPr>
    <w:rPr>
      <w:rFonts w:asciiTheme="minorHAnsi" w:eastAsiaTheme="minorEastAsia" w:hAnsiTheme="minorHAnsi" w:cstheme="minorBidi"/>
      <w:kern w:val="2"/>
      <w:sz w:val="21"/>
      <w:szCs w:val="24"/>
    </w:rPr>
  </w:style>
  <w:style w:type="paragraph" w:styleId="20">
    <w:name w:val="heading 2"/>
    <w:basedOn w:val="a"/>
    <w:next w:val="a"/>
    <w:unhideWhenUsed/>
    <w:qFormat/>
    <w:rsid w:val="00D40E15"/>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rsid w:val="00D40E15"/>
    <w:pPr>
      <w:ind w:left="200" w:firstLineChars="200" w:firstLine="420"/>
    </w:pPr>
    <w:rPr>
      <w:rFonts w:ascii="Times New Roman" w:eastAsia="仿宋_GB2312" w:hAnsi="Times New Roman"/>
    </w:rPr>
  </w:style>
  <w:style w:type="paragraph" w:styleId="a3">
    <w:name w:val="Body Text Indent"/>
    <w:basedOn w:val="a"/>
    <w:rsid w:val="00D40E15"/>
    <w:pPr>
      <w:spacing w:after="120"/>
      <w:ind w:leftChars="200" w:left="420"/>
    </w:pPr>
  </w:style>
  <w:style w:type="paragraph" w:styleId="a4">
    <w:name w:val="footer"/>
    <w:basedOn w:val="a"/>
    <w:qFormat/>
    <w:rsid w:val="00D40E15"/>
    <w:pPr>
      <w:tabs>
        <w:tab w:val="center" w:pos="4153"/>
        <w:tab w:val="right" w:pos="8306"/>
      </w:tabs>
      <w:snapToGrid w:val="0"/>
      <w:jc w:val="left"/>
    </w:pPr>
    <w:rPr>
      <w:sz w:val="18"/>
      <w:szCs w:val="18"/>
    </w:rPr>
  </w:style>
  <w:style w:type="character" w:styleId="a5">
    <w:name w:val="page number"/>
    <w:basedOn w:val="a0"/>
    <w:qFormat/>
    <w:rsid w:val="00D40E15"/>
  </w:style>
  <w:style w:type="paragraph" w:customStyle="1" w:styleId="Default">
    <w:name w:val="Default"/>
    <w:qFormat/>
    <w:rsid w:val="00D40E15"/>
    <w:pPr>
      <w:widowControl w:val="0"/>
      <w:autoSpaceDE w:val="0"/>
      <w:autoSpaceDN w:val="0"/>
      <w:adjustRightInd w:val="0"/>
    </w:pPr>
    <w:rPr>
      <w:rFonts w:ascii="宋体" w:eastAsiaTheme="minorEastAsia" w:hAnsiTheme="minorHAnsi" w:cs="宋体"/>
      <w:color w:val="000000"/>
      <w:sz w:val="24"/>
      <w:szCs w:val="24"/>
    </w:rPr>
  </w:style>
  <w:style w:type="paragraph" w:styleId="a6">
    <w:name w:val="header"/>
    <w:basedOn w:val="a"/>
    <w:link w:val="Char"/>
    <w:rsid w:val="00D163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D163B4"/>
    <w:rPr>
      <w:rFonts w:asciiTheme="minorHAnsi" w:eastAsiaTheme="minorEastAsia" w:hAnsiTheme="minorHAnsi" w:cstheme="minorBidi"/>
      <w:kern w:val="2"/>
      <w:sz w:val="18"/>
      <w:szCs w:val="18"/>
    </w:rPr>
  </w:style>
  <w:style w:type="paragraph" w:styleId="a7">
    <w:name w:val="Balloon Text"/>
    <w:basedOn w:val="a"/>
    <w:link w:val="Char0"/>
    <w:rsid w:val="00D163B4"/>
    <w:rPr>
      <w:sz w:val="18"/>
      <w:szCs w:val="18"/>
    </w:rPr>
  </w:style>
  <w:style w:type="character" w:customStyle="1" w:styleId="Char0">
    <w:name w:val="批注框文本 Char"/>
    <w:basedOn w:val="a0"/>
    <w:link w:val="a7"/>
    <w:rsid w:val="00D163B4"/>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2706149">
      <w:bodyDiv w:val="1"/>
      <w:marLeft w:val="0"/>
      <w:marRight w:val="0"/>
      <w:marTop w:val="0"/>
      <w:marBottom w:val="0"/>
      <w:divBdr>
        <w:top w:val="none" w:sz="0" w:space="0" w:color="auto"/>
        <w:left w:val="none" w:sz="0" w:space="0" w:color="auto"/>
        <w:bottom w:val="none" w:sz="0" w:space="0" w:color="auto"/>
        <w:right w:val="none" w:sz="0" w:space="0" w:color="auto"/>
      </w:divBdr>
    </w:div>
    <w:div w:id="35012849">
      <w:bodyDiv w:val="1"/>
      <w:marLeft w:val="0"/>
      <w:marRight w:val="0"/>
      <w:marTop w:val="0"/>
      <w:marBottom w:val="0"/>
      <w:divBdr>
        <w:top w:val="none" w:sz="0" w:space="0" w:color="auto"/>
        <w:left w:val="none" w:sz="0" w:space="0" w:color="auto"/>
        <w:bottom w:val="none" w:sz="0" w:space="0" w:color="auto"/>
        <w:right w:val="none" w:sz="0" w:space="0" w:color="auto"/>
      </w:divBdr>
    </w:div>
    <w:div w:id="54088763">
      <w:bodyDiv w:val="1"/>
      <w:marLeft w:val="0"/>
      <w:marRight w:val="0"/>
      <w:marTop w:val="0"/>
      <w:marBottom w:val="0"/>
      <w:divBdr>
        <w:top w:val="none" w:sz="0" w:space="0" w:color="auto"/>
        <w:left w:val="none" w:sz="0" w:space="0" w:color="auto"/>
        <w:bottom w:val="none" w:sz="0" w:space="0" w:color="auto"/>
        <w:right w:val="none" w:sz="0" w:space="0" w:color="auto"/>
      </w:divBdr>
    </w:div>
    <w:div w:id="76902678">
      <w:bodyDiv w:val="1"/>
      <w:marLeft w:val="0"/>
      <w:marRight w:val="0"/>
      <w:marTop w:val="0"/>
      <w:marBottom w:val="0"/>
      <w:divBdr>
        <w:top w:val="none" w:sz="0" w:space="0" w:color="auto"/>
        <w:left w:val="none" w:sz="0" w:space="0" w:color="auto"/>
        <w:bottom w:val="none" w:sz="0" w:space="0" w:color="auto"/>
        <w:right w:val="none" w:sz="0" w:space="0" w:color="auto"/>
      </w:divBdr>
    </w:div>
    <w:div w:id="81924873">
      <w:bodyDiv w:val="1"/>
      <w:marLeft w:val="0"/>
      <w:marRight w:val="0"/>
      <w:marTop w:val="0"/>
      <w:marBottom w:val="0"/>
      <w:divBdr>
        <w:top w:val="none" w:sz="0" w:space="0" w:color="auto"/>
        <w:left w:val="none" w:sz="0" w:space="0" w:color="auto"/>
        <w:bottom w:val="none" w:sz="0" w:space="0" w:color="auto"/>
        <w:right w:val="none" w:sz="0" w:space="0" w:color="auto"/>
      </w:divBdr>
    </w:div>
    <w:div w:id="96602895">
      <w:bodyDiv w:val="1"/>
      <w:marLeft w:val="0"/>
      <w:marRight w:val="0"/>
      <w:marTop w:val="0"/>
      <w:marBottom w:val="0"/>
      <w:divBdr>
        <w:top w:val="none" w:sz="0" w:space="0" w:color="auto"/>
        <w:left w:val="none" w:sz="0" w:space="0" w:color="auto"/>
        <w:bottom w:val="none" w:sz="0" w:space="0" w:color="auto"/>
        <w:right w:val="none" w:sz="0" w:space="0" w:color="auto"/>
      </w:divBdr>
    </w:div>
    <w:div w:id="109714695">
      <w:bodyDiv w:val="1"/>
      <w:marLeft w:val="0"/>
      <w:marRight w:val="0"/>
      <w:marTop w:val="0"/>
      <w:marBottom w:val="0"/>
      <w:divBdr>
        <w:top w:val="none" w:sz="0" w:space="0" w:color="auto"/>
        <w:left w:val="none" w:sz="0" w:space="0" w:color="auto"/>
        <w:bottom w:val="none" w:sz="0" w:space="0" w:color="auto"/>
        <w:right w:val="none" w:sz="0" w:space="0" w:color="auto"/>
      </w:divBdr>
    </w:div>
    <w:div w:id="114377233">
      <w:bodyDiv w:val="1"/>
      <w:marLeft w:val="0"/>
      <w:marRight w:val="0"/>
      <w:marTop w:val="0"/>
      <w:marBottom w:val="0"/>
      <w:divBdr>
        <w:top w:val="none" w:sz="0" w:space="0" w:color="auto"/>
        <w:left w:val="none" w:sz="0" w:space="0" w:color="auto"/>
        <w:bottom w:val="none" w:sz="0" w:space="0" w:color="auto"/>
        <w:right w:val="none" w:sz="0" w:space="0" w:color="auto"/>
      </w:divBdr>
    </w:div>
    <w:div w:id="114644908">
      <w:bodyDiv w:val="1"/>
      <w:marLeft w:val="0"/>
      <w:marRight w:val="0"/>
      <w:marTop w:val="0"/>
      <w:marBottom w:val="0"/>
      <w:divBdr>
        <w:top w:val="none" w:sz="0" w:space="0" w:color="auto"/>
        <w:left w:val="none" w:sz="0" w:space="0" w:color="auto"/>
        <w:bottom w:val="none" w:sz="0" w:space="0" w:color="auto"/>
        <w:right w:val="none" w:sz="0" w:space="0" w:color="auto"/>
      </w:divBdr>
    </w:div>
    <w:div w:id="117531116">
      <w:bodyDiv w:val="1"/>
      <w:marLeft w:val="0"/>
      <w:marRight w:val="0"/>
      <w:marTop w:val="0"/>
      <w:marBottom w:val="0"/>
      <w:divBdr>
        <w:top w:val="none" w:sz="0" w:space="0" w:color="auto"/>
        <w:left w:val="none" w:sz="0" w:space="0" w:color="auto"/>
        <w:bottom w:val="none" w:sz="0" w:space="0" w:color="auto"/>
        <w:right w:val="none" w:sz="0" w:space="0" w:color="auto"/>
      </w:divBdr>
    </w:div>
    <w:div w:id="122774755">
      <w:bodyDiv w:val="1"/>
      <w:marLeft w:val="0"/>
      <w:marRight w:val="0"/>
      <w:marTop w:val="0"/>
      <w:marBottom w:val="0"/>
      <w:divBdr>
        <w:top w:val="none" w:sz="0" w:space="0" w:color="auto"/>
        <w:left w:val="none" w:sz="0" w:space="0" w:color="auto"/>
        <w:bottom w:val="none" w:sz="0" w:space="0" w:color="auto"/>
        <w:right w:val="none" w:sz="0" w:space="0" w:color="auto"/>
      </w:divBdr>
    </w:div>
    <w:div w:id="134183214">
      <w:bodyDiv w:val="1"/>
      <w:marLeft w:val="0"/>
      <w:marRight w:val="0"/>
      <w:marTop w:val="0"/>
      <w:marBottom w:val="0"/>
      <w:divBdr>
        <w:top w:val="none" w:sz="0" w:space="0" w:color="auto"/>
        <w:left w:val="none" w:sz="0" w:space="0" w:color="auto"/>
        <w:bottom w:val="none" w:sz="0" w:space="0" w:color="auto"/>
        <w:right w:val="none" w:sz="0" w:space="0" w:color="auto"/>
      </w:divBdr>
    </w:div>
    <w:div w:id="140269142">
      <w:bodyDiv w:val="1"/>
      <w:marLeft w:val="0"/>
      <w:marRight w:val="0"/>
      <w:marTop w:val="0"/>
      <w:marBottom w:val="0"/>
      <w:divBdr>
        <w:top w:val="none" w:sz="0" w:space="0" w:color="auto"/>
        <w:left w:val="none" w:sz="0" w:space="0" w:color="auto"/>
        <w:bottom w:val="none" w:sz="0" w:space="0" w:color="auto"/>
        <w:right w:val="none" w:sz="0" w:space="0" w:color="auto"/>
      </w:divBdr>
    </w:div>
    <w:div w:id="156267978">
      <w:bodyDiv w:val="1"/>
      <w:marLeft w:val="0"/>
      <w:marRight w:val="0"/>
      <w:marTop w:val="0"/>
      <w:marBottom w:val="0"/>
      <w:divBdr>
        <w:top w:val="none" w:sz="0" w:space="0" w:color="auto"/>
        <w:left w:val="none" w:sz="0" w:space="0" w:color="auto"/>
        <w:bottom w:val="none" w:sz="0" w:space="0" w:color="auto"/>
        <w:right w:val="none" w:sz="0" w:space="0" w:color="auto"/>
      </w:divBdr>
    </w:div>
    <w:div w:id="159659513">
      <w:bodyDiv w:val="1"/>
      <w:marLeft w:val="0"/>
      <w:marRight w:val="0"/>
      <w:marTop w:val="0"/>
      <w:marBottom w:val="0"/>
      <w:divBdr>
        <w:top w:val="none" w:sz="0" w:space="0" w:color="auto"/>
        <w:left w:val="none" w:sz="0" w:space="0" w:color="auto"/>
        <w:bottom w:val="none" w:sz="0" w:space="0" w:color="auto"/>
        <w:right w:val="none" w:sz="0" w:space="0" w:color="auto"/>
      </w:divBdr>
    </w:div>
    <w:div w:id="182525255">
      <w:bodyDiv w:val="1"/>
      <w:marLeft w:val="0"/>
      <w:marRight w:val="0"/>
      <w:marTop w:val="0"/>
      <w:marBottom w:val="0"/>
      <w:divBdr>
        <w:top w:val="none" w:sz="0" w:space="0" w:color="auto"/>
        <w:left w:val="none" w:sz="0" w:space="0" w:color="auto"/>
        <w:bottom w:val="none" w:sz="0" w:space="0" w:color="auto"/>
        <w:right w:val="none" w:sz="0" w:space="0" w:color="auto"/>
      </w:divBdr>
    </w:div>
    <w:div w:id="189421438">
      <w:bodyDiv w:val="1"/>
      <w:marLeft w:val="0"/>
      <w:marRight w:val="0"/>
      <w:marTop w:val="0"/>
      <w:marBottom w:val="0"/>
      <w:divBdr>
        <w:top w:val="none" w:sz="0" w:space="0" w:color="auto"/>
        <w:left w:val="none" w:sz="0" w:space="0" w:color="auto"/>
        <w:bottom w:val="none" w:sz="0" w:space="0" w:color="auto"/>
        <w:right w:val="none" w:sz="0" w:space="0" w:color="auto"/>
      </w:divBdr>
    </w:div>
    <w:div w:id="190414064">
      <w:bodyDiv w:val="1"/>
      <w:marLeft w:val="0"/>
      <w:marRight w:val="0"/>
      <w:marTop w:val="0"/>
      <w:marBottom w:val="0"/>
      <w:divBdr>
        <w:top w:val="none" w:sz="0" w:space="0" w:color="auto"/>
        <w:left w:val="none" w:sz="0" w:space="0" w:color="auto"/>
        <w:bottom w:val="none" w:sz="0" w:space="0" w:color="auto"/>
        <w:right w:val="none" w:sz="0" w:space="0" w:color="auto"/>
      </w:divBdr>
    </w:div>
    <w:div w:id="200291624">
      <w:bodyDiv w:val="1"/>
      <w:marLeft w:val="0"/>
      <w:marRight w:val="0"/>
      <w:marTop w:val="0"/>
      <w:marBottom w:val="0"/>
      <w:divBdr>
        <w:top w:val="none" w:sz="0" w:space="0" w:color="auto"/>
        <w:left w:val="none" w:sz="0" w:space="0" w:color="auto"/>
        <w:bottom w:val="none" w:sz="0" w:space="0" w:color="auto"/>
        <w:right w:val="none" w:sz="0" w:space="0" w:color="auto"/>
      </w:divBdr>
    </w:div>
    <w:div w:id="206381508">
      <w:bodyDiv w:val="1"/>
      <w:marLeft w:val="0"/>
      <w:marRight w:val="0"/>
      <w:marTop w:val="0"/>
      <w:marBottom w:val="0"/>
      <w:divBdr>
        <w:top w:val="none" w:sz="0" w:space="0" w:color="auto"/>
        <w:left w:val="none" w:sz="0" w:space="0" w:color="auto"/>
        <w:bottom w:val="none" w:sz="0" w:space="0" w:color="auto"/>
        <w:right w:val="none" w:sz="0" w:space="0" w:color="auto"/>
      </w:divBdr>
    </w:div>
    <w:div w:id="210119794">
      <w:bodyDiv w:val="1"/>
      <w:marLeft w:val="0"/>
      <w:marRight w:val="0"/>
      <w:marTop w:val="0"/>
      <w:marBottom w:val="0"/>
      <w:divBdr>
        <w:top w:val="none" w:sz="0" w:space="0" w:color="auto"/>
        <w:left w:val="none" w:sz="0" w:space="0" w:color="auto"/>
        <w:bottom w:val="none" w:sz="0" w:space="0" w:color="auto"/>
        <w:right w:val="none" w:sz="0" w:space="0" w:color="auto"/>
      </w:divBdr>
    </w:div>
    <w:div w:id="222176529">
      <w:bodyDiv w:val="1"/>
      <w:marLeft w:val="0"/>
      <w:marRight w:val="0"/>
      <w:marTop w:val="0"/>
      <w:marBottom w:val="0"/>
      <w:divBdr>
        <w:top w:val="none" w:sz="0" w:space="0" w:color="auto"/>
        <w:left w:val="none" w:sz="0" w:space="0" w:color="auto"/>
        <w:bottom w:val="none" w:sz="0" w:space="0" w:color="auto"/>
        <w:right w:val="none" w:sz="0" w:space="0" w:color="auto"/>
      </w:divBdr>
    </w:div>
    <w:div w:id="230039719">
      <w:bodyDiv w:val="1"/>
      <w:marLeft w:val="0"/>
      <w:marRight w:val="0"/>
      <w:marTop w:val="0"/>
      <w:marBottom w:val="0"/>
      <w:divBdr>
        <w:top w:val="none" w:sz="0" w:space="0" w:color="auto"/>
        <w:left w:val="none" w:sz="0" w:space="0" w:color="auto"/>
        <w:bottom w:val="none" w:sz="0" w:space="0" w:color="auto"/>
        <w:right w:val="none" w:sz="0" w:space="0" w:color="auto"/>
      </w:divBdr>
    </w:div>
    <w:div w:id="230773016">
      <w:bodyDiv w:val="1"/>
      <w:marLeft w:val="0"/>
      <w:marRight w:val="0"/>
      <w:marTop w:val="0"/>
      <w:marBottom w:val="0"/>
      <w:divBdr>
        <w:top w:val="none" w:sz="0" w:space="0" w:color="auto"/>
        <w:left w:val="none" w:sz="0" w:space="0" w:color="auto"/>
        <w:bottom w:val="none" w:sz="0" w:space="0" w:color="auto"/>
        <w:right w:val="none" w:sz="0" w:space="0" w:color="auto"/>
      </w:divBdr>
    </w:div>
    <w:div w:id="247153749">
      <w:bodyDiv w:val="1"/>
      <w:marLeft w:val="0"/>
      <w:marRight w:val="0"/>
      <w:marTop w:val="0"/>
      <w:marBottom w:val="0"/>
      <w:divBdr>
        <w:top w:val="none" w:sz="0" w:space="0" w:color="auto"/>
        <w:left w:val="none" w:sz="0" w:space="0" w:color="auto"/>
        <w:bottom w:val="none" w:sz="0" w:space="0" w:color="auto"/>
        <w:right w:val="none" w:sz="0" w:space="0" w:color="auto"/>
      </w:divBdr>
    </w:div>
    <w:div w:id="249894409">
      <w:bodyDiv w:val="1"/>
      <w:marLeft w:val="0"/>
      <w:marRight w:val="0"/>
      <w:marTop w:val="0"/>
      <w:marBottom w:val="0"/>
      <w:divBdr>
        <w:top w:val="none" w:sz="0" w:space="0" w:color="auto"/>
        <w:left w:val="none" w:sz="0" w:space="0" w:color="auto"/>
        <w:bottom w:val="none" w:sz="0" w:space="0" w:color="auto"/>
        <w:right w:val="none" w:sz="0" w:space="0" w:color="auto"/>
      </w:divBdr>
    </w:div>
    <w:div w:id="259066587">
      <w:bodyDiv w:val="1"/>
      <w:marLeft w:val="0"/>
      <w:marRight w:val="0"/>
      <w:marTop w:val="0"/>
      <w:marBottom w:val="0"/>
      <w:divBdr>
        <w:top w:val="none" w:sz="0" w:space="0" w:color="auto"/>
        <w:left w:val="none" w:sz="0" w:space="0" w:color="auto"/>
        <w:bottom w:val="none" w:sz="0" w:space="0" w:color="auto"/>
        <w:right w:val="none" w:sz="0" w:space="0" w:color="auto"/>
      </w:divBdr>
    </w:div>
    <w:div w:id="261109943">
      <w:bodyDiv w:val="1"/>
      <w:marLeft w:val="0"/>
      <w:marRight w:val="0"/>
      <w:marTop w:val="0"/>
      <w:marBottom w:val="0"/>
      <w:divBdr>
        <w:top w:val="none" w:sz="0" w:space="0" w:color="auto"/>
        <w:left w:val="none" w:sz="0" w:space="0" w:color="auto"/>
        <w:bottom w:val="none" w:sz="0" w:space="0" w:color="auto"/>
        <w:right w:val="none" w:sz="0" w:space="0" w:color="auto"/>
      </w:divBdr>
    </w:div>
    <w:div w:id="273678514">
      <w:bodyDiv w:val="1"/>
      <w:marLeft w:val="0"/>
      <w:marRight w:val="0"/>
      <w:marTop w:val="0"/>
      <w:marBottom w:val="0"/>
      <w:divBdr>
        <w:top w:val="none" w:sz="0" w:space="0" w:color="auto"/>
        <w:left w:val="none" w:sz="0" w:space="0" w:color="auto"/>
        <w:bottom w:val="none" w:sz="0" w:space="0" w:color="auto"/>
        <w:right w:val="none" w:sz="0" w:space="0" w:color="auto"/>
      </w:divBdr>
    </w:div>
    <w:div w:id="279531471">
      <w:bodyDiv w:val="1"/>
      <w:marLeft w:val="0"/>
      <w:marRight w:val="0"/>
      <w:marTop w:val="0"/>
      <w:marBottom w:val="0"/>
      <w:divBdr>
        <w:top w:val="none" w:sz="0" w:space="0" w:color="auto"/>
        <w:left w:val="none" w:sz="0" w:space="0" w:color="auto"/>
        <w:bottom w:val="none" w:sz="0" w:space="0" w:color="auto"/>
        <w:right w:val="none" w:sz="0" w:space="0" w:color="auto"/>
      </w:divBdr>
    </w:div>
    <w:div w:id="298847172">
      <w:bodyDiv w:val="1"/>
      <w:marLeft w:val="0"/>
      <w:marRight w:val="0"/>
      <w:marTop w:val="0"/>
      <w:marBottom w:val="0"/>
      <w:divBdr>
        <w:top w:val="none" w:sz="0" w:space="0" w:color="auto"/>
        <w:left w:val="none" w:sz="0" w:space="0" w:color="auto"/>
        <w:bottom w:val="none" w:sz="0" w:space="0" w:color="auto"/>
        <w:right w:val="none" w:sz="0" w:space="0" w:color="auto"/>
      </w:divBdr>
    </w:div>
    <w:div w:id="306864059">
      <w:bodyDiv w:val="1"/>
      <w:marLeft w:val="0"/>
      <w:marRight w:val="0"/>
      <w:marTop w:val="0"/>
      <w:marBottom w:val="0"/>
      <w:divBdr>
        <w:top w:val="none" w:sz="0" w:space="0" w:color="auto"/>
        <w:left w:val="none" w:sz="0" w:space="0" w:color="auto"/>
        <w:bottom w:val="none" w:sz="0" w:space="0" w:color="auto"/>
        <w:right w:val="none" w:sz="0" w:space="0" w:color="auto"/>
      </w:divBdr>
    </w:div>
    <w:div w:id="310328381">
      <w:bodyDiv w:val="1"/>
      <w:marLeft w:val="0"/>
      <w:marRight w:val="0"/>
      <w:marTop w:val="0"/>
      <w:marBottom w:val="0"/>
      <w:divBdr>
        <w:top w:val="none" w:sz="0" w:space="0" w:color="auto"/>
        <w:left w:val="none" w:sz="0" w:space="0" w:color="auto"/>
        <w:bottom w:val="none" w:sz="0" w:space="0" w:color="auto"/>
        <w:right w:val="none" w:sz="0" w:space="0" w:color="auto"/>
      </w:divBdr>
    </w:div>
    <w:div w:id="316880097">
      <w:bodyDiv w:val="1"/>
      <w:marLeft w:val="0"/>
      <w:marRight w:val="0"/>
      <w:marTop w:val="0"/>
      <w:marBottom w:val="0"/>
      <w:divBdr>
        <w:top w:val="none" w:sz="0" w:space="0" w:color="auto"/>
        <w:left w:val="none" w:sz="0" w:space="0" w:color="auto"/>
        <w:bottom w:val="none" w:sz="0" w:space="0" w:color="auto"/>
        <w:right w:val="none" w:sz="0" w:space="0" w:color="auto"/>
      </w:divBdr>
    </w:div>
    <w:div w:id="319621403">
      <w:bodyDiv w:val="1"/>
      <w:marLeft w:val="0"/>
      <w:marRight w:val="0"/>
      <w:marTop w:val="0"/>
      <w:marBottom w:val="0"/>
      <w:divBdr>
        <w:top w:val="none" w:sz="0" w:space="0" w:color="auto"/>
        <w:left w:val="none" w:sz="0" w:space="0" w:color="auto"/>
        <w:bottom w:val="none" w:sz="0" w:space="0" w:color="auto"/>
        <w:right w:val="none" w:sz="0" w:space="0" w:color="auto"/>
      </w:divBdr>
    </w:div>
    <w:div w:id="323973365">
      <w:bodyDiv w:val="1"/>
      <w:marLeft w:val="0"/>
      <w:marRight w:val="0"/>
      <w:marTop w:val="0"/>
      <w:marBottom w:val="0"/>
      <w:divBdr>
        <w:top w:val="none" w:sz="0" w:space="0" w:color="auto"/>
        <w:left w:val="none" w:sz="0" w:space="0" w:color="auto"/>
        <w:bottom w:val="none" w:sz="0" w:space="0" w:color="auto"/>
        <w:right w:val="none" w:sz="0" w:space="0" w:color="auto"/>
      </w:divBdr>
    </w:div>
    <w:div w:id="331416044">
      <w:bodyDiv w:val="1"/>
      <w:marLeft w:val="0"/>
      <w:marRight w:val="0"/>
      <w:marTop w:val="0"/>
      <w:marBottom w:val="0"/>
      <w:divBdr>
        <w:top w:val="none" w:sz="0" w:space="0" w:color="auto"/>
        <w:left w:val="none" w:sz="0" w:space="0" w:color="auto"/>
        <w:bottom w:val="none" w:sz="0" w:space="0" w:color="auto"/>
        <w:right w:val="none" w:sz="0" w:space="0" w:color="auto"/>
      </w:divBdr>
    </w:div>
    <w:div w:id="336469191">
      <w:bodyDiv w:val="1"/>
      <w:marLeft w:val="0"/>
      <w:marRight w:val="0"/>
      <w:marTop w:val="0"/>
      <w:marBottom w:val="0"/>
      <w:divBdr>
        <w:top w:val="none" w:sz="0" w:space="0" w:color="auto"/>
        <w:left w:val="none" w:sz="0" w:space="0" w:color="auto"/>
        <w:bottom w:val="none" w:sz="0" w:space="0" w:color="auto"/>
        <w:right w:val="none" w:sz="0" w:space="0" w:color="auto"/>
      </w:divBdr>
    </w:div>
    <w:div w:id="343361449">
      <w:bodyDiv w:val="1"/>
      <w:marLeft w:val="0"/>
      <w:marRight w:val="0"/>
      <w:marTop w:val="0"/>
      <w:marBottom w:val="0"/>
      <w:divBdr>
        <w:top w:val="none" w:sz="0" w:space="0" w:color="auto"/>
        <w:left w:val="none" w:sz="0" w:space="0" w:color="auto"/>
        <w:bottom w:val="none" w:sz="0" w:space="0" w:color="auto"/>
        <w:right w:val="none" w:sz="0" w:space="0" w:color="auto"/>
      </w:divBdr>
    </w:div>
    <w:div w:id="345180505">
      <w:bodyDiv w:val="1"/>
      <w:marLeft w:val="0"/>
      <w:marRight w:val="0"/>
      <w:marTop w:val="0"/>
      <w:marBottom w:val="0"/>
      <w:divBdr>
        <w:top w:val="none" w:sz="0" w:space="0" w:color="auto"/>
        <w:left w:val="none" w:sz="0" w:space="0" w:color="auto"/>
        <w:bottom w:val="none" w:sz="0" w:space="0" w:color="auto"/>
        <w:right w:val="none" w:sz="0" w:space="0" w:color="auto"/>
      </w:divBdr>
    </w:div>
    <w:div w:id="356809770">
      <w:bodyDiv w:val="1"/>
      <w:marLeft w:val="0"/>
      <w:marRight w:val="0"/>
      <w:marTop w:val="0"/>
      <w:marBottom w:val="0"/>
      <w:divBdr>
        <w:top w:val="none" w:sz="0" w:space="0" w:color="auto"/>
        <w:left w:val="none" w:sz="0" w:space="0" w:color="auto"/>
        <w:bottom w:val="none" w:sz="0" w:space="0" w:color="auto"/>
        <w:right w:val="none" w:sz="0" w:space="0" w:color="auto"/>
      </w:divBdr>
    </w:div>
    <w:div w:id="360010266">
      <w:bodyDiv w:val="1"/>
      <w:marLeft w:val="0"/>
      <w:marRight w:val="0"/>
      <w:marTop w:val="0"/>
      <w:marBottom w:val="0"/>
      <w:divBdr>
        <w:top w:val="none" w:sz="0" w:space="0" w:color="auto"/>
        <w:left w:val="none" w:sz="0" w:space="0" w:color="auto"/>
        <w:bottom w:val="none" w:sz="0" w:space="0" w:color="auto"/>
        <w:right w:val="none" w:sz="0" w:space="0" w:color="auto"/>
      </w:divBdr>
    </w:div>
    <w:div w:id="362050826">
      <w:bodyDiv w:val="1"/>
      <w:marLeft w:val="0"/>
      <w:marRight w:val="0"/>
      <w:marTop w:val="0"/>
      <w:marBottom w:val="0"/>
      <w:divBdr>
        <w:top w:val="none" w:sz="0" w:space="0" w:color="auto"/>
        <w:left w:val="none" w:sz="0" w:space="0" w:color="auto"/>
        <w:bottom w:val="none" w:sz="0" w:space="0" w:color="auto"/>
        <w:right w:val="none" w:sz="0" w:space="0" w:color="auto"/>
      </w:divBdr>
    </w:div>
    <w:div w:id="383912756">
      <w:bodyDiv w:val="1"/>
      <w:marLeft w:val="0"/>
      <w:marRight w:val="0"/>
      <w:marTop w:val="0"/>
      <w:marBottom w:val="0"/>
      <w:divBdr>
        <w:top w:val="none" w:sz="0" w:space="0" w:color="auto"/>
        <w:left w:val="none" w:sz="0" w:space="0" w:color="auto"/>
        <w:bottom w:val="none" w:sz="0" w:space="0" w:color="auto"/>
        <w:right w:val="none" w:sz="0" w:space="0" w:color="auto"/>
      </w:divBdr>
    </w:div>
    <w:div w:id="409810951">
      <w:bodyDiv w:val="1"/>
      <w:marLeft w:val="0"/>
      <w:marRight w:val="0"/>
      <w:marTop w:val="0"/>
      <w:marBottom w:val="0"/>
      <w:divBdr>
        <w:top w:val="none" w:sz="0" w:space="0" w:color="auto"/>
        <w:left w:val="none" w:sz="0" w:space="0" w:color="auto"/>
        <w:bottom w:val="none" w:sz="0" w:space="0" w:color="auto"/>
        <w:right w:val="none" w:sz="0" w:space="0" w:color="auto"/>
      </w:divBdr>
    </w:div>
    <w:div w:id="418256263">
      <w:bodyDiv w:val="1"/>
      <w:marLeft w:val="0"/>
      <w:marRight w:val="0"/>
      <w:marTop w:val="0"/>
      <w:marBottom w:val="0"/>
      <w:divBdr>
        <w:top w:val="none" w:sz="0" w:space="0" w:color="auto"/>
        <w:left w:val="none" w:sz="0" w:space="0" w:color="auto"/>
        <w:bottom w:val="none" w:sz="0" w:space="0" w:color="auto"/>
        <w:right w:val="none" w:sz="0" w:space="0" w:color="auto"/>
      </w:divBdr>
    </w:div>
    <w:div w:id="442965139">
      <w:bodyDiv w:val="1"/>
      <w:marLeft w:val="0"/>
      <w:marRight w:val="0"/>
      <w:marTop w:val="0"/>
      <w:marBottom w:val="0"/>
      <w:divBdr>
        <w:top w:val="none" w:sz="0" w:space="0" w:color="auto"/>
        <w:left w:val="none" w:sz="0" w:space="0" w:color="auto"/>
        <w:bottom w:val="none" w:sz="0" w:space="0" w:color="auto"/>
        <w:right w:val="none" w:sz="0" w:space="0" w:color="auto"/>
      </w:divBdr>
    </w:div>
    <w:div w:id="443039208">
      <w:bodyDiv w:val="1"/>
      <w:marLeft w:val="0"/>
      <w:marRight w:val="0"/>
      <w:marTop w:val="0"/>
      <w:marBottom w:val="0"/>
      <w:divBdr>
        <w:top w:val="none" w:sz="0" w:space="0" w:color="auto"/>
        <w:left w:val="none" w:sz="0" w:space="0" w:color="auto"/>
        <w:bottom w:val="none" w:sz="0" w:space="0" w:color="auto"/>
        <w:right w:val="none" w:sz="0" w:space="0" w:color="auto"/>
      </w:divBdr>
    </w:div>
    <w:div w:id="449906123">
      <w:bodyDiv w:val="1"/>
      <w:marLeft w:val="0"/>
      <w:marRight w:val="0"/>
      <w:marTop w:val="0"/>
      <w:marBottom w:val="0"/>
      <w:divBdr>
        <w:top w:val="none" w:sz="0" w:space="0" w:color="auto"/>
        <w:left w:val="none" w:sz="0" w:space="0" w:color="auto"/>
        <w:bottom w:val="none" w:sz="0" w:space="0" w:color="auto"/>
        <w:right w:val="none" w:sz="0" w:space="0" w:color="auto"/>
      </w:divBdr>
    </w:div>
    <w:div w:id="450823604">
      <w:bodyDiv w:val="1"/>
      <w:marLeft w:val="0"/>
      <w:marRight w:val="0"/>
      <w:marTop w:val="0"/>
      <w:marBottom w:val="0"/>
      <w:divBdr>
        <w:top w:val="none" w:sz="0" w:space="0" w:color="auto"/>
        <w:left w:val="none" w:sz="0" w:space="0" w:color="auto"/>
        <w:bottom w:val="none" w:sz="0" w:space="0" w:color="auto"/>
        <w:right w:val="none" w:sz="0" w:space="0" w:color="auto"/>
      </w:divBdr>
    </w:div>
    <w:div w:id="450905024">
      <w:bodyDiv w:val="1"/>
      <w:marLeft w:val="0"/>
      <w:marRight w:val="0"/>
      <w:marTop w:val="0"/>
      <w:marBottom w:val="0"/>
      <w:divBdr>
        <w:top w:val="none" w:sz="0" w:space="0" w:color="auto"/>
        <w:left w:val="none" w:sz="0" w:space="0" w:color="auto"/>
        <w:bottom w:val="none" w:sz="0" w:space="0" w:color="auto"/>
        <w:right w:val="none" w:sz="0" w:space="0" w:color="auto"/>
      </w:divBdr>
    </w:div>
    <w:div w:id="451748784">
      <w:bodyDiv w:val="1"/>
      <w:marLeft w:val="0"/>
      <w:marRight w:val="0"/>
      <w:marTop w:val="0"/>
      <w:marBottom w:val="0"/>
      <w:divBdr>
        <w:top w:val="none" w:sz="0" w:space="0" w:color="auto"/>
        <w:left w:val="none" w:sz="0" w:space="0" w:color="auto"/>
        <w:bottom w:val="none" w:sz="0" w:space="0" w:color="auto"/>
        <w:right w:val="none" w:sz="0" w:space="0" w:color="auto"/>
      </w:divBdr>
    </w:div>
    <w:div w:id="456217691">
      <w:bodyDiv w:val="1"/>
      <w:marLeft w:val="0"/>
      <w:marRight w:val="0"/>
      <w:marTop w:val="0"/>
      <w:marBottom w:val="0"/>
      <w:divBdr>
        <w:top w:val="none" w:sz="0" w:space="0" w:color="auto"/>
        <w:left w:val="none" w:sz="0" w:space="0" w:color="auto"/>
        <w:bottom w:val="none" w:sz="0" w:space="0" w:color="auto"/>
        <w:right w:val="none" w:sz="0" w:space="0" w:color="auto"/>
      </w:divBdr>
    </w:div>
    <w:div w:id="457917449">
      <w:bodyDiv w:val="1"/>
      <w:marLeft w:val="0"/>
      <w:marRight w:val="0"/>
      <w:marTop w:val="0"/>
      <w:marBottom w:val="0"/>
      <w:divBdr>
        <w:top w:val="none" w:sz="0" w:space="0" w:color="auto"/>
        <w:left w:val="none" w:sz="0" w:space="0" w:color="auto"/>
        <w:bottom w:val="none" w:sz="0" w:space="0" w:color="auto"/>
        <w:right w:val="none" w:sz="0" w:space="0" w:color="auto"/>
      </w:divBdr>
    </w:div>
    <w:div w:id="468783124">
      <w:bodyDiv w:val="1"/>
      <w:marLeft w:val="0"/>
      <w:marRight w:val="0"/>
      <w:marTop w:val="0"/>
      <w:marBottom w:val="0"/>
      <w:divBdr>
        <w:top w:val="none" w:sz="0" w:space="0" w:color="auto"/>
        <w:left w:val="none" w:sz="0" w:space="0" w:color="auto"/>
        <w:bottom w:val="none" w:sz="0" w:space="0" w:color="auto"/>
        <w:right w:val="none" w:sz="0" w:space="0" w:color="auto"/>
      </w:divBdr>
    </w:div>
    <w:div w:id="483861377">
      <w:bodyDiv w:val="1"/>
      <w:marLeft w:val="0"/>
      <w:marRight w:val="0"/>
      <w:marTop w:val="0"/>
      <w:marBottom w:val="0"/>
      <w:divBdr>
        <w:top w:val="none" w:sz="0" w:space="0" w:color="auto"/>
        <w:left w:val="none" w:sz="0" w:space="0" w:color="auto"/>
        <w:bottom w:val="none" w:sz="0" w:space="0" w:color="auto"/>
        <w:right w:val="none" w:sz="0" w:space="0" w:color="auto"/>
      </w:divBdr>
    </w:div>
    <w:div w:id="488983885">
      <w:bodyDiv w:val="1"/>
      <w:marLeft w:val="0"/>
      <w:marRight w:val="0"/>
      <w:marTop w:val="0"/>
      <w:marBottom w:val="0"/>
      <w:divBdr>
        <w:top w:val="none" w:sz="0" w:space="0" w:color="auto"/>
        <w:left w:val="none" w:sz="0" w:space="0" w:color="auto"/>
        <w:bottom w:val="none" w:sz="0" w:space="0" w:color="auto"/>
        <w:right w:val="none" w:sz="0" w:space="0" w:color="auto"/>
      </w:divBdr>
    </w:div>
    <w:div w:id="500196445">
      <w:bodyDiv w:val="1"/>
      <w:marLeft w:val="0"/>
      <w:marRight w:val="0"/>
      <w:marTop w:val="0"/>
      <w:marBottom w:val="0"/>
      <w:divBdr>
        <w:top w:val="none" w:sz="0" w:space="0" w:color="auto"/>
        <w:left w:val="none" w:sz="0" w:space="0" w:color="auto"/>
        <w:bottom w:val="none" w:sz="0" w:space="0" w:color="auto"/>
        <w:right w:val="none" w:sz="0" w:space="0" w:color="auto"/>
      </w:divBdr>
    </w:div>
    <w:div w:id="502205736">
      <w:bodyDiv w:val="1"/>
      <w:marLeft w:val="0"/>
      <w:marRight w:val="0"/>
      <w:marTop w:val="0"/>
      <w:marBottom w:val="0"/>
      <w:divBdr>
        <w:top w:val="none" w:sz="0" w:space="0" w:color="auto"/>
        <w:left w:val="none" w:sz="0" w:space="0" w:color="auto"/>
        <w:bottom w:val="none" w:sz="0" w:space="0" w:color="auto"/>
        <w:right w:val="none" w:sz="0" w:space="0" w:color="auto"/>
      </w:divBdr>
    </w:div>
    <w:div w:id="518592385">
      <w:bodyDiv w:val="1"/>
      <w:marLeft w:val="0"/>
      <w:marRight w:val="0"/>
      <w:marTop w:val="0"/>
      <w:marBottom w:val="0"/>
      <w:divBdr>
        <w:top w:val="none" w:sz="0" w:space="0" w:color="auto"/>
        <w:left w:val="none" w:sz="0" w:space="0" w:color="auto"/>
        <w:bottom w:val="none" w:sz="0" w:space="0" w:color="auto"/>
        <w:right w:val="none" w:sz="0" w:space="0" w:color="auto"/>
      </w:divBdr>
    </w:div>
    <w:div w:id="525866918">
      <w:bodyDiv w:val="1"/>
      <w:marLeft w:val="0"/>
      <w:marRight w:val="0"/>
      <w:marTop w:val="0"/>
      <w:marBottom w:val="0"/>
      <w:divBdr>
        <w:top w:val="none" w:sz="0" w:space="0" w:color="auto"/>
        <w:left w:val="none" w:sz="0" w:space="0" w:color="auto"/>
        <w:bottom w:val="none" w:sz="0" w:space="0" w:color="auto"/>
        <w:right w:val="none" w:sz="0" w:space="0" w:color="auto"/>
      </w:divBdr>
    </w:div>
    <w:div w:id="529342772">
      <w:bodyDiv w:val="1"/>
      <w:marLeft w:val="0"/>
      <w:marRight w:val="0"/>
      <w:marTop w:val="0"/>
      <w:marBottom w:val="0"/>
      <w:divBdr>
        <w:top w:val="none" w:sz="0" w:space="0" w:color="auto"/>
        <w:left w:val="none" w:sz="0" w:space="0" w:color="auto"/>
        <w:bottom w:val="none" w:sz="0" w:space="0" w:color="auto"/>
        <w:right w:val="none" w:sz="0" w:space="0" w:color="auto"/>
      </w:divBdr>
    </w:div>
    <w:div w:id="579024018">
      <w:bodyDiv w:val="1"/>
      <w:marLeft w:val="0"/>
      <w:marRight w:val="0"/>
      <w:marTop w:val="0"/>
      <w:marBottom w:val="0"/>
      <w:divBdr>
        <w:top w:val="none" w:sz="0" w:space="0" w:color="auto"/>
        <w:left w:val="none" w:sz="0" w:space="0" w:color="auto"/>
        <w:bottom w:val="none" w:sz="0" w:space="0" w:color="auto"/>
        <w:right w:val="none" w:sz="0" w:space="0" w:color="auto"/>
      </w:divBdr>
    </w:div>
    <w:div w:id="588735677">
      <w:bodyDiv w:val="1"/>
      <w:marLeft w:val="0"/>
      <w:marRight w:val="0"/>
      <w:marTop w:val="0"/>
      <w:marBottom w:val="0"/>
      <w:divBdr>
        <w:top w:val="none" w:sz="0" w:space="0" w:color="auto"/>
        <w:left w:val="none" w:sz="0" w:space="0" w:color="auto"/>
        <w:bottom w:val="none" w:sz="0" w:space="0" w:color="auto"/>
        <w:right w:val="none" w:sz="0" w:space="0" w:color="auto"/>
      </w:divBdr>
    </w:div>
    <w:div w:id="591165321">
      <w:bodyDiv w:val="1"/>
      <w:marLeft w:val="0"/>
      <w:marRight w:val="0"/>
      <w:marTop w:val="0"/>
      <w:marBottom w:val="0"/>
      <w:divBdr>
        <w:top w:val="none" w:sz="0" w:space="0" w:color="auto"/>
        <w:left w:val="none" w:sz="0" w:space="0" w:color="auto"/>
        <w:bottom w:val="none" w:sz="0" w:space="0" w:color="auto"/>
        <w:right w:val="none" w:sz="0" w:space="0" w:color="auto"/>
      </w:divBdr>
    </w:div>
    <w:div w:id="617295756">
      <w:bodyDiv w:val="1"/>
      <w:marLeft w:val="0"/>
      <w:marRight w:val="0"/>
      <w:marTop w:val="0"/>
      <w:marBottom w:val="0"/>
      <w:divBdr>
        <w:top w:val="none" w:sz="0" w:space="0" w:color="auto"/>
        <w:left w:val="none" w:sz="0" w:space="0" w:color="auto"/>
        <w:bottom w:val="none" w:sz="0" w:space="0" w:color="auto"/>
        <w:right w:val="none" w:sz="0" w:space="0" w:color="auto"/>
      </w:divBdr>
    </w:div>
    <w:div w:id="627466777">
      <w:bodyDiv w:val="1"/>
      <w:marLeft w:val="0"/>
      <w:marRight w:val="0"/>
      <w:marTop w:val="0"/>
      <w:marBottom w:val="0"/>
      <w:divBdr>
        <w:top w:val="none" w:sz="0" w:space="0" w:color="auto"/>
        <w:left w:val="none" w:sz="0" w:space="0" w:color="auto"/>
        <w:bottom w:val="none" w:sz="0" w:space="0" w:color="auto"/>
        <w:right w:val="none" w:sz="0" w:space="0" w:color="auto"/>
      </w:divBdr>
    </w:div>
    <w:div w:id="628711306">
      <w:bodyDiv w:val="1"/>
      <w:marLeft w:val="0"/>
      <w:marRight w:val="0"/>
      <w:marTop w:val="0"/>
      <w:marBottom w:val="0"/>
      <w:divBdr>
        <w:top w:val="none" w:sz="0" w:space="0" w:color="auto"/>
        <w:left w:val="none" w:sz="0" w:space="0" w:color="auto"/>
        <w:bottom w:val="none" w:sz="0" w:space="0" w:color="auto"/>
        <w:right w:val="none" w:sz="0" w:space="0" w:color="auto"/>
      </w:divBdr>
    </w:div>
    <w:div w:id="630021518">
      <w:bodyDiv w:val="1"/>
      <w:marLeft w:val="0"/>
      <w:marRight w:val="0"/>
      <w:marTop w:val="0"/>
      <w:marBottom w:val="0"/>
      <w:divBdr>
        <w:top w:val="none" w:sz="0" w:space="0" w:color="auto"/>
        <w:left w:val="none" w:sz="0" w:space="0" w:color="auto"/>
        <w:bottom w:val="none" w:sz="0" w:space="0" w:color="auto"/>
        <w:right w:val="none" w:sz="0" w:space="0" w:color="auto"/>
      </w:divBdr>
    </w:div>
    <w:div w:id="634333987">
      <w:bodyDiv w:val="1"/>
      <w:marLeft w:val="0"/>
      <w:marRight w:val="0"/>
      <w:marTop w:val="0"/>
      <w:marBottom w:val="0"/>
      <w:divBdr>
        <w:top w:val="none" w:sz="0" w:space="0" w:color="auto"/>
        <w:left w:val="none" w:sz="0" w:space="0" w:color="auto"/>
        <w:bottom w:val="none" w:sz="0" w:space="0" w:color="auto"/>
        <w:right w:val="none" w:sz="0" w:space="0" w:color="auto"/>
      </w:divBdr>
    </w:div>
    <w:div w:id="636304809">
      <w:bodyDiv w:val="1"/>
      <w:marLeft w:val="0"/>
      <w:marRight w:val="0"/>
      <w:marTop w:val="0"/>
      <w:marBottom w:val="0"/>
      <w:divBdr>
        <w:top w:val="none" w:sz="0" w:space="0" w:color="auto"/>
        <w:left w:val="none" w:sz="0" w:space="0" w:color="auto"/>
        <w:bottom w:val="none" w:sz="0" w:space="0" w:color="auto"/>
        <w:right w:val="none" w:sz="0" w:space="0" w:color="auto"/>
      </w:divBdr>
    </w:div>
    <w:div w:id="639308261">
      <w:bodyDiv w:val="1"/>
      <w:marLeft w:val="0"/>
      <w:marRight w:val="0"/>
      <w:marTop w:val="0"/>
      <w:marBottom w:val="0"/>
      <w:divBdr>
        <w:top w:val="none" w:sz="0" w:space="0" w:color="auto"/>
        <w:left w:val="none" w:sz="0" w:space="0" w:color="auto"/>
        <w:bottom w:val="none" w:sz="0" w:space="0" w:color="auto"/>
        <w:right w:val="none" w:sz="0" w:space="0" w:color="auto"/>
      </w:divBdr>
    </w:div>
    <w:div w:id="639311397">
      <w:bodyDiv w:val="1"/>
      <w:marLeft w:val="0"/>
      <w:marRight w:val="0"/>
      <w:marTop w:val="0"/>
      <w:marBottom w:val="0"/>
      <w:divBdr>
        <w:top w:val="none" w:sz="0" w:space="0" w:color="auto"/>
        <w:left w:val="none" w:sz="0" w:space="0" w:color="auto"/>
        <w:bottom w:val="none" w:sz="0" w:space="0" w:color="auto"/>
        <w:right w:val="none" w:sz="0" w:space="0" w:color="auto"/>
      </w:divBdr>
    </w:div>
    <w:div w:id="649866163">
      <w:bodyDiv w:val="1"/>
      <w:marLeft w:val="0"/>
      <w:marRight w:val="0"/>
      <w:marTop w:val="0"/>
      <w:marBottom w:val="0"/>
      <w:divBdr>
        <w:top w:val="none" w:sz="0" w:space="0" w:color="auto"/>
        <w:left w:val="none" w:sz="0" w:space="0" w:color="auto"/>
        <w:bottom w:val="none" w:sz="0" w:space="0" w:color="auto"/>
        <w:right w:val="none" w:sz="0" w:space="0" w:color="auto"/>
      </w:divBdr>
    </w:div>
    <w:div w:id="660501058">
      <w:bodyDiv w:val="1"/>
      <w:marLeft w:val="0"/>
      <w:marRight w:val="0"/>
      <w:marTop w:val="0"/>
      <w:marBottom w:val="0"/>
      <w:divBdr>
        <w:top w:val="none" w:sz="0" w:space="0" w:color="auto"/>
        <w:left w:val="none" w:sz="0" w:space="0" w:color="auto"/>
        <w:bottom w:val="none" w:sz="0" w:space="0" w:color="auto"/>
        <w:right w:val="none" w:sz="0" w:space="0" w:color="auto"/>
      </w:divBdr>
    </w:div>
    <w:div w:id="663975376">
      <w:bodyDiv w:val="1"/>
      <w:marLeft w:val="0"/>
      <w:marRight w:val="0"/>
      <w:marTop w:val="0"/>
      <w:marBottom w:val="0"/>
      <w:divBdr>
        <w:top w:val="none" w:sz="0" w:space="0" w:color="auto"/>
        <w:left w:val="none" w:sz="0" w:space="0" w:color="auto"/>
        <w:bottom w:val="none" w:sz="0" w:space="0" w:color="auto"/>
        <w:right w:val="none" w:sz="0" w:space="0" w:color="auto"/>
      </w:divBdr>
    </w:div>
    <w:div w:id="690565650">
      <w:bodyDiv w:val="1"/>
      <w:marLeft w:val="0"/>
      <w:marRight w:val="0"/>
      <w:marTop w:val="0"/>
      <w:marBottom w:val="0"/>
      <w:divBdr>
        <w:top w:val="none" w:sz="0" w:space="0" w:color="auto"/>
        <w:left w:val="none" w:sz="0" w:space="0" w:color="auto"/>
        <w:bottom w:val="none" w:sz="0" w:space="0" w:color="auto"/>
        <w:right w:val="none" w:sz="0" w:space="0" w:color="auto"/>
      </w:divBdr>
    </w:div>
    <w:div w:id="702360979">
      <w:bodyDiv w:val="1"/>
      <w:marLeft w:val="0"/>
      <w:marRight w:val="0"/>
      <w:marTop w:val="0"/>
      <w:marBottom w:val="0"/>
      <w:divBdr>
        <w:top w:val="none" w:sz="0" w:space="0" w:color="auto"/>
        <w:left w:val="none" w:sz="0" w:space="0" w:color="auto"/>
        <w:bottom w:val="none" w:sz="0" w:space="0" w:color="auto"/>
        <w:right w:val="none" w:sz="0" w:space="0" w:color="auto"/>
      </w:divBdr>
    </w:div>
    <w:div w:id="702750048">
      <w:bodyDiv w:val="1"/>
      <w:marLeft w:val="0"/>
      <w:marRight w:val="0"/>
      <w:marTop w:val="0"/>
      <w:marBottom w:val="0"/>
      <w:divBdr>
        <w:top w:val="none" w:sz="0" w:space="0" w:color="auto"/>
        <w:left w:val="none" w:sz="0" w:space="0" w:color="auto"/>
        <w:bottom w:val="none" w:sz="0" w:space="0" w:color="auto"/>
        <w:right w:val="none" w:sz="0" w:space="0" w:color="auto"/>
      </w:divBdr>
    </w:div>
    <w:div w:id="746195698">
      <w:bodyDiv w:val="1"/>
      <w:marLeft w:val="0"/>
      <w:marRight w:val="0"/>
      <w:marTop w:val="0"/>
      <w:marBottom w:val="0"/>
      <w:divBdr>
        <w:top w:val="none" w:sz="0" w:space="0" w:color="auto"/>
        <w:left w:val="none" w:sz="0" w:space="0" w:color="auto"/>
        <w:bottom w:val="none" w:sz="0" w:space="0" w:color="auto"/>
        <w:right w:val="none" w:sz="0" w:space="0" w:color="auto"/>
      </w:divBdr>
    </w:div>
    <w:div w:id="761337887">
      <w:bodyDiv w:val="1"/>
      <w:marLeft w:val="0"/>
      <w:marRight w:val="0"/>
      <w:marTop w:val="0"/>
      <w:marBottom w:val="0"/>
      <w:divBdr>
        <w:top w:val="none" w:sz="0" w:space="0" w:color="auto"/>
        <w:left w:val="none" w:sz="0" w:space="0" w:color="auto"/>
        <w:bottom w:val="none" w:sz="0" w:space="0" w:color="auto"/>
        <w:right w:val="none" w:sz="0" w:space="0" w:color="auto"/>
      </w:divBdr>
    </w:div>
    <w:div w:id="780564973">
      <w:bodyDiv w:val="1"/>
      <w:marLeft w:val="0"/>
      <w:marRight w:val="0"/>
      <w:marTop w:val="0"/>
      <w:marBottom w:val="0"/>
      <w:divBdr>
        <w:top w:val="none" w:sz="0" w:space="0" w:color="auto"/>
        <w:left w:val="none" w:sz="0" w:space="0" w:color="auto"/>
        <w:bottom w:val="none" w:sz="0" w:space="0" w:color="auto"/>
        <w:right w:val="none" w:sz="0" w:space="0" w:color="auto"/>
      </w:divBdr>
    </w:div>
    <w:div w:id="820197484">
      <w:bodyDiv w:val="1"/>
      <w:marLeft w:val="0"/>
      <w:marRight w:val="0"/>
      <w:marTop w:val="0"/>
      <w:marBottom w:val="0"/>
      <w:divBdr>
        <w:top w:val="none" w:sz="0" w:space="0" w:color="auto"/>
        <w:left w:val="none" w:sz="0" w:space="0" w:color="auto"/>
        <w:bottom w:val="none" w:sz="0" w:space="0" w:color="auto"/>
        <w:right w:val="none" w:sz="0" w:space="0" w:color="auto"/>
      </w:divBdr>
    </w:div>
    <w:div w:id="824397045">
      <w:bodyDiv w:val="1"/>
      <w:marLeft w:val="0"/>
      <w:marRight w:val="0"/>
      <w:marTop w:val="0"/>
      <w:marBottom w:val="0"/>
      <w:divBdr>
        <w:top w:val="none" w:sz="0" w:space="0" w:color="auto"/>
        <w:left w:val="none" w:sz="0" w:space="0" w:color="auto"/>
        <w:bottom w:val="none" w:sz="0" w:space="0" w:color="auto"/>
        <w:right w:val="none" w:sz="0" w:space="0" w:color="auto"/>
      </w:divBdr>
    </w:div>
    <w:div w:id="842091865">
      <w:bodyDiv w:val="1"/>
      <w:marLeft w:val="0"/>
      <w:marRight w:val="0"/>
      <w:marTop w:val="0"/>
      <w:marBottom w:val="0"/>
      <w:divBdr>
        <w:top w:val="none" w:sz="0" w:space="0" w:color="auto"/>
        <w:left w:val="none" w:sz="0" w:space="0" w:color="auto"/>
        <w:bottom w:val="none" w:sz="0" w:space="0" w:color="auto"/>
        <w:right w:val="none" w:sz="0" w:space="0" w:color="auto"/>
      </w:divBdr>
    </w:div>
    <w:div w:id="864173449">
      <w:bodyDiv w:val="1"/>
      <w:marLeft w:val="0"/>
      <w:marRight w:val="0"/>
      <w:marTop w:val="0"/>
      <w:marBottom w:val="0"/>
      <w:divBdr>
        <w:top w:val="none" w:sz="0" w:space="0" w:color="auto"/>
        <w:left w:val="none" w:sz="0" w:space="0" w:color="auto"/>
        <w:bottom w:val="none" w:sz="0" w:space="0" w:color="auto"/>
        <w:right w:val="none" w:sz="0" w:space="0" w:color="auto"/>
      </w:divBdr>
    </w:div>
    <w:div w:id="865557282">
      <w:bodyDiv w:val="1"/>
      <w:marLeft w:val="0"/>
      <w:marRight w:val="0"/>
      <w:marTop w:val="0"/>
      <w:marBottom w:val="0"/>
      <w:divBdr>
        <w:top w:val="none" w:sz="0" w:space="0" w:color="auto"/>
        <w:left w:val="none" w:sz="0" w:space="0" w:color="auto"/>
        <w:bottom w:val="none" w:sz="0" w:space="0" w:color="auto"/>
        <w:right w:val="none" w:sz="0" w:space="0" w:color="auto"/>
      </w:divBdr>
    </w:div>
    <w:div w:id="866258737">
      <w:bodyDiv w:val="1"/>
      <w:marLeft w:val="0"/>
      <w:marRight w:val="0"/>
      <w:marTop w:val="0"/>
      <w:marBottom w:val="0"/>
      <w:divBdr>
        <w:top w:val="none" w:sz="0" w:space="0" w:color="auto"/>
        <w:left w:val="none" w:sz="0" w:space="0" w:color="auto"/>
        <w:bottom w:val="none" w:sz="0" w:space="0" w:color="auto"/>
        <w:right w:val="none" w:sz="0" w:space="0" w:color="auto"/>
      </w:divBdr>
    </w:div>
    <w:div w:id="875191553">
      <w:bodyDiv w:val="1"/>
      <w:marLeft w:val="0"/>
      <w:marRight w:val="0"/>
      <w:marTop w:val="0"/>
      <w:marBottom w:val="0"/>
      <w:divBdr>
        <w:top w:val="none" w:sz="0" w:space="0" w:color="auto"/>
        <w:left w:val="none" w:sz="0" w:space="0" w:color="auto"/>
        <w:bottom w:val="none" w:sz="0" w:space="0" w:color="auto"/>
        <w:right w:val="none" w:sz="0" w:space="0" w:color="auto"/>
      </w:divBdr>
    </w:div>
    <w:div w:id="893202735">
      <w:bodyDiv w:val="1"/>
      <w:marLeft w:val="0"/>
      <w:marRight w:val="0"/>
      <w:marTop w:val="0"/>
      <w:marBottom w:val="0"/>
      <w:divBdr>
        <w:top w:val="none" w:sz="0" w:space="0" w:color="auto"/>
        <w:left w:val="none" w:sz="0" w:space="0" w:color="auto"/>
        <w:bottom w:val="none" w:sz="0" w:space="0" w:color="auto"/>
        <w:right w:val="none" w:sz="0" w:space="0" w:color="auto"/>
      </w:divBdr>
    </w:div>
    <w:div w:id="896941261">
      <w:bodyDiv w:val="1"/>
      <w:marLeft w:val="0"/>
      <w:marRight w:val="0"/>
      <w:marTop w:val="0"/>
      <w:marBottom w:val="0"/>
      <w:divBdr>
        <w:top w:val="none" w:sz="0" w:space="0" w:color="auto"/>
        <w:left w:val="none" w:sz="0" w:space="0" w:color="auto"/>
        <w:bottom w:val="none" w:sz="0" w:space="0" w:color="auto"/>
        <w:right w:val="none" w:sz="0" w:space="0" w:color="auto"/>
      </w:divBdr>
    </w:div>
    <w:div w:id="898639004">
      <w:bodyDiv w:val="1"/>
      <w:marLeft w:val="0"/>
      <w:marRight w:val="0"/>
      <w:marTop w:val="0"/>
      <w:marBottom w:val="0"/>
      <w:divBdr>
        <w:top w:val="none" w:sz="0" w:space="0" w:color="auto"/>
        <w:left w:val="none" w:sz="0" w:space="0" w:color="auto"/>
        <w:bottom w:val="none" w:sz="0" w:space="0" w:color="auto"/>
        <w:right w:val="none" w:sz="0" w:space="0" w:color="auto"/>
      </w:divBdr>
    </w:div>
    <w:div w:id="900167555">
      <w:bodyDiv w:val="1"/>
      <w:marLeft w:val="0"/>
      <w:marRight w:val="0"/>
      <w:marTop w:val="0"/>
      <w:marBottom w:val="0"/>
      <w:divBdr>
        <w:top w:val="none" w:sz="0" w:space="0" w:color="auto"/>
        <w:left w:val="none" w:sz="0" w:space="0" w:color="auto"/>
        <w:bottom w:val="none" w:sz="0" w:space="0" w:color="auto"/>
        <w:right w:val="none" w:sz="0" w:space="0" w:color="auto"/>
      </w:divBdr>
    </w:div>
    <w:div w:id="904992702">
      <w:bodyDiv w:val="1"/>
      <w:marLeft w:val="0"/>
      <w:marRight w:val="0"/>
      <w:marTop w:val="0"/>
      <w:marBottom w:val="0"/>
      <w:divBdr>
        <w:top w:val="none" w:sz="0" w:space="0" w:color="auto"/>
        <w:left w:val="none" w:sz="0" w:space="0" w:color="auto"/>
        <w:bottom w:val="none" w:sz="0" w:space="0" w:color="auto"/>
        <w:right w:val="none" w:sz="0" w:space="0" w:color="auto"/>
      </w:divBdr>
    </w:div>
    <w:div w:id="921333914">
      <w:bodyDiv w:val="1"/>
      <w:marLeft w:val="0"/>
      <w:marRight w:val="0"/>
      <w:marTop w:val="0"/>
      <w:marBottom w:val="0"/>
      <w:divBdr>
        <w:top w:val="none" w:sz="0" w:space="0" w:color="auto"/>
        <w:left w:val="none" w:sz="0" w:space="0" w:color="auto"/>
        <w:bottom w:val="none" w:sz="0" w:space="0" w:color="auto"/>
        <w:right w:val="none" w:sz="0" w:space="0" w:color="auto"/>
      </w:divBdr>
    </w:div>
    <w:div w:id="924413254">
      <w:bodyDiv w:val="1"/>
      <w:marLeft w:val="0"/>
      <w:marRight w:val="0"/>
      <w:marTop w:val="0"/>
      <w:marBottom w:val="0"/>
      <w:divBdr>
        <w:top w:val="none" w:sz="0" w:space="0" w:color="auto"/>
        <w:left w:val="none" w:sz="0" w:space="0" w:color="auto"/>
        <w:bottom w:val="none" w:sz="0" w:space="0" w:color="auto"/>
        <w:right w:val="none" w:sz="0" w:space="0" w:color="auto"/>
      </w:divBdr>
    </w:div>
    <w:div w:id="925652458">
      <w:bodyDiv w:val="1"/>
      <w:marLeft w:val="0"/>
      <w:marRight w:val="0"/>
      <w:marTop w:val="0"/>
      <w:marBottom w:val="0"/>
      <w:divBdr>
        <w:top w:val="none" w:sz="0" w:space="0" w:color="auto"/>
        <w:left w:val="none" w:sz="0" w:space="0" w:color="auto"/>
        <w:bottom w:val="none" w:sz="0" w:space="0" w:color="auto"/>
        <w:right w:val="none" w:sz="0" w:space="0" w:color="auto"/>
      </w:divBdr>
    </w:div>
    <w:div w:id="933830473">
      <w:bodyDiv w:val="1"/>
      <w:marLeft w:val="0"/>
      <w:marRight w:val="0"/>
      <w:marTop w:val="0"/>
      <w:marBottom w:val="0"/>
      <w:divBdr>
        <w:top w:val="none" w:sz="0" w:space="0" w:color="auto"/>
        <w:left w:val="none" w:sz="0" w:space="0" w:color="auto"/>
        <w:bottom w:val="none" w:sz="0" w:space="0" w:color="auto"/>
        <w:right w:val="none" w:sz="0" w:space="0" w:color="auto"/>
      </w:divBdr>
    </w:div>
    <w:div w:id="936133242">
      <w:bodyDiv w:val="1"/>
      <w:marLeft w:val="0"/>
      <w:marRight w:val="0"/>
      <w:marTop w:val="0"/>
      <w:marBottom w:val="0"/>
      <w:divBdr>
        <w:top w:val="none" w:sz="0" w:space="0" w:color="auto"/>
        <w:left w:val="none" w:sz="0" w:space="0" w:color="auto"/>
        <w:bottom w:val="none" w:sz="0" w:space="0" w:color="auto"/>
        <w:right w:val="none" w:sz="0" w:space="0" w:color="auto"/>
      </w:divBdr>
    </w:div>
    <w:div w:id="981229776">
      <w:bodyDiv w:val="1"/>
      <w:marLeft w:val="0"/>
      <w:marRight w:val="0"/>
      <w:marTop w:val="0"/>
      <w:marBottom w:val="0"/>
      <w:divBdr>
        <w:top w:val="none" w:sz="0" w:space="0" w:color="auto"/>
        <w:left w:val="none" w:sz="0" w:space="0" w:color="auto"/>
        <w:bottom w:val="none" w:sz="0" w:space="0" w:color="auto"/>
        <w:right w:val="none" w:sz="0" w:space="0" w:color="auto"/>
      </w:divBdr>
    </w:div>
    <w:div w:id="1014383117">
      <w:bodyDiv w:val="1"/>
      <w:marLeft w:val="0"/>
      <w:marRight w:val="0"/>
      <w:marTop w:val="0"/>
      <w:marBottom w:val="0"/>
      <w:divBdr>
        <w:top w:val="none" w:sz="0" w:space="0" w:color="auto"/>
        <w:left w:val="none" w:sz="0" w:space="0" w:color="auto"/>
        <w:bottom w:val="none" w:sz="0" w:space="0" w:color="auto"/>
        <w:right w:val="none" w:sz="0" w:space="0" w:color="auto"/>
      </w:divBdr>
    </w:div>
    <w:div w:id="1022172356">
      <w:bodyDiv w:val="1"/>
      <w:marLeft w:val="0"/>
      <w:marRight w:val="0"/>
      <w:marTop w:val="0"/>
      <w:marBottom w:val="0"/>
      <w:divBdr>
        <w:top w:val="none" w:sz="0" w:space="0" w:color="auto"/>
        <w:left w:val="none" w:sz="0" w:space="0" w:color="auto"/>
        <w:bottom w:val="none" w:sz="0" w:space="0" w:color="auto"/>
        <w:right w:val="none" w:sz="0" w:space="0" w:color="auto"/>
      </w:divBdr>
    </w:div>
    <w:div w:id="1067070464">
      <w:bodyDiv w:val="1"/>
      <w:marLeft w:val="0"/>
      <w:marRight w:val="0"/>
      <w:marTop w:val="0"/>
      <w:marBottom w:val="0"/>
      <w:divBdr>
        <w:top w:val="none" w:sz="0" w:space="0" w:color="auto"/>
        <w:left w:val="none" w:sz="0" w:space="0" w:color="auto"/>
        <w:bottom w:val="none" w:sz="0" w:space="0" w:color="auto"/>
        <w:right w:val="none" w:sz="0" w:space="0" w:color="auto"/>
      </w:divBdr>
    </w:div>
    <w:div w:id="1071737867">
      <w:bodyDiv w:val="1"/>
      <w:marLeft w:val="0"/>
      <w:marRight w:val="0"/>
      <w:marTop w:val="0"/>
      <w:marBottom w:val="0"/>
      <w:divBdr>
        <w:top w:val="none" w:sz="0" w:space="0" w:color="auto"/>
        <w:left w:val="none" w:sz="0" w:space="0" w:color="auto"/>
        <w:bottom w:val="none" w:sz="0" w:space="0" w:color="auto"/>
        <w:right w:val="none" w:sz="0" w:space="0" w:color="auto"/>
      </w:divBdr>
    </w:div>
    <w:div w:id="1080518956">
      <w:bodyDiv w:val="1"/>
      <w:marLeft w:val="0"/>
      <w:marRight w:val="0"/>
      <w:marTop w:val="0"/>
      <w:marBottom w:val="0"/>
      <w:divBdr>
        <w:top w:val="none" w:sz="0" w:space="0" w:color="auto"/>
        <w:left w:val="none" w:sz="0" w:space="0" w:color="auto"/>
        <w:bottom w:val="none" w:sz="0" w:space="0" w:color="auto"/>
        <w:right w:val="none" w:sz="0" w:space="0" w:color="auto"/>
      </w:divBdr>
    </w:div>
    <w:div w:id="1090584669">
      <w:bodyDiv w:val="1"/>
      <w:marLeft w:val="0"/>
      <w:marRight w:val="0"/>
      <w:marTop w:val="0"/>
      <w:marBottom w:val="0"/>
      <w:divBdr>
        <w:top w:val="none" w:sz="0" w:space="0" w:color="auto"/>
        <w:left w:val="none" w:sz="0" w:space="0" w:color="auto"/>
        <w:bottom w:val="none" w:sz="0" w:space="0" w:color="auto"/>
        <w:right w:val="none" w:sz="0" w:space="0" w:color="auto"/>
      </w:divBdr>
    </w:div>
    <w:div w:id="1097942581">
      <w:bodyDiv w:val="1"/>
      <w:marLeft w:val="0"/>
      <w:marRight w:val="0"/>
      <w:marTop w:val="0"/>
      <w:marBottom w:val="0"/>
      <w:divBdr>
        <w:top w:val="none" w:sz="0" w:space="0" w:color="auto"/>
        <w:left w:val="none" w:sz="0" w:space="0" w:color="auto"/>
        <w:bottom w:val="none" w:sz="0" w:space="0" w:color="auto"/>
        <w:right w:val="none" w:sz="0" w:space="0" w:color="auto"/>
      </w:divBdr>
    </w:div>
    <w:div w:id="1111432847">
      <w:bodyDiv w:val="1"/>
      <w:marLeft w:val="0"/>
      <w:marRight w:val="0"/>
      <w:marTop w:val="0"/>
      <w:marBottom w:val="0"/>
      <w:divBdr>
        <w:top w:val="none" w:sz="0" w:space="0" w:color="auto"/>
        <w:left w:val="none" w:sz="0" w:space="0" w:color="auto"/>
        <w:bottom w:val="none" w:sz="0" w:space="0" w:color="auto"/>
        <w:right w:val="none" w:sz="0" w:space="0" w:color="auto"/>
      </w:divBdr>
    </w:div>
    <w:div w:id="1126317096">
      <w:bodyDiv w:val="1"/>
      <w:marLeft w:val="0"/>
      <w:marRight w:val="0"/>
      <w:marTop w:val="0"/>
      <w:marBottom w:val="0"/>
      <w:divBdr>
        <w:top w:val="none" w:sz="0" w:space="0" w:color="auto"/>
        <w:left w:val="none" w:sz="0" w:space="0" w:color="auto"/>
        <w:bottom w:val="none" w:sz="0" w:space="0" w:color="auto"/>
        <w:right w:val="none" w:sz="0" w:space="0" w:color="auto"/>
      </w:divBdr>
    </w:div>
    <w:div w:id="1131902387">
      <w:bodyDiv w:val="1"/>
      <w:marLeft w:val="0"/>
      <w:marRight w:val="0"/>
      <w:marTop w:val="0"/>
      <w:marBottom w:val="0"/>
      <w:divBdr>
        <w:top w:val="none" w:sz="0" w:space="0" w:color="auto"/>
        <w:left w:val="none" w:sz="0" w:space="0" w:color="auto"/>
        <w:bottom w:val="none" w:sz="0" w:space="0" w:color="auto"/>
        <w:right w:val="none" w:sz="0" w:space="0" w:color="auto"/>
      </w:divBdr>
    </w:div>
    <w:div w:id="1132942588">
      <w:bodyDiv w:val="1"/>
      <w:marLeft w:val="0"/>
      <w:marRight w:val="0"/>
      <w:marTop w:val="0"/>
      <w:marBottom w:val="0"/>
      <w:divBdr>
        <w:top w:val="none" w:sz="0" w:space="0" w:color="auto"/>
        <w:left w:val="none" w:sz="0" w:space="0" w:color="auto"/>
        <w:bottom w:val="none" w:sz="0" w:space="0" w:color="auto"/>
        <w:right w:val="none" w:sz="0" w:space="0" w:color="auto"/>
      </w:divBdr>
    </w:div>
    <w:div w:id="1134710510">
      <w:bodyDiv w:val="1"/>
      <w:marLeft w:val="0"/>
      <w:marRight w:val="0"/>
      <w:marTop w:val="0"/>
      <w:marBottom w:val="0"/>
      <w:divBdr>
        <w:top w:val="none" w:sz="0" w:space="0" w:color="auto"/>
        <w:left w:val="none" w:sz="0" w:space="0" w:color="auto"/>
        <w:bottom w:val="none" w:sz="0" w:space="0" w:color="auto"/>
        <w:right w:val="none" w:sz="0" w:space="0" w:color="auto"/>
      </w:divBdr>
    </w:div>
    <w:div w:id="1134911013">
      <w:bodyDiv w:val="1"/>
      <w:marLeft w:val="0"/>
      <w:marRight w:val="0"/>
      <w:marTop w:val="0"/>
      <w:marBottom w:val="0"/>
      <w:divBdr>
        <w:top w:val="none" w:sz="0" w:space="0" w:color="auto"/>
        <w:left w:val="none" w:sz="0" w:space="0" w:color="auto"/>
        <w:bottom w:val="none" w:sz="0" w:space="0" w:color="auto"/>
        <w:right w:val="none" w:sz="0" w:space="0" w:color="auto"/>
      </w:divBdr>
    </w:div>
    <w:div w:id="1141192809">
      <w:bodyDiv w:val="1"/>
      <w:marLeft w:val="0"/>
      <w:marRight w:val="0"/>
      <w:marTop w:val="0"/>
      <w:marBottom w:val="0"/>
      <w:divBdr>
        <w:top w:val="none" w:sz="0" w:space="0" w:color="auto"/>
        <w:left w:val="none" w:sz="0" w:space="0" w:color="auto"/>
        <w:bottom w:val="none" w:sz="0" w:space="0" w:color="auto"/>
        <w:right w:val="none" w:sz="0" w:space="0" w:color="auto"/>
      </w:divBdr>
    </w:div>
    <w:div w:id="1152871814">
      <w:bodyDiv w:val="1"/>
      <w:marLeft w:val="0"/>
      <w:marRight w:val="0"/>
      <w:marTop w:val="0"/>
      <w:marBottom w:val="0"/>
      <w:divBdr>
        <w:top w:val="none" w:sz="0" w:space="0" w:color="auto"/>
        <w:left w:val="none" w:sz="0" w:space="0" w:color="auto"/>
        <w:bottom w:val="none" w:sz="0" w:space="0" w:color="auto"/>
        <w:right w:val="none" w:sz="0" w:space="0" w:color="auto"/>
      </w:divBdr>
    </w:div>
    <w:div w:id="1164970734">
      <w:bodyDiv w:val="1"/>
      <w:marLeft w:val="0"/>
      <w:marRight w:val="0"/>
      <w:marTop w:val="0"/>
      <w:marBottom w:val="0"/>
      <w:divBdr>
        <w:top w:val="none" w:sz="0" w:space="0" w:color="auto"/>
        <w:left w:val="none" w:sz="0" w:space="0" w:color="auto"/>
        <w:bottom w:val="none" w:sz="0" w:space="0" w:color="auto"/>
        <w:right w:val="none" w:sz="0" w:space="0" w:color="auto"/>
      </w:divBdr>
    </w:div>
    <w:div w:id="1169366225">
      <w:bodyDiv w:val="1"/>
      <w:marLeft w:val="0"/>
      <w:marRight w:val="0"/>
      <w:marTop w:val="0"/>
      <w:marBottom w:val="0"/>
      <w:divBdr>
        <w:top w:val="none" w:sz="0" w:space="0" w:color="auto"/>
        <w:left w:val="none" w:sz="0" w:space="0" w:color="auto"/>
        <w:bottom w:val="none" w:sz="0" w:space="0" w:color="auto"/>
        <w:right w:val="none" w:sz="0" w:space="0" w:color="auto"/>
      </w:divBdr>
    </w:div>
    <w:div w:id="1181510106">
      <w:bodyDiv w:val="1"/>
      <w:marLeft w:val="0"/>
      <w:marRight w:val="0"/>
      <w:marTop w:val="0"/>
      <w:marBottom w:val="0"/>
      <w:divBdr>
        <w:top w:val="none" w:sz="0" w:space="0" w:color="auto"/>
        <w:left w:val="none" w:sz="0" w:space="0" w:color="auto"/>
        <w:bottom w:val="none" w:sz="0" w:space="0" w:color="auto"/>
        <w:right w:val="none" w:sz="0" w:space="0" w:color="auto"/>
      </w:divBdr>
    </w:div>
    <w:div w:id="1198858737">
      <w:bodyDiv w:val="1"/>
      <w:marLeft w:val="0"/>
      <w:marRight w:val="0"/>
      <w:marTop w:val="0"/>
      <w:marBottom w:val="0"/>
      <w:divBdr>
        <w:top w:val="none" w:sz="0" w:space="0" w:color="auto"/>
        <w:left w:val="none" w:sz="0" w:space="0" w:color="auto"/>
        <w:bottom w:val="none" w:sz="0" w:space="0" w:color="auto"/>
        <w:right w:val="none" w:sz="0" w:space="0" w:color="auto"/>
      </w:divBdr>
    </w:div>
    <w:div w:id="1204291110">
      <w:bodyDiv w:val="1"/>
      <w:marLeft w:val="0"/>
      <w:marRight w:val="0"/>
      <w:marTop w:val="0"/>
      <w:marBottom w:val="0"/>
      <w:divBdr>
        <w:top w:val="none" w:sz="0" w:space="0" w:color="auto"/>
        <w:left w:val="none" w:sz="0" w:space="0" w:color="auto"/>
        <w:bottom w:val="none" w:sz="0" w:space="0" w:color="auto"/>
        <w:right w:val="none" w:sz="0" w:space="0" w:color="auto"/>
      </w:divBdr>
    </w:div>
    <w:div w:id="1210647915">
      <w:bodyDiv w:val="1"/>
      <w:marLeft w:val="0"/>
      <w:marRight w:val="0"/>
      <w:marTop w:val="0"/>
      <w:marBottom w:val="0"/>
      <w:divBdr>
        <w:top w:val="none" w:sz="0" w:space="0" w:color="auto"/>
        <w:left w:val="none" w:sz="0" w:space="0" w:color="auto"/>
        <w:bottom w:val="none" w:sz="0" w:space="0" w:color="auto"/>
        <w:right w:val="none" w:sz="0" w:space="0" w:color="auto"/>
      </w:divBdr>
    </w:div>
    <w:div w:id="1219852477">
      <w:bodyDiv w:val="1"/>
      <w:marLeft w:val="0"/>
      <w:marRight w:val="0"/>
      <w:marTop w:val="0"/>
      <w:marBottom w:val="0"/>
      <w:divBdr>
        <w:top w:val="none" w:sz="0" w:space="0" w:color="auto"/>
        <w:left w:val="none" w:sz="0" w:space="0" w:color="auto"/>
        <w:bottom w:val="none" w:sz="0" w:space="0" w:color="auto"/>
        <w:right w:val="none" w:sz="0" w:space="0" w:color="auto"/>
      </w:divBdr>
    </w:div>
    <w:div w:id="1222911132">
      <w:bodyDiv w:val="1"/>
      <w:marLeft w:val="0"/>
      <w:marRight w:val="0"/>
      <w:marTop w:val="0"/>
      <w:marBottom w:val="0"/>
      <w:divBdr>
        <w:top w:val="none" w:sz="0" w:space="0" w:color="auto"/>
        <w:left w:val="none" w:sz="0" w:space="0" w:color="auto"/>
        <w:bottom w:val="none" w:sz="0" w:space="0" w:color="auto"/>
        <w:right w:val="none" w:sz="0" w:space="0" w:color="auto"/>
      </w:divBdr>
    </w:div>
    <w:div w:id="1223104112">
      <w:bodyDiv w:val="1"/>
      <w:marLeft w:val="0"/>
      <w:marRight w:val="0"/>
      <w:marTop w:val="0"/>
      <w:marBottom w:val="0"/>
      <w:divBdr>
        <w:top w:val="none" w:sz="0" w:space="0" w:color="auto"/>
        <w:left w:val="none" w:sz="0" w:space="0" w:color="auto"/>
        <w:bottom w:val="none" w:sz="0" w:space="0" w:color="auto"/>
        <w:right w:val="none" w:sz="0" w:space="0" w:color="auto"/>
      </w:divBdr>
    </w:div>
    <w:div w:id="1234320236">
      <w:bodyDiv w:val="1"/>
      <w:marLeft w:val="0"/>
      <w:marRight w:val="0"/>
      <w:marTop w:val="0"/>
      <w:marBottom w:val="0"/>
      <w:divBdr>
        <w:top w:val="none" w:sz="0" w:space="0" w:color="auto"/>
        <w:left w:val="none" w:sz="0" w:space="0" w:color="auto"/>
        <w:bottom w:val="none" w:sz="0" w:space="0" w:color="auto"/>
        <w:right w:val="none" w:sz="0" w:space="0" w:color="auto"/>
      </w:divBdr>
    </w:div>
    <w:div w:id="1235974583">
      <w:bodyDiv w:val="1"/>
      <w:marLeft w:val="0"/>
      <w:marRight w:val="0"/>
      <w:marTop w:val="0"/>
      <w:marBottom w:val="0"/>
      <w:divBdr>
        <w:top w:val="none" w:sz="0" w:space="0" w:color="auto"/>
        <w:left w:val="none" w:sz="0" w:space="0" w:color="auto"/>
        <w:bottom w:val="none" w:sz="0" w:space="0" w:color="auto"/>
        <w:right w:val="none" w:sz="0" w:space="0" w:color="auto"/>
      </w:divBdr>
    </w:div>
    <w:div w:id="1237934075">
      <w:bodyDiv w:val="1"/>
      <w:marLeft w:val="0"/>
      <w:marRight w:val="0"/>
      <w:marTop w:val="0"/>
      <w:marBottom w:val="0"/>
      <w:divBdr>
        <w:top w:val="none" w:sz="0" w:space="0" w:color="auto"/>
        <w:left w:val="none" w:sz="0" w:space="0" w:color="auto"/>
        <w:bottom w:val="none" w:sz="0" w:space="0" w:color="auto"/>
        <w:right w:val="none" w:sz="0" w:space="0" w:color="auto"/>
      </w:divBdr>
    </w:div>
    <w:div w:id="1252470460">
      <w:bodyDiv w:val="1"/>
      <w:marLeft w:val="0"/>
      <w:marRight w:val="0"/>
      <w:marTop w:val="0"/>
      <w:marBottom w:val="0"/>
      <w:divBdr>
        <w:top w:val="none" w:sz="0" w:space="0" w:color="auto"/>
        <w:left w:val="none" w:sz="0" w:space="0" w:color="auto"/>
        <w:bottom w:val="none" w:sz="0" w:space="0" w:color="auto"/>
        <w:right w:val="none" w:sz="0" w:space="0" w:color="auto"/>
      </w:divBdr>
    </w:div>
    <w:div w:id="1253395535">
      <w:bodyDiv w:val="1"/>
      <w:marLeft w:val="0"/>
      <w:marRight w:val="0"/>
      <w:marTop w:val="0"/>
      <w:marBottom w:val="0"/>
      <w:divBdr>
        <w:top w:val="none" w:sz="0" w:space="0" w:color="auto"/>
        <w:left w:val="none" w:sz="0" w:space="0" w:color="auto"/>
        <w:bottom w:val="none" w:sz="0" w:space="0" w:color="auto"/>
        <w:right w:val="none" w:sz="0" w:space="0" w:color="auto"/>
      </w:divBdr>
    </w:div>
    <w:div w:id="1253779564">
      <w:bodyDiv w:val="1"/>
      <w:marLeft w:val="0"/>
      <w:marRight w:val="0"/>
      <w:marTop w:val="0"/>
      <w:marBottom w:val="0"/>
      <w:divBdr>
        <w:top w:val="none" w:sz="0" w:space="0" w:color="auto"/>
        <w:left w:val="none" w:sz="0" w:space="0" w:color="auto"/>
        <w:bottom w:val="none" w:sz="0" w:space="0" w:color="auto"/>
        <w:right w:val="none" w:sz="0" w:space="0" w:color="auto"/>
      </w:divBdr>
    </w:div>
    <w:div w:id="1259798887">
      <w:bodyDiv w:val="1"/>
      <w:marLeft w:val="0"/>
      <w:marRight w:val="0"/>
      <w:marTop w:val="0"/>
      <w:marBottom w:val="0"/>
      <w:divBdr>
        <w:top w:val="none" w:sz="0" w:space="0" w:color="auto"/>
        <w:left w:val="none" w:sz="0" w:space="0" w:color="auto"/>
        <w:bottom w:val="none" w:sz="0" w:space="0" w:color="auto"/>
        <w:right w:val="none" w:sz="0" w:space="0" w:color="auto"/>
      </w:divBdr>
    </w:div>
    <w:div w:id="1259871910">
      <w:bodyDiv w:val="1"/>
      <w:marLeft w:val="0"/>
      <w:marRight w:val="0"/>
      <w:marTop w:val="0"/>
      <w:marBottom w:val="0"/>
      <w:divBdr>
        <w:top w:val="none" w:sz="0" w:space="0" w:color="auto"/>
        <w:left w:val="none" w:sz="0" w:space="0" w:color="auto"/>
        <w:bottom w:val="none" w:sz="0" w:space="0" w:color="auto"/>
        <w:right w:val="none" w:sz="0" w:space="0" w:color="auto"/>
      </w:divBdr>
    </w:div>
    <w:div w:id="1280574824">
      <w:bodyDiv w:val="1"/>
      <w:marLeft w:val="0"/>
      <w:marRight w:val="0"/>
      <w:marTop w:val="0"/>
      <w:marBottom w:val="0"/>
      <w:divBdr>
        <w:top w:val="none" w:sz="0" w:space="0" w:color="auto"/>
        <w:left w:val="none" w:sz="0" w:space="0" w:color="auto"/>
        <w:bottom w:val="none" w:sz="0" w:space="0" w:color="auto"/>
        <w:right w:val="none" w:sz="0" w:space="0" w:color="auto"/>
      </w:divBdr>
    </w:div>
    <w:div w:id="1300843326">
      <w:bodyDiv w:val="1"/>
      <w:marLeft w:val="0"/>
      <w:marRight w:val="0"/>
      <w:marTop w:val="0"/>
      <w:marBottom w:val="0"/>
      <w:divBdr>
        <w:top w:val="none" w:sz="0" w:space="0" w:color="auto"/>
        <w:left w:val="none" w:sz="0" w:space="0" w:color="auto"/>
        <w:bottom w:val="none" w:sz="0" w:space="0" w:color="auto"/>
        <w:right w:val="none" w:sz="0" w:space="0" w:color="auto"/>
      </w:divBdr>
    </w:div>
    <w:div w:id="1308776772">
      <w:bodyDiv w:val="1"/>
      <w:marLeft w:val="0"/>
      <w:marRight w:val="0"/>
      <w:marTop w:val="0"/>
      <w:marBottom w:val="0"/>
      <w:divBdr>
        <w:top w:val="none" w:sz="0" w:space="0" w:color="auto"/>
        <w:left w:val="none" w:sz="0" w:space="0" w:color="auto"/>
        <w:bottom w:val="none" w:sz="0" w:space="0" w:color="auto"/>
        <w:right w:val="none" w:sz="0" w:space="0" w:color="auto"/>
      </w:divBdr>
    </w:div>
    <w:div w:id="1312098875">
      <w:bodyDiv w:val="1"/>
      <w:marLeft w:val="0"/>
      <w:marRight w:val="0"/>
      <w:marTop w:val="0"/>
      <w:marBottom w:val="0"/>
      <w:divBdr>
        <w:top w:val="none" w:sz="0" w:space="0" w:color="auto"/>
        <w:left w:val="none" w:sz="0" w:space="0" w:color="auto"/>
        <w:bottom w:val="none" w:sz="0" w:space="0" w:color="auto"/>
        <w:right w:val="none" w:sz="0" w:space="0" w:color="auto"/>
      </w:divBdr>
    </w:div>
    <w:div w:id="1324120658">
      <w:bodyDiv w:val="1"/>
      <w:marLeft w:val="0"/>
      <w:marRight w:val="0"/>
      <w:marTop w:val="0"/>
      <w:marBottom w:val="0"/>
      <w:divBdr>
        <w:top w:val="none" w:sz="0" w:space="0" w:color="auto"/>
        <w:left w:val="none" w:sz="0" w:space="0" w:color="auto"/>
        <w:bottom w:val="none" w:sz="0" w:space="0" w:color="auto"/>
        <w:right w:val="none" w:sz="0" w:space="0" w:color="auto"/>
      </w:divBdr>
    </w:div>
    <w:div w:id="1326275688">
      <w:bodyDiv w:val="1"/>
      <w:marLeft w:val="0"/>
      <w:marRight w:val="0"/>
      <w:marTop w:val="0"/>
      <w:marBottom w:val="0"/>
      <w:divBdr>
        <w:top w:val="none" w:sz="0" w:space="0" w:color="auto"/>
        <w:left w:val="none" w:sz="0" w:space="0" w:color="auto"/>
        <w:bottom w:val="none" w:sz="0" w:space="0" w:color="auto"/>
        <w:right w:val="none" w:sz="0" w:space="0" w:color="auto"/>
      </w:divBdr>
    </w:div>
    <w:div w:id="1329019125">
      <w:bodyDiv w:val="1"/>
      <w:marLeft w:val="0"/>
      <w:marRight w:val="0"/>
      <w:marTop w:val="0"/>
      <w:marBottom w:val="0"/>
      <w:divBdr>
        <w:top w:val="none" w:sz="0" w:space="0" w:color="auto"/>
        <w:left w:val="none" w:sz="0" w:space="0" w:color="auto"/>
        <w:bottom w:val="none" w:sz="0" w:space="0" w:color="auto"/>
        <w:right w:val="none" w:sz="0" w:space="0" w:color="auto"/>
      </w:divBdr>
    </w:div>
    <w:div w:id="1331524510">
      <w:bodyDiv w:val="1"/>
      <w:marLeft w:val="0"/>
      <w:marRight w:val="0"/>
      <w:marTop w:val="0"/>
      <w:marBottom w:val="0"/>
      <w:divBdr>
        <w:top w:val="none" w:sz="0" w:space="0" w:color="auto"/>
        <w:left w:val="none" w:sz="0" w:space="0" w:color="auto"/>
        <w:bottom w:val="none" w:sz="0" w:space="0" w:color="auto"/>
        <w:right w:val="none" w:sz="0" w:space="0" w:color="auto"/>
      </w:divBdr>
    </w:div>
    <w:div w:id="1332290270">
      <w:bodyDiv w:val="1"/>
      <w:marLeft w:val="0"/>
      <w:marRight w:val="0"/>
      <w:marTop w:val="0"/>
      <w:marBottom w:val="0"/>
      <w:divBdr>
        <w:top w:val="none" w:sz="0" w:space="0" w:color="auto"/>
        <w:left w:val="none" w:sz="0" w:space="0" w:color="auto"/>
        <w:bottom w:val="none" w:sz="0" w:space="0" w:color="auto"/>
        <w:right w:val="none" w:sz="0" w:space="0" w:color="auto"/>
      </w:divBdr>
    </w:div>
    <w:div w:id="1341812689">
      <w:bodyDiv w:val="1"/>
      <w:marLeft w:val="0"/>
      <w:marRight w:val="0"/>
      <w:marTop w:val="0"/>
      <w:marBottom w:val="0"/>
      <w:divBdr>
        <w:top w:val="none" w:sz="0" w:space="0" w:color="auto"/>
        <w:left w:val="none" w:sz="0" w:space="0" w:color="auto"/>
        <w:bottom w:val="none" w:sz="0" w:space="0" w:color="auto"/>
        <w:right w:val="none" w:sz="0" w:space="0" w:color="auto"/>
      </w:divBdr>
    </w:div>
    <w:div w:id="1359700730">
      <w:bodyDiv w:val="1"/>
      <w:marLeft w:val="0"/>
      <w:marRight w:val="0"/>
      <w:marTop w:val="0"/>
      <w:marBottom w:val="0"/>
      <w:divBdr>
        <w:top w:val="none" w:sz="0" w:space="0" w:color="auto"/>
        <w:left w:val="none" w:sz="0" w:space="0" w:color="auto"/>
        <w:bottom w:val="none" w:sz="0" w:space="0" w:color="auto"/>
        <w:right w:val="none" w:sz="0" w:space="0" w:color="auto"/>
      </w:divBdr>
    </w:div>
    <w:div w:id="1365669321">
      <w:bodyDiv w:val="1"/>
      <w:marLeft w:val="0"/>
      <w:marRight w:val="0"/>
      <w:marTop w:val="0"/>
      <w:marBottom w:val="0"/>
      <w:divBdr>
        <w:top w:val="none" w:sz="0" w:space="0" w:color="auto"/>
        <w:left w:val="none" w:sz="0" w:space="0" w:color="auto"/>
        <w:bottom w:val="none" w:sz="0" w:space="0" w:color="auto"/>
        <w:right w:val="none" w:sz="0" w:space="0" w:color="auto"/>
      </w:divBdr>
    </w:div>
    <w:div w:id="1366636829">
      <w:bodyDiv w:val="1"/>
      <w:marLeft w:val="0"/>
      <w:marRight w:val="0"/>
      <w:marTop w:val="0"/>
      <w:marBottom w:val="0"/>
      <w:divBdr>
        <w:top w:val="none" w:sz="0" w:space="0" w:color="auto"/>
        <w:left w:val="none" w:sz="0" w:space="0" w:color="auto"/>
        <w:bottom w:val="none" w:sz="0" w:space="0" w:color="auto"/>
        <w:right w:val="none" w:sz="0" w:space="0" w:color="auto"/>
      </w:divBdr>
    </w:div>
    <w:div w:id="1371148877">
      <w:bodyDiv w:val="1"/>
      <w:marLeft w:val="0"/>
      <w:marRight w:val="0"/>
      <w:marTop w:val="0"/>
      <w:marBottom w:val="0"/>
      <w:divBdr>
        <w:top w:val="none" w:sz="0" w:space="0" w:color="auto"/>
        <w:left w:val="none" w:sz="0" w:space="0" w:color="auto"/>
        <w:bottom w:val="none" w:sz="0" w:space="0" w:color="auto"/>
        <w:right w:val="none" w:sz="0" w:space="0" w:color="auto"/>
      </w:divBdr>
    </w:div>
    <w:div w:id="1379236019">
      <w:bodyDiv w:val="1"/>
      <w:marLeft w:val="0"/>
      <w:marRight w:val="0"/>
      <w:marTop w:val="0"/>
      <w:marBottom w:val="0"/>
      <w:divBdr>
        <w:top w:val="none" w:sz="0" w:space="0" w:color="auto"/>
        <w:left w:val="none" w:sz="0" w:space="0" w:color="auto"/>
        <w:bottom w:val="none" w:sz="0" w:space="0" w:color="auto"/>
        <w:right w:val="none" w:sz="0" w:space="0" w:color="auto"/>
      </w:divBdr>
    </w:div>
    <w:div w:id="1379431243">
      <w:bodyDiv w:val="1"/>
      <w:marLeft w:val="0"/>
      <w:marRight w:val="0"/>
      <w:marTop w:val="0"/>
      <w:marBottom w:val="0"/>
      <w:divBdr>
        <w:top w:val="none" w:sz="0" w:space="0" w:color="auto"/>
        <w:left w:val="none" w:sz="0" w:space="0" w:color="auto"/>
        <w:bottom w:val="none" w:sz="0" w:space="0" w:color="auto"/>
        <w:right w:val="none" w:sz="0" w:space="0" w:color="auto"/>
      </w:divBdr>
    </w:div>
    <w:div w:id="1400859459">
      <w:bodyDiv w:val="1"/>
      <w:marLeft w:val="0"/>
      <w:marRight w:val="0"/>
      <w:marTop w:val="0"/>
      <w:marBottom w:val="0"/>
      <w:divBdr>
        <w:top w:val="none" w:sz="0" w:space="0" w:color="auto"/>
        <w:left w:val="none" w:sz="0" w:space="0" w:color="auto"/>
        <w:bottom w:val="none" w:sz="0" w:space="0" w:color="auto"/>
        <w:right w:val="none" w:sz="0" w:space="0" w:color="auto"/>
      </w:divBdr>
    </w:div>
    <w:div w:id="1414664433">
      <w:bodyDiv w:val="1"/>
      <w:marLeft w:val="0"/>
      <w:marRight w:val="0"/>
      <w:marTop w:val="0"/>
      <w:marBottom w:val="0"/>
      <w:divBdr>
        <w:top w:val="none" w:sz="0" w:space="0" w:color="auto"/>
        <w:left w:val="none" w:sz="0" w:space="0" w:color="auto"/>
        <w:bottom w:val="none" w:sz="0" w:space="0" w:color="auto"/>
        <w:right w:val="none" w:sz="0" w:space="0" w:color="auto"/>
      </w:divBdr>
    </w:div>
    <w:div w:id="1426225566">
      <w:bodyDiv w:val="1"/>
      <w:marLeft w:val="0"/>
      <w:marRight w:val="0"/>
      <w:marTop w:val="0"/>
      <w:marBottom w:val="0"/>
      <w:divBdr>
        <w:top w:val="none" w:sz="0" w:space="0" w:color="auto"/>
        <w:left w:val="none" w:sz="0" w:space="0" w:color="auto"/>
        <w:bottom w:val="none" w:sz="0" w:space="0" w:color="auto"/>
        <w:right w:val="none" w:sz="0" w:space="0" w:color="auto"/>
      </w:divBdr>
    </w:div>
    <w:div w:id="1433162180">
      <w:bodyDiv w:val="1"/>
      <w:marLeft w:val="0"/>
      <w:marRight w:val="0"/>
      <w:marTop w:val="0"/>
      <w:marBottom w:val="0"/>
      <w:divBdr>
        <w:top w:val="none" w:sz="0" w:space="0" w:color="auto"/>
        <w:left w:val="none" w:sz="0" w:space="0" w:color="auto"/>
        <w:bottom w:val="none" w:sz="0" w:space="0" w:color="auto"/>
        <w:right w:val="none" w:sz="0" w:space="0" w:color="auto"/>
      </w:divBdr>
    </w:div>
    <w:div w:id="1440682953">
      <w:bodyDiv w:val="1"/>
      <w:marLeft w:val="0"/>
      <w:marRight w:val="0"/>
      <w:marTop w:val="0"/>
      <w:marBottom w:val="0"/>
      <w:divBdr>
        <w:top w:val="none" w:sz="0" w:space="0" w:color="auto"/>
        <w:left w:val="none" w:sz="0" w:space="0" w:color="auto"/>
        <w:bottom w:val="none" w:sz="0" w:space="0" w:color="auto"/>
        <w:right w:val="none" w:sz="0" w:space="0" w:color="auto"/>
      </w:divBdr>
    </w:div>
    <w:div w:id="1447693686">
      <w:bodyDiv w:val="1"/>
      <w:marLeft w:val="0"/>
      <w:marRight w:val="0"/>
      <w:marTop w:val="0"/>
      <w:marBottom w:val="0"/>
      <w:divBdr>
        <w:top w:val="none" w:sz="0" w:space="0" w:color="auto"/>
        <w:left w:val="none" w:sz="0" w:space="0" w:color="auto"/>
        <w:bottom w:val="none" w:sz="0" w:space="0" w:color="auto"/>
        <w:right w:val="none" w:sz="0" w:space="0" w:color="auto"/>
      </w:divBdr>
    </w:div>
    <w:div w:id="1451631966">
      <w:bodyDiv w:val="1"/>
      <w:marLeft w:val="0"/>
      <w:marRight w:val="0"/>
      <w:marTop w:val="0"/>
      <w:marBottom w:val="0"/>
      <w:divBdr>
        <w:top w:val="none" w:sz="0" w:space="0" w:color="auto"/>
        <w:left w:val="none" w:sz="0" w:space="0" w:color="auto"/>
        <w:bottom w:val="none" w:sz="0" w:space="0" w:color="auto"/>
        <w:right w:val="none" w:sz="0" w:space="0" w:color="auto"/>
      </w:divBdr>
    </w:div>
    <w:div w:id="1453674540">
      <w:bodyDiv w:val="1"/>
      <w:marLeft w:val="0"/>
      <w:marRight w:val="0"/>
      <w:marTop w:val="0"/>
      <w:marBottom w:val="0"/>
      <w:divBdr>
        <w:top w:val="none" w:sz="0" w:space="0" w:color="auto"/>
        <w:left w:val="none" w:sz="0" w:space="0" w:color="auto"/>
        <w:bottom w:val="none" w:sz="0" w:space="0" w:color="auto"/>
        <w:right w:val="none" w:sz="0" w:space="0" w:color="auto"/>
      </w:divBdr>
    </w:div>
    <w:div w:id="1460223735">
      <w:bodyDiv w:val="1"/>
      <w:marLeft w:val="0"/>
      <w:marRight w:val="0"/>
      <w:marTop w:val="0"/>
      <w:marBottom w:val="0"/>
      <w:divBdr>
        <w:top w:val="none" w:sz="0" w:space="0" w:color="auto"/>
        <w:left w:val="none" w:sz="0" w:space="0" w:color="auto"/>
        <w:bottom w:val="none" w:sz="0" w:space="0" w:color="auto"/>
        <w:right w:val="none" w:sz="0" w:space="0" w:color="auto"/>
      </w:divBdr>
    </w:div>
    <w:div w:id="1467972898">
      <w:bodyDiv w:val="1"/>
      <w:marLeft w:val="0"/>
      <w:marRight w:val="0"/>
      <w:marTop w:val="0"/>
      <w:marBottom w:val="0"/>
      <w:divBdr>
        <w:top w:val="none" w:sz="0" w:space="0" w:color="auto"/>
        <w:left w:val="none" w:sz="0" w:space="0" w:color="auto"/>
        <w:bottom w:val="none" w:sz="0" w:space="0" w:color="auto"/>
        <w:right w:val="none" w:sz="0" w:space="0" w:color="auto"/>
      </w:divBdr>
    </w:div>
    <w:div w:id="1477064719">
      <w:bodyDiv w:val="1"/>
      <w:marLeft w:val="0"/>
      <w:marRight w:val="0"/>
      <w:marTop w:val="0"/>
      <w:marBottom w:val="0"/>
      <w:divBdr>
        <w:top w:val="none" w:sz="0" w:space="0" w:color="auto"/>
        <w:left w:val="none" w:sz="0" w:space="0" w:color="auto"/>
        <w:bottom w:val="none" w:sz="0" w:space="0" w:color="auto"/>
        <w:right w:val="none" w:sz="0" w:space="0" w:color="auto"/>
      </w:divBdr>
    </w:div>
    <w:div w:id="1489127807">
      <w:bodyDiv w:val="1"/>
      <w:marLeft w:val="0"/>
      <w:marRight w:val="0"/>
      <w:marTop w:val="0"/>
      <w:marBottom w:val="0"/>
      <w:divBdr>
        <w:top w:val="none" w:sz="0" w:space="0" w:color="auto"/>
        <w:left w:val="none" w:sz="0" w:space="0" w:color="auto"/>
        <w:bottom w:val="none" w:sz="0" w:space="0" w:color="auto"/>
        <w:right w:val="none" w:sz="0" w:space="0" w:color="auto"/>
      </w:divBdr>
    </w:div>
    <w:div w:id="1493790912">
      <w:bodyDiv w:val="1"/>
      <w:marLeft w:val="0"/>
      <w:marRight w:val="0"/>
      <w:marTop w:val="0"/>
      <w:marBottom w:val="0"/>
      <w:divBdr>
        <w:top w:val="none" w:sz="0" w:space="0" w:color="auto"/>
        <w:left w:val="none" w:sz="0" w:space="0" w:color="auto"/>
        <w:bottom w:val="none" w:sz="0" w:space="0" w:color="auto"/>
        <w:right w:val="none" w:sz="0" w:space="0" w:color="auto"/>
      </w:divBdr>
    </w:div>
    <w:div w:id="1501695464">
      <w:bodyDiv w:val="1"/>
      <w:marLeft w:val="0"/>
      <w:marRight w:val="0"/>
      <w:marTop w:val="0"/>
      <w:marBottom w:val="0"/>
      <w:divBdr>
        <w:top w:val="none" w:sz="0" w:space="0" w:color="auto"/>
        <w:left w:val="none" w:sz="0" w:space="0" w:color="auto"/>
        <w:bottom w:val="none" w:sz="0" w:space="0" w:color="auto"/>
        <w:right w:val="none" w:sz="0" w:space="0" w:color="auto"/>
      </w:divBdr>
    </w:div>
    <w:div w:id="1502232462">
      <w:bodyDiv w:val="1"/>
      <w:marLeft w:val="0"/>
      <w:marRight w:val="0"/>
      <w:marTop w:val="0"/>
      <w:marBottom w:val="0"/>
      <w:divBdr>
        <w:top w:val="none" w:sz="0" w:space="0" w:color="auto"/>
        <w:left w:val="none" w:sz="0" w:space="0" w:color="auto"/>
        <w:bottom w:val="none" w:sz="0" w:space="0" w:color="auto"/>
        <w:right w:val="none" w:sz="0" w:space="0" w:color="auto"/>
      </w:divBdr>
    </w:div>
    <w:div w:id="1513299544">
      <w:bodyDiv w:val="1"/>
      <w:marLeft w:val="0"/>
      <w:marRight w:val="0"/>
      <w:marTop w:val="0"/>
      <w:marBottom w:val="0"/>
      <w:divBdr>
        <w:top w:val="none" w:sz="0" w:space="0" w:color="auto"/>
        <w:left w:val="none" w:sz="0" w:space="0" w:color="auto"/>
        <w:bottom w:val="none" w:sz="0" w:space="0" w:color="auto"/>
        <w:right w:val="none" w:sz="0" w:space="0" w:color="auto"/>
      </w:divBdr>
    </w:div>
    <w:div w:id="1516846557">
      <w:bodyDiv w:val="1"/>
      <w:marLeft w:val="0"/>
      <w:marRight w:val="0"/>
      <w:marTop w:val="0"/>
      <w:marBottom w:val="0"/>
      <w:divBdr>
        <w:top w:val="none" w:sz="0" w:space="0" w:color="auto"/>
        <w:left w:val="none" w:sz="0" w:space="0" w:color="auto"/>
        <w:bottom w:val="none" w:sz="0" w:space="0" w:color="auto"/>
        <w:right w:val="none" w:sz="0" w:space="0" w:color="auto"/>
      </w:divBdr>
    </w:div>
    <w:div w:id="1518733843">
      <w:bodyDiv w:val="1"/>
      <w:marLeft w:val="0"/>
      <w:marRight w:val="0"/>
      <w:marTop w:val="0"/>
      <w:marBottom w:val="0"/>
      <w:divBdr>
        <w:top w:val="none" w:sz="0" w:space="0" w:color="auto"/>
        <w:left w:val="none" w:sz="0" w:space="0" w:color="auto"/>
        <w:bottom w:val="none" w:sz="0" w:space="0" w:color="auto"/>
        <w:right w:val="none" w:sz="0" w:space="0" w:color="auto"/>
      </w:divBdr>
    </w:div>
    <w:div w:id="1525438468">
      <w:bodyDiv w:val="1"/>
      <w:marLeft w:val="0"/>
      <w:marRight w:val="0"/>
      <w:marTop w:val="0"/>
      <w:marBottom w:val="0"/>
      <w:divBdr>
        <w:top w:val="none" w:sz="0" w:space="0" w:color="auto"/>
        <w:left w:val="none" w:sz="0" w:space="0" w:color="auto"/>
        <w:bottom w:val="none" w:sz="0" w:space="0" w:color="auto"/>
        <w:right w:val="none" w:sz="0" w:space="0" w:color="auto"/>
      </w:divBdr>
    </w:div>
    <w:div w:id="1530489210">
      <w:bodyDiv w:val="1"/>
      <w:marLeft w:val="0"/>
      <w:marRight w:val="0"/>
      <w:marTop w:val="0"/>
      <w:marBottom w:val="0"/>
      <w:divBdr>
        <w:top w:val="none" w:sz="0" w:space="0" w:color="auto"/>
        <w:left w:val="none" w:sz="0" w:space="0" w:color="auto"/>
        <w:bottom w:val="none" w:sz="0" w:space="0" w:color="auto"/>
        <w:right w:val="none" w:sz="0" w:space="0" w:color="auto"/>
      </w:divBdr>
    </w:div>
    <w:div w:id="1532719761">
      <w:bodyDiv w:val="1"/>
      <w:marLeft w:val="0"/>
      <w:marRight w:val="0"/>
      <w:marTop w:val="0"/>
      <w:marBottom w:val="0"/>
      <w:divBdr>
        <w:top w:val="none" w:sz="0" w:space="0" w:color="auto"/>
        <w:left w:val="none" w:sz="0" w:space="0" w:color="auto"/>
        <w:bottom w:val="none" w:sz="0" w:space="0" w:color="auto"/>
        <w:right w:val="none" w:sz="0" w:space="0" w:color="auto"/>
      </w:divBdr>
    </w:div>
    <w:div w:id="1535771880">
      <w:bodyDiv w:val="1"/>
      <w:marLeft w:val="0"/>
      <w:marRight w:val="0"/>
      <w:marTop w:val="0"/>
      <w:marBottom w:val="0"/>
      <w:divBdr>
        <w:top w:val="none" w:sz="0" w:space="0" w:color="auto"/>
        <w:left w:val="none" w:sz="0" w:space="0" w:color="auto"/>
        <w:bottom w:val="none" w:sz="0" w:space="0" w:color="auto"/>
        <w:right w:val="none" w:sz="0" w:space="0" w:color="auto"/>
      </w:divBdr>
    </w:div>
    <w:div w:id="1540052206">
      <w:bodyDiv w:val="1"/>
      <w:marLeft w:val="0"/>
      <w:marRight w:val="0"/>
      <w:marTop w:val="0"/>
      <w:marBottom w:val="0"/>
      <w:divBdr>
        <w:top w:val="none" w:sz="0" w:space="0" w:color="auto"/>
        <w:left w:val="none" w:sz="0" w:space="0" w:color="auto"/>
        <w:bottom w:val="none" w:sz="0" w:space="0" w:color="auto"/>
        <w:right w:val="none" w:sz="0" w:space="0" w:color="auto"/>
      </w:divBdr>
    </w:div>
    <w:div w:id="1563061426">
      <w:bodyDiv w:val="1"/>
      <w:marLeft w:val="0"/>
      <w:marRight w:val="0"/>
      <w:marTop w:val="0"/>
      <w:marBottom w:val="0"/>
      <w:divBdr>
        <w:top w:val="none" w:sz="0" w:space="0" w:color="auto"/>
        <w:left w:val="none" w:sz="0" w:space="0" w:color="auto"/>
        <w:bottom w:val="none" w:sz="0" w:space="0" w:color="auto"/>
        <w:right w:val="none" w:sz="0" w:space="0" w:color="auto"/>
      </w:divBdr>
    </w:div>
    <w:div w:id="1585799044">
      <w:bodyDiv w:val="1"/>
      <w:marLeft w:val="0"/>
      <w:marRight w:val="0"/>
      <w:marTop w:val="0"/>
      <w:marBottom w:val="0"/>
      <w:divBdr>
        <w:top w:val="none" w:sz="0" w:space="0" w:color="auto"/>
        <w:left w:val="none" w:sz="0" w:space="0" w:color="auto"/>
        <w:bottom w:val="none" w:sz="0" w:space="0" w:color="auto"/>
        <w:right w:val="none" w:sz="0" w:space="0" w:color="auto"/>
      </w:divBdr>
    </w:div>
    <w:div w:id="1586724005">
      <w:bodyDiv w:val="1"/>
      <w:marLeft w:val="0"/>
      <w:marRight w:val="0"/>
      <w:marTop w:val="0"/>
      <w:marBottom w:val="0"/>
      <w:divBdr>
        <w:top w:val="none" w:sz="0" w:space="0" w:color="auto"/>
        <w:left w:val="none" w:sz="0" w:space="0" w:color="auto"/>
        <w:bottom w:val="none" w:sz="0" w:space="0" w:color="auto"/>
        <w:right w:val="none" w:sz="0" w:space="0" w:color="auto"/>
      </w:divBdr>
    </w:div>
    <w:div w:id="1591810939">
      <w:bodyDiv w:val="1"/>
      <w:marLeft w:val="0"/>
      <w:marRight w:val="0"/>
      <w:marTop w:val="0"/>
      <w:marBottom w:val="0"/>
      <w:divBdr>
        <w:top w:val="none" w:sz="0" w:space="0" w:color="auto"/>
        <w:left w:val="none" w:sz="0" w:space="0" w:color="auto"/>
        <w:bottom w:val="none" w:sz="0" w:space="0" w:color="auto"/>
        <w:right w:val="none" w:sz="0" w:space="0" w:color="auto"/>
      </w:divBdr>
    </w:div>
    <w:div w:id="1613051019">
      <w:bodyDiv w:val="1"/>
      <w:marLeft w:val="0"/>
      <w:marRight w:val="0"/>
      <w:marTop w:val="0"/>
      <w:marBottom w:val="0"/>
      <w:divBdr>
        <w:top w:val="none" w:sz="0" w:space="0" w:color="auto"/>
        <w:left w:val="none" w:sz="0" w:space="0" w:color="auto"/>
        <w:bottom w:val="none" w:sz="0" w:space="0" w:color="auto"/>
        <w:right w:val="none" w:sz="0" w:space="0" w:color="auto"/>
      </w:divBdr>
    </w:div>
    <w:div w:id="1620448981">
      <w:bodyDiv w:val="1"/>
      <w:marLeft w:val="0"/>
      <w:marRight w:val="0"/>
      <w:marTop w:val="0"/>
      <w:marBottom w:val="0"/>
      <w:divBdr>
        <w:top w:val="none" w:sz="0" w:space="0" w:color="auto"/>
        <w:left w:val="none" w:sz="0" w:space="0" w:color="auto"/>
        <w:bottom w:val="none" w:sz="0" w:space="0" w:color="auto"/>
        <w:right w:val="none" w:sz="0" w:space="0" w:color="auto"/>
      </w:divBdr>
    </w:div>
    <w:div w:id="1629433416">
      <w:bodyDiv w:val="1"/>
      <w:marLeft w:val="0"/>
      <w:marRight w:val="0"/>
      <w:marTop w:val="0"/>
      <w:marBottom w:val="0"/>
      <w:divBdr>
        <w:top w:val="none" w:sz="0" w:space="0" w:color="auto"/>
        <w:left w:val="none" w:sz="0" w:space="0" w:color="auto"/>
        <w:bottom w:val="none" w:sz="0" w:space="0" w:color="auto"/>
        <w:right w:val="none" w:sz="0" w:space="0" w:color="auto"/>
      </w:divBdr>
    </w:div>
    <w:div w:id="1635718404">
      <w:bodyDiv w:val="1"/>
      <w:marLeft w:val="0"/>
      <w:marRight w:val="0"/>
      <w:marTop w:val="0"/>
      <w:marBottom w:val="0"/>
      <w:divBdr>
        <w:top w:val="none" w:sz="0" w:space="0" w:color="auto"/>
        <w:left w:val="none" w:sz="0" w:space="0" w:color="auto"/>
        <w:bottom w:val="none" w:sz="0" w:space="0" w:color="auto"/>
        <w:right w:val="none" w:sz="0" w:space="0" w:color="auto"/>
      </w:divBdr>
    </w:div>
    <w:div w:id="1644191604">
      <w:bodyDiv w:val="1"/>
      <w:marLeft w:val="0"/>
      <w:marRight w:val="0"/>
      <w:marTop w:val="0"/>
      <w:marBottom w:val="0"/>
      <w:divBdr>
        <w:top w:val="none" w:sz="0" w:space="0" w:color="auto"/>
        <w:left w:val="none" w:sz="0" w:space="0" w:color="auto"/>
        <w:bottom w:val="none" w:sz="0" w:space="0" w:color="auto"/>
        <w:right w:val="none" w:sz="0" w:space="0" w:color="auto"/>
      </w:divBdr>
    </w:div>
    <w:div w:id="1658847965">
      <w:bodyDiv w:val="1"/>
      <w:marLeft w:val="0"/>
      <w:marRight w:val="0"/>
      <w:marTop w:val="0"/>
      <w:marBottom w:val="0"/>
      <w:divBdr>
        <w:top w:val="none" w:sz="0" w:space="0" w:color="auto"/>
        <w:left w:val="none" w:sz="0" w:space="0" w:color="auto"/>
        <w:bottom w:val="none" w:sz="0" w:space="0" w:color="auto"/>
        <w:right w:val="none" w:sz="0" w:space="0" w:color="auto"/>
      </w:divBdr>
    </w:div>
    <w:div w:id="1665430843">
      <w:bodyDiv w:val="1"/>
      <w:marLeft w:val="0"/>
      <w:marRight w:val="0"/>
      <w:marTop w:val="0"/>
      <w:marBottom w:val="0"/>
      <w:divBdr>
        <w:top w:val="none" w:sz="0" w:space="0" w:color="auto"/>
        <w:left w:val="none" w:sz="0" w:space="0" w:color="auto"/>
        <w:bottom w:val="none" w:sz="0" w:space="0" w:color="auto"/>
        <w:right w:val="none" w:sz="0" w:space="0" w:color="auto"/>
      </w:divBdr>
    </w:div>
    <w:div w:id="1667201007">
      <w:bodyDiv w:val="1"/>
      <w:marLeft w:val="0"/>
      <w:marRight w:val="0"/>
      <w:marTop w:val="0"/>
      <w:marBottom w:val="0"/>
      <w:divBdr>
        <w:top w:val="none" w:sz="0" w:space="0" w:color="auto"/>
        <w:left w:val="none" w:sz="0" w:space="0" w:color="auto"/>
        <w:bottom w:val="none" w:sz="0" w:space="0" w:color="auto"/>
        <w:right w:val="none" w:sz="0" w:space="0" w:color="auto"/>
      </w:divBdr>
    </w:div>
    <w:div w:id="1669941270">
      <w:bodyDiv w:val="1"/>
      <w:marLeft w:val="0"/>
      <w:marRight w:val="0"/>
      <w:marTop w:val="0"/>
      <w:marBottom w:val="0"/>
      <w:divBdr>
        <w:top w:val="none" w:sz="0" w:space="0" w:color="auto"/>
        <w:left w:val="none" w:sz="0" w:space="0" w:color="auto"/>
        <w:bottom w:val="none" w:sz="0" w:space="0" w:color="auto"/>
        <w:right w:val="none" w:sz="0" w:space="0" w:color="auto"/>
      </w:divBdr>
    </w:div>
    <w:div w:id="1676345932">
      <w:bodyDiv w:val="1"/>
      <w:marLeft w:val="0"/>
      <w:marRight w:val="0"/>
      <w:marTop w:val="0"/>
      <w:marBottom w:val="0"/>
      <w:divBdr>
        <w:top w:val="none" w:sz="0" w:space="0" w:color="auto"/>
        <w:left w:val="none" w:sz="0" w:space="0" w:color="auto"/>
        <w:bottom w:val="none" w:sz="0" w:space="0" w:color="auto"/>
        <w:right w:val="none" w:sz="0" w:space="0" w:color="auto"/>
      </w:divBdr>
    </w:div>
    <w:div w:id="1690915177">
      <w:bodyDiv w:val="1"/>
      <w:marLeft w:val="0"/>
      <w:marRight w:val="0"/>
      <w:marTop w:val="0"/>
      <w:marBottom w:val="0"/>
      <w:divBdr>
        <w:top w:val="none" w:sz="0" w:space="0" w:color="auto"/>
        <w:left w:val="none" w:sz="0" w:space="0" w:color="auto"/>
        <w:bottom w:val="none" w:sz="0" w:space="0" w:color="auto"/>
        <w:right w:val="none" w:sz="0" w:space="0" w:color="auto"/>
      </w:divBdr>
    </w:div>
    <w:div w:id="1695039598">
      <w:bodyDiv w:val="1"/>
      <w:marLeft w:val="0"/>
      <w:marRight w:val="0"/>
      <w:marTop w:val="0"/>
      <w:marBottom w:val="0"/>
      <w:divBdr>
        <w:top w:val="none" w:sz="0" w:space="0" w:color="auto"/>
        <w:left w:val="none" w:sz="0" w:space="0" w:color="auto"/>
        <w:bottom w:val="none" w:sz="0" w:space="0" w:color="auto"/>
        <w:right w:val="none" w:sz="0" w:space="0" w:color="auto"/>
      </w:divBdr>
    </w:div>
    <w:div w:id="1711496258">
      <w:bodyDiv w:val="1"/>
      <w:marLeft w:val="0"/>
      <w:marRight w:val="0"/>
      <w:marTop w:val="0"/>
      <w:marBottom w:val="0"/>
      <w:divBdr>
        <w:top w:val="none" w:sz="0" w:space="0" w:color="auto"/>
        <w:left w:val="none" w:sz="0" w:space="0" w:color="auto"/>
        <w:bottom w:val="none" w:sz="0" w:space="0" w:color="auto"/>
        <w:right w:val="none" w:sz="0" w:space="0" w:color="auto"/>
      </w:divBdr>
    </w:div>
    <w:div w:id="1714041585">
      <w:bodyDiv w:val="1"/>
      <w:marLeft w:val="0"/>
      <w:marRight w:val="0"/>
      <w:marTop w:val="0"/>
      <w:marBottom w:val="0"/>
      <w:divBdr>
        <w:top w:val="none" w:sz="0" w:space="0" w:color="auto"/>
        <w:left w:val="none" w:sz="0" w:space="0" w:color="auto"/>
        <w:bottom w:val="none" w:sz="0" w:space="0" w:color="auto"/>
        <w:right w:val="none" w:sz="0" w:space="0" w:color="auto"/>
      </w:divBdr>
    </w:div>
    <w:div w:id="1714378081">
      <w:bodyDiv w:val="1"/>
      <w:marLeft w:val="0"/>
      <w:marRight w:val="0"/>
      <w:marTop w:val="0"/>
      <w:marBottom w:val="0"/>
      <w:divBdr>
        <w:top w:val="none" w:sz="0" w:space="0" w:color="auto"/>
        <w:left w:val="none" w:sz="0" w:space="0" w:color="auto"/>
        <w:bottom w:val="none" w:sz="0" w:space="0" w:color="auto"/>
        <w:right w:val="none" w:sz="0" w:space="0" w:color="auto"/>
      </w:divBdr>
    </w:div>
    <w:div w:id="1725564756">
      <w:bodyDiv w:val="1"/>
      <w:marLeft w:val="0"/>
      <w:marRight w:val="0"/>
      <w:marTop w:val="0"/>
      <w:marBottom w:val="0"/>
      <w:divBdr>
        <w:top w:val="none" w:sz="0" w:space="0" w:color="auto"/>
        <w:left w:val="none" w:sz="0" w:space="0" w:color="auto"/>
        <w:bottom w:val="none" w:sz="0" w:space="0" w:color="auto"/>
        <w:right w:val="none" w:sz="0" w:space="0" w:color="auto"/>
      </w:divBdr>
    </w:div>
    <w:div w:id="1754156852">
      <w:bodyDiv w:val="1"/>
      <w:marLeft w:val="0"/>
      <w:marRight w:val="0"/>
      <w:marTop w:val="0"/>
      <w:marBottom w:val="0"/>
      <w:divBdr>
        <w:top w:val="none" w:sz="0" w:space="0" w:color="auto"/>
        <w:left w:val="none" w:sz="0" w:space="0" w:color="auto"/>
        <w:bottom w:val="none" w:sz="0" w:space="0" w:color="auto"/>
        <w:right w:val="none" w:sz="0" w:space="0" w:color="auto"/>
      </w:divBdr>
    </w:div>
    <w:div w:id="1760756695">
      <w:bodyDiv w:val="1"/>
      <w:marLeft w:val="0"/>
      <w:marRight w:val="0"/>
      <w:marTop w:val="0"/>
      <w:marBottom w:val="0"/>
      <w:divBdr>
        <w:top w:val="none" w:sz="0" w:space="0" w:color="auto"/>
        <w:left w:val="none" w:sz="0" w:space="0" w:color="auto"/>
        <w:bottom w:val="none" w:sz="0" w:space="0" w:color="auto"/>
        <w:right w:val="none" w:sz="0" w:space="0" w:color="auto"/>
      </w:divBdr>
    </w:div>
    <w:div w:id="1770656495">
      <w:bodyDiv w:val="1"/>
      <w:marLeft w:val="0"/>
      <w:marRight w:val="0"/>
      <w:marTop w:val="0"/>
      <w:marBottom w:val="0"/>
      <w:divBdr>
        <w:top w:val="none" w:sz="0" w:space="0" w:color="auto"/>
        <w:left w:val="none" w:sz="0" w:space="0" w:color="auto"/>
        <w:bottom w:val="none" w:sz="0" w:space="0" w:color="auto"/>
        <w:right w:val="none" w:sz="0" w:space="0" w:color="auto"/>
      </w:divBdr>
    </w:div>
    <w:div w:id="1771390700">
      <w:bodyDiv w:val="1"/>
      <w:marLeft w:val="0"/>
      <w:marRight w:val="0"/>
      <w:marTop w:val="0"/>
      <w:marBottom w:val="0"/>
      <w:divBdr>
        <w:top w:val="none" w:sz="0" w:space="0" w:color="auto"/>
        <w:left w:val="none" w:sz="0" w:space="0" w:color="auto"/>
        <w:bottom w:val="none" w:sz="0" w:space="0" w:color="auto"/>
        <w:right w:val="none" w:sz="0" w:space="0" w:color="auto"/>
      </w:divBdr>
    </w:div>
    <w:div w:id="1778060724">
      <w:bodyDiv w:val="1"/>
      <w:marLeft w:val="0"/>
      <w:marRight w:val="0"/>
      <w:marTop w:val="0"/>
      <w:marBottom w:val="0"/>
      <w:divBdr>
        <w:top w:val="none" w:sz="0" w:space="0" w:color="auto"/>
        <w:left w:val="none" w:sz="0" w:space="0" w:color="auto"/>
        <w:bottom w:val="none" w:sz="0" w:space="0" w:color="auto"/>
        <w:right w:val="none" w:sz="0" w:space="0" w:color="auto"/>
      </w:divBdr>
    </w:div>
    <w:div w:id="1781803725">
      <w:bodyDiv w:val="1"/>
      <w:marLeft w:val="0"/>
      <w:marRight w:val="0"/>
      <w:marTop w:val="0"/>
      <w:marBottom w:val="0"/>
      <w:divBdr>
        <w:top w:val="none" w:sz="0" w:space="0" w:color="auto"/>
        <w:left w:val="none" w:sz="0" w:space="0" w:color="auto"/>
        <w:bottom w:val="none" w:sz="0" w:space="0" w:color="auto"/>
        <w:right w:val="none" w:sz="0" w:space="0" w:color="auto"/>
      </w:divBdr>
    </w:div>
    <w:div w:id="1788621916">
      <w:bodyDiv w:val="1"/>
      <w:marLeft w:val="0"/>
      <w:marRight w:val="0"/>
      <w:marTop w:val="0"/>
      <w:marBottom w:val="0"/>
      <w:divBdr>
        <w:top w:val="none" w:sz="0" w:space="0" w:color="auto"/>
        <w:left w:val="none" w:sz="0" w:space="0" w:color="auto"/>
        <w:bottom w:val="none" w:sz="0" w:space="0" w:color="auto"/>
        <w:right w:val="none" w:sz="0" w:space="0" w:color="auto"/>
      </w:divBdr>
    </w:div>
    <w:div w:id="1795757138">
      <w:bodyDiv w:val="1"/>
      <w:marLeft w:val="0"/>
      <w:marRight w:val="0"/>
      <w:marTop w:val="0"/>
      <w:marBottom w:val="0"/>
      <w:divBdr>
        <w:top w:val="none" w:sz="0" w:space="0" w:color="auto"/>
        <w:left w:val="none" w:sz="0" w:space="0" w:color="auto"/>
        <w:bottom w:val="none" w:sz="0" w:space="0" w:color="auto"/>
        <w:right w:val="none" w:sz="0" w:space="0" w:color="auto"/>
      </w:divBdr>
    </w:div>
    <w:div w:id="1826360179">
      <w:bodyDiv w:val="1"/>
      <w:marLeft w:val="0"/>
      <w:marRight w:val="0"/>
      <w:marTop w:val="0"/>
      <w:marBottom w:val="0"/>
      <w:divBdr>
        <w:top w:val="none" w:sz="0" w:space="0" w:color="auto"/>
        <w:left w:val="none" w:sz="0" w:space="0" w:color="auto"/>
        <w:bottom w:val="none" w:sz="0" w:space="0" w:color="auto"/>
        <w:right w:val="none" w:sz="0" w:space="0" w:color="auto"/>
      </w:divBdr>
    </w:div>
    <w:div w:id="1834371366">
      <w:bodyDiv w:val="1"/>
      <w:marLeft w:val="0"/>
      <w:marRight w:val="0"/>
      <w:marTop w:val="0"/>
      <w:marBottom w:val="0"/>
      <w:divBdr>
        <w:top w:val="none" w:sz="0" w:space="0" w:color="auto"/>
        <w:left w:val="none" w:sz="0" w:space="0" w:color="auto"/>
        <w:bottom w:val="none" w:sz="0" w:space="0" w:color="auto"/>
        <w:right w:val="none" w:sz="0" w:space="0" w:color="auto"/>
      </w:divBdr>
    </w:div>
    <w:div w:id="1835022936">
      <w:bodyDiv w:val="1"/>
      <w:marLeft w:val="0"/>
      <w:marRight w:val="0"/>
      <w:marTop w:val="0"/>
      <w:marBottom w:val="0"/>
      <w:divBdr>
        <w:top w:val="none" w:sz="0" w:space="0" w:color="auto"/>
        <w:left w:val="none" w:sz="0" w:space="0" w:color="auto"/>
        <w:bottom w:val="none" w:sz="0" w:space="0" w:color="auto"/>
        <w:right w:val="none" w:sz="0" w:space="0" w:color="auto"/>
      </w:divBdr>
    </w:div>
    <w:div w:id="1840929261">
      <w:bodyDiv w:val="1"/>
      <w:marLeft w:val="0"/>
      <w:marRight w:val="0"/>
      <w:marTop w:val="0"/>
      <w:marBottom w:val="0"/>
      <w:divBdr>
        <w:top w:val="none" w:sz="0" w:space="0" w:color="auto"/>
        <w:left w:val="none" w:sz="0" w:space="0" w:color="auto"/>
        <w:bottom w:val="none" w:sz="0" w:space="0" w:color="auto"/>
        <w:right w:val="none" w:sz="0" w:space="0" w:color="auto"/>
      </w:divBdr>
    </w:div>
    <w:div w:id="1846507043">
      <w:bodyDiv w:val="1"/>
      <w:marLeft w:val="0"/>
      <w:marRight w:val="0"/>
      <w:marTop w:val="0"/>
      <w:marBottom w:val="0"/>
      <w:divBdr>
        <w:top w:val="none" w:sz="0" w:space="0" w:color="auto"/>
        <w:left w:val="none" w:sz="0" w:space="0" w:color="auto"/>
        <w:bottom w:val="none" w:sz="0" w:space="0" w:color="auto"/>
        <w:right w:val="none" w:sz="0" w:space="0" w:color="auto"/>
      </w:divBdr>
    </w:div>
    <w:div w:id="1867676253">
      <w:bodyDiv w:val="1"/>
      <w:marLeft w:val="0"/>
      <w:marRight w:val="0"/>
      <w:marTop w:val="0"/>
      <w:marBottom w:val="0"/>
      <w:divBdr>
        <w:top w:val="none" w:sz="0" w:space="0" w:color="auto"/>
        <w:left w:val="none" w:sz="0" w:space="0" w:color="auto"/>
        <w:bottom w:val="none" w:sz="0" w:space="0" w:color="auto"/>
        <w:right w:val="none" w:sz="0" w:space="0" w:color="auto"/>
      </w:divBdr>
    </w:div>
    <w:div w:id="1867711286">
      <w:bodyDiv w:val="1"/>
      <w:marLeft w:val="0"/>
      <w:marRight w:val="0"/>
      <w:marTop w:val="0"/>
      <w:marBottom w:val="0"/>
      <w:divBdr>
        <w:top w:val="none" w:sz="0" w:space="0" w:color="auto"/>
        <w:left w:val="none" w:sz="0" w:space="0" w:color="auto"/>
        <w:bottom w:val="none" w:sz="0" w:space="0" w:color="auto"/>
        <w:right w:val="none" w:sz="0" w:space="0" w:color="auto"/>
      </w:divBdr>
    </w:div>
    <w:div w:id="1877540913">
      <w:bodyDiv w:val="1"/>
      <w:marLeft w:val="0"/>
      <w:marRight w:val="0"/>
      <w:marTop w:val="0"/>
      <w:marBottom w:val="0"/>
      <w:divBdr>
        <w:top w:val="none" w:sz="0" w:space="0" w:color="auto"/>
        <w:left w:val="none" w:sz="0" w:space="0" w:color="auto"/>
        <w:bottom w:val="none" w:sz="0" w:space="0" w:color="auto"/>
        <w:right w:val="none" w:sz="0" w:space="0" w:color="auto"/>
      </w:divBdr>
    </w:div>
    <w:div w:id="1896430427">
      <w:bodyDiv w:val="1"/>
      <w:marLeft w:val="0"/>
      <w:marRight w:val="0"/>
      <w:marTop w:val="0"/>
      <w:marBottom w:val="0"/>
      <w:divBdr>
        <w:top w:val="none" w:sz="0" w:space="0" w:color="auto"/>
        <w:left w:val="none" w:sz="0" w:space="0" w:color="auto"/>
        <w:bottom w:val="none" w:sz="0" w:space="0" w:color="auto"/>
        <w:right w:val="none" w:sz="0" w:space="0" w:color="auto"/>
      </w:divBdr>
    </w:div>
    <w:div w:id="1901017170">
      <w:bodyDiv w:val="1"/>
      <w:marLeft w:val="0"/>
      <w:marRight w:val="0"/>
      <w:marTop w:val="0"/>
      <w:marBottom w:val="0"/>
      <w:divBdr>
        <w:top w:val="none" w:sz="0" w:space="0" w:color="auto"/>
        <w:left w:val="none" w:sz="0" w:space="0" w:color="auto"/>
        <w:bottom w:val="none" w:sz="0" w:space="0" w:color="auto"/>
        <w:right w:val="none" w:sz="0" w:space="0" w:color="auto"/>
      </w:divBdr>
    </w:div>
    <w:div w:id="1909266982">
      <w:bodyDiv w:val="1"/>
      <w:marLeft w:val="0"/>
      <w:marRight w:val="0"/>
      <w:marTop w:val="0"/>
      <w:marBottom w:val="0"/>
      <w:divBdr>
        <w:top w:val="none" w:sz="0" w:space="0" w:color="auto"/>
        <w:left w:val="none" w:sz="0" w:space="0" w:color="auto"/>
        <w:bottom w:val="none" w:sz="0" w:space="0" w:color="auto"/>
        <w:right w:val="none" w:sz="0" w:space="0" w:color="auto"/>
      </w:divBdr>
    </w:div>
    <w:div w:id="1909807562">
      <w:bodyDiv w:val="1"/>
      <w:marLeft w:val="0"/>
      <w:marRight w:val="0"/>
      <w:marTop w:val="0"/>
      <w:marBottom w:val="0"/>
      <w:divBdr>
        <w:top w:val="none" w:sz="0" w:space="0" w:color="auto"/>
        <w:left w:val="none" w:sz="0" w:space="0" w:color="auto"/>
        <w:bottom w:val="none" w:sz="0" w:space="0" w:color="auto"/>
        <w:right w:val="none" w:sz="0" w:space="0" w:color="auto"/>
      </w:divBdr>
    </w:div>
    <w:div w:id="1912813131">
      <w:bodyDiv w:val="1"/>
      <w:marLeft w:val="0"/>
      <w:marRight w:val="0"/>
      <w:marTop w:val="0"/>
      <w:marBottom w:val="0"/>
      <w:divBdr>
        <w:top w:val="none" w:sz="0" w:space="0" w:color="auto"/>
        <w:left w:val="none" w:sz="0" w:space="0" w:color="auto"/>
        <w:bottom w:val="none" w:sz="0" w:space="0" w:color="auto"/>
        <w:right w:val="none" w:sz="0" w:space="0" w:color="auto"/>
      </w:divBdr>
    </w:div>
    <w:div w:id="1923678461">
      <w:bodyDiv w:val="1"/>
      <w:marLeft w:val="0"/>
      <w:marRight w:val="0"/>
      <w:marTop w:val="0"/>
      <w:marBottom w:val="0"/>
      <w:divBdr>
        <w:top w:val="none" w:sz="0" w:space="0" w:color="auto"/>
        <w:left w:val="none" w:sz="0" w:space="0" w:color="auto"/>
        <w:bottom w:val="none" w:sz="0" w:space="0" w:color="auto"/>
        <w:right w:val="none" w:sz="0" w:space="0" w:color="auto"/>
      </w:divBdr>
    </w:div>
    <w:div w:id="1925652118">
      <w:bodyDiv w:val="1"/>
      <w:marLeft w:val="0"/>
      <w:marRight w:val="0"/>
      <w:marTop w:val="0"/>
      <w:marBottom w:val="0"/>
      <w:divBdr>
        <w:top w:val="none" w:sz="0" w:space="0" w:color="auto"/>
        <w:left w:val="none" w:sz="0" w:space="0" w:color="auto"/>
        <w:bottom w:val="none" w:sz="0" w:space="0" w:color="auto"/>
        <w:right w:val="none" w:sz="0" w:space="0" w:color="auto"/>
      </w:divBdr>
    </w:div>
    <w:div w:id="1926841817">
      <w:bodyDiv w:val="1"/>
      <w:marLeft w:val="0"/>
      <w:marRight w:val="0"/>
      <w:marTop w:val="0"/>
      <w:marBottom w:val="0"/>
      <w:divBdr>
        <w:top w:val="none" w:sz="0" w:space="0" w:color="auto"/>
        <w:left w:val="none" w:sz="0" w:space="0" w:color="auto"/>
        <w:bottom w:val="none" w:sz="0" w:space="0" w:color="auto"/>
        <w:right w:val="none" w:sz="0" w:space="0" w:color="auto"/>
      </w:divBdr>
    </w:div>
    <w:div w:id="1948074734">
      <w:bodyDiv w:val="1"/>
      <w:marLeft w:val="0"/>
      <w:marRight w:val="0"/>
      <w:marTop w:val="0"/>
      <w:marBottom w:val="0"/>
      <w:divBdr>
        <w:top w:val="none" w:sz="0" w:space="0" w:color="auto"/>
        <w:left w:val="none" w:sz="0" w:space="0" w:color="auto"/>
        <w:bottom w:val="none" w:sz="0" w:space="0" w:color="auto"/>
        <w:right w:val="none" w:sz="0" w:space="0" w:color="auto"/>
      </w:divBdr>
    </w:div>
    <w:div w:id="1951543380">
      <w:bodyDiv w:val="1"/>
      <w:marLeft w:val="0"/>
      <w:marRight w:val="0"/>
      <w:marTop w:val="0"/>
      <w:marBottom w:val="0"/>
      <w:divBdr>
        <w:top w:val="none" w:sz="0" w:space="0" w:color="auto"/>
        <w:left w:val="none" w:sz="0" w:space="0" w:color="auto"/>
        <w:bottom w:val="none" w:sz="0" w:space="0" w:color="auto"/>
        <w:right w:val="none" w:sz="0" w:space="0" w:color="auto"/>
      </w:divBdr>
    </w:div>
    <w:div w:id="1970167328">
      <w:bodyDiv w:val="1"/>
      <w:marLeft w:val="0"/>
      <w:marRight w:val="0"/>
      <w:marTop w:val="0"/>
      <w:marBottom w:val="0"/>
      <w:divBdr>
        <w:top w:val="none" w:sz="0" w:space="0" w:color="auto"/>
        <w:left w:val="none" w:sz="0" w:space="0" w:color="auto"/>
        <w:bottom w:val="none" w:sz="0" w:space="0" w:color="auto"/>
        <w:right w:val="none" w:sz="0" w:space="0" w:color="auto"/>
      </w:divBdr>
    </w:div>
    <w:div w:id="1985960588">
      <w:bodyDiv w:val="1"/>
      <w:marLeft w:val="0"/>
      <w:marRight w:val="0"/>
      <w:marTop w:val="0"/>
      <w:marBottom w:val="0"/>
      <w:divBdr>
        <w:top w:val="none" w:sz="0" w:space="0" w:color="auto"/>
        <w:left w:val="none" w:sz="0" w:space="0" w:color="auto"/>
        <w:bottom w:val="none" w:sz="0" w:space="0" w:color="auto"/>
        <w:right w:val="none" w:sz="0" w:space="0" w:color="auto"/>
      </w:divBdr>
    </w:div>
    <w:div w:id="1999653495">
      <w:bodyDiv w:val="1"/>
      <w:marLeft w:val="0"/>
      <w:marRight w:val="0"/>
      <w:marTop w:val="0"/>
      <w:marBottom w:val="0"/>
      <w:divBdr>
        <w:top w:val="none" w:sz="0" w:space="0" w:color="auto"/>
        <w:left w:val="none" w:sz="0" w:space="0" w:color="auto"/>
        <w:bottom w:val="none" w:sz="0" w:space="0" w:color="auto"/>
        <w:right w:val="none" w:sz="0" w:space="0" w:color="auto"/>
      </w:divBdr>
    </w:div>
    <w:div w:id="2016297082">
      <w:bodyDiv w:val="1"/>
      <w:marLeft w:val="0"/>
      <w:marRight w:val="0"/>
      <w:marTop w:val="0"/>
      <w:marBottom w:val="0"/>
      <w:divBdr>
        <w:top w:val="none" w:sz="0" w:space="0" w:color="auto"/>
        <w:left w:val="none" w:sz="0" w:space="0" w:color="auto"/>
        <w:bottom w:val="none" w:sz="0" w:space="0" w:color="auto"/>
        <w:right w:val="none" w:sz="0" w:space="0" w:color="auto"/>
      </w:divBdr>
    </w:div>
    <w:div w:id="2028166680">
      <w:bodyDiv w:val="1"/>
      <w:marLeft w:val="0"/>
      <w:marRight w:val="0"/>
      <w:marTop w:val="0"/>
      <w:marBottom w:val="0"/>
      <w:divBdr>
        <w:top w:val="none" w:sz="0" w:space="0" w:color="auto"/>
        <w:left w:val="none" w:sz="0" w:space="0" w:color="auto"/>
        <w:bottom w:val="none" w:sz="0" w:space="0" w:color="auto"/>
        <w:right w:val="none" w:sz="0" w:space="0" w:color="auto"/>
      </w:divBdr>
    </w:div>
    <w:div w:id="2031452092">
      <w:bodyDiv w:val="1"/>
      <w:marLeft w:val="0"/>
      <w:marRight w:val="0"/>
      <w:marTop w:val="0"/>
      <w:marBottom w:val="0"/>
      <w:divBdr>
        <w:top w:val="none" w:sz="0" w:space="0" w:color="auto"/>
        <w:left w:val="none" w:sz="0" w:space="0" w:color="auto"/>
        <w:bottom w:val="none" w:sz="0" w:space="0" w:color="auto"/>
        <w:right w:val="none" w:sz="0" w:space="0" w:color="auto"/>
      </w:divBdr>
    </w:div>
    <w:div w:id="2042197596">
      <w:bodyDiv w:val="1"/>
      <w:marLeft w:val="0"/>
      <w:marRight w:val="0"/>
      <w:marTop w:val="0"/>
      <w:marBottom w:val="0"/>
      <w:divBdr>
        <w:top w:val="none" w:sz="0" w:space="0" w:color="auto"/>
        <w:left w:val="none" w:sz="0" w:space="0" w:color="auto"/>
        <w:bottom w:val="none" w:sz="0" w:space="0" w:color="auto"/>
        <w:right w:val="none" w:sz="0" w:space="0" w:color="auto"/>
      </w:divBdr>
    </w:div>
    <w:div w:id="2051221115">
      <w:bodyDiv w:val="1"/>
      <w:marLeft w:val="0"/>
      <w:marRight w:val="0"/>
      <w:marTop w:val="0"/>
      <w:marBottom w:val="0"/>
      <w:divBdr>
        <w:top w:val="none" w:sz="0" w:space="0" w:color="auto"/>
        <w:left w:val="none" w:sz="0" w:space="0" w:color="auto"/>
        <w:bottom w:val="none" w:sz="0" w:space="0" w:color="auto"/>
        <w:right w:val="none" w:sz="0" w:space="0" w:color="auto"/>
      </w:divBdr>
    </w:div>
    <w:div w:id="2055040963">
      <w:bodyDiv w:val="1"/>
      <w:marLeft w:val="0"/>
      <w:marRight w:val="0"/>
      <w:marTop w:val="0"/>
      <w:marBottom w:val="0"/>
      <w:divBdr>
        <w:top w:val="none" w:sz="0" w:space="0" w:color="auto"/>
        <w:left w:val="none" w:sz="0" w:space="0" w:color="auto"/>
        <w:bottom w:val="none" w:sz="0" w:space="0" w:color="auto"/>
        <w:right w:val="none" w:sz="0" w:space="0" w:color="auto"/>
      </w:divBdr>
    </w:div>
    <w:div w:id="2056733458">
      <w:bodyDiv w:val="1"/>
      <w:marLeft w:val="0"/>
      <w:marRight w:val="0"/>
      <w:marTop w:val="0"/>
      <w:marBottom w:val="0"/>
      <w:divBdr>
        <w:top w:val="none" w:sz="0" w:space="0" w:color="auto"/>
        <w:left w:val="none" w:sz="0" w:space="0" w:color="auto"/>
        <w:bottom w:val="none" w:sz="0" w:space="0" w:color="auto"/>
        <w:right w:val="none" w:sz="0" w:space="0" w:color="auto"/>
      </w:divBdr>
    </w:div>
    <w:div w:id="2060008117">
      <w:bodyDiv w:val="1"/>
      <w:marLeft w:val="0"/>
      <w:marRight w:val="0"/>
      <w:marTop w:val="0"/>
      <w:marBottom w:val="0"/>
      <w:divBdr>
        <w:top w:val="none" w:sz="0" w:space="0" w:color="auto"/>
        <w:left w:val="none" w:sz="0" w:space="0" w:color="auto"/>
        <w:bottom w:val="none" w:sz="0" w:space="0" w:color="auto"/>
        <w:right w:val="none" w:sz="0" w:space="0" w:color="auto"/>
      </w:divBdr>
    </w:div>
    <w:div w:id="2078697181">
      <w:bodyDiv w:val="1"/>
      <w:marLeft w:val="0"/>
      <w:marRight w:val="0"/>
      <w:marTop w:val="0"/>
      <w:marBottom w:val="0"/>
      <w:divBdr>
        <w:top w:val="none" w:sz="0" w:space="0" w:color="auto"/>
        <w:left w:val="none" w:sz="0" w:space="0" w:color="auto"/>
        <w:bottom w:val="none" w:sz="0" w:space="0" w:color="auto"/>
        <w:right w:val="none" w:sz="0" w:space="0" w:color="auto"/>
      </w:divBdr>
    </w:div>
    <w:div w:id="2107654037">
      <w:bodyDiv w:val="1"/>
      <w:marLeft w:val="0"/>
      <w:marRight w:val="0"/>
      <w:marTop w:val="0"/>
      <w:marBottom w:val="0"/>
      <w:divBdr>
        <w:top w:val="none" w:sz="0" w:space="0" w:color="auto"/>
        <w:left w:val="none" w:sz="0" w:space="0" w:color="auto"/>
        <w:bottom w:val="none" w:sz="0" w:space="0" w:color="auto"/>
        <w:right w:val="none" w:sz="0" w:space="0" w:color="auto"/>
      </w:divBdr>
    </w:div>
    <w:div w:id="2123111323">
      <w:bodyDiv w:val="1"/>
      <w:marLeft w:val="0"/>
      <w:marRight w:val="0"/>
      <w:marTop w:val="0"/>
      <w:marBottom w:val="0"/>
      <w:divBdr>
        <w:top w:val="none" w:sz="0" w:space="0" w:color="auto"/>
        <w:left w:val="none" w:sz="0" w:space="0" w:color="auto"/>
        <w:bottom w:val="none" w:sz="0" w:space="0" w:color="auto"/>
        <w:right w:val="none" w:sz="0" w:space="0" w:color="auto"/>
      </w:divBdr>
    </w:div>
    <w:div w:id="2129813697">
      <w:bodyDiv w:val="1"/>
      <w:marLeft w:val="0"/>
      <w:marRight w:val="0"/>
      <w:marTop w:val="0"/>
      <w:marBottom w:val="0"/>
      <w:divBdr>
        <w:top w:val="none" w:sz="0" w:space="0" w:color="auto"/>
        <w:left w:val="none" w:sz="0" w:space="0" w:color="auto"/>
        <w:bottom w:val="none" w:sz="0" w:space="0" w:color="auto"/>
        <w:right w:val="none" w:sz="0" w:space="0" w:color="auto"/>
      </w:divBdr>
    </w:div>
    <w:div w:id="2144928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24</Pages>
  <Words>2079</Words>
  <Characters>11854</Characters>
  <Application>Microsoft Office Word</Application>
  <DocSecurity>0</DocSecurity>
  <Lines>98</Lines>
  <Paragraphs>27</Paragraphs>
  <ScaleCrop>false</ScaleCrop>
  <Company>Microsoft</Company>
  <LinksUpToDate>false</LinksUpToDate>
  <CharactersWithSpaces>13906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李海英</dc:creator>
  <cp:lastModifiedBy>Administrator</cp:lastModifiedBy>
  <cp:revision>80</cp:revision>
  <cp:lastPrinted>2020-10-28T01:26:00Z</cp:lastPrinted>
  <dcterms:created xsi:type="dcterms:W3CDTF">2020-10-14T06:32:00Z</dcterms:created>
  <dcterms:modified xsi:type="dcterms:W3CDTF">2021-11-26T02:56:00Z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