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62" w:rsidRDefault="00441472">
      <w:pPr>
        <w:spacing w:line="580" w:lineRule="exact"/>
        <w:rPr>
          <w:rFonts w:ascii="黑体" w:eastAsia="黑体"/>
          <w:sz w:val="32"/>
          <w:szCs w:val="32"/>
        </w:rPr>
      </w:pPr>
      <w:r>
        <w:rPr>
          <w:rFonts w:ascii="黑体" w:eastAsia="黑体" w:hint="eastAsia"/>
          <w:sz w:val="32"/>
          <w:szCs w:val="32"/>
        </w:rPr>
        <w:t>附件2</w:t>
      </w:r>
    </w:p>
    <w:p w:rsidR="004F7762" w:rsidRDefault="004F7762">
      <w:pPr>
        <w:spacing w:line="580" w:lineRule="exact"/>
      </w:pPr>
    </w:p>
    <w:p w:rsidR="004F7762" w:rsidRDefault="004F7762">
      <w:pPr>
        <w:spacing w:line="580" w:lineRule="exact"/>
      </w:pPr>
    </w:p>
    <w:p w:rsidR="004F7762" w:rsidRDefault="004F7762">
      <w:pPr>
        <w:spacing w:before="100" w:beforeAutospacing="1" w:after="100" w:afterAutospacing="1" w:line="580" w:lineRule="exact"/>
        <w:outlineLvl w:val="1"/>
        <w:rPr>
          <w:rFonts w:ascii="黑体" w:eastAsia="黑体" w:hAnsi="黑体" w:cs="宋体"/>
          <w:kern w:val="0"/>
          <w:sz w:val="32"/>
          <w:szCs w:val="32"/>
        </w:rPr>
      </w:pPr>
    </w:p>
    <w:p w:rsidR="004F7762" w:rsidRDefault="004F7762">
      <w:pPr>
        <w:spacing w:before="100" w:beforeAutospacing="1" w:after="100" w:afterAutospacing="1" w:line="580" w:lineRule="exact"/>
        <w:outlineLvl w:val="1"/>
        <w:rPr>
          <w:rFonts w:ascii="黑体" w:eastAsia="黑体" w:hAnsi="黑体" w:cs="宋体"/>
          <w:kern w:val="0"/>
          <w:sz w:val="32"/>
          <w:szCs w:val="32"/>
        </w:rPr>
      </w:pPr>
    </w:p>
    <w:p w:rsidR="004F7762" w:rsidRDefault="00441472">
      <w:pPr>
        <w:spacing w:before="100" w:beforeAutospacing="1" w:after="100" w:afterAutospacing="1" w:line="1000" w:lineRule="exact"/>
        <w:ind w:firstLineChars="300" w:firstLine="2530"/>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
          <w:kern w:val="0"/>
          <w:sz w:val="84"/>
          <w:szCs w:val="84"/>
        </w:rPr>
        <w:t>20</w:t>
      </w:r>
      <w:r w:rsidR="00215E69">
        <w:rPr>
          <w:rFonts w:ascii="方正小标宋简体" w:eastAsia="方正小标宋简体" w:hAnsi="方正小标宋简体" w:cs="方正小标宋简体" w:hint="eastAsia"/>
          <w:b/>
          <w:kern w:val="0"/>
          <w:sz w:val="84"/>
          <w:szCs w:val="84"/>
        </w:rPr>
        <w:t>20</w:t>
      </w:r>
      <w:r>
        <w:rPr>
          <w:rFonts w:ascii="方正小标宋简体" w:eastAsia="方正小标宋简体" w:hAnsi="方正小标宋简体" w:cs="方正小标宋简体" w:hint="eastAsia"/>
          <w:b/>
          <w:kern w:val="0"/>
          <w:sz w:val="84"/>
          <w:szCs w:val="84"/>
        </w:rPr>
        <w:t>年度</w:t>
      </w:r>
    </w:p>
    <w:p w:rsidR="004F7762" w:rsidRDefault="004F7762">
      <w:pPr>
        <w:spacing w:before="100" w:beforeAutospacing="1" w:after="100" w:afterAutospacing="1" w:line="1000" w:lineRule="exact"/>
        <w:outlineLvl w:val="1"/>
        <w:rPr>
          <w:rFonts w:ascii="方正小标宋简体" w:eastAsia="方正小标宋简体" w:hAnsi="方正小标宋简体" w:cs="方正小标宋简体"/>
          <w:bCs/>
          <w:kern w:val="0"/>
          <w:sz w:val="84"/>
          <w:szCs w:val="84"/>
        </w:rPr>
      </w:pPr>
    </w:p>
    <w:p w:rsidR="004F7762" w:rsidRDefault="00441472">
      <w:pPr>
        <w:spacing w:before="100" w:beforeAutospacing="1" w:after="100" w:afterAutospacing="1" w:line="1000" w:lineRule="exact"/>
        <w:outlineLvl w:val="1"/>
        <w:rPr>
          <w:rFonts w:ascii="方正小标宋简体" w:eastAsia="方正小标宋简体" w:hAnsi="方正小标宋简体" w:cs="方正小标宋简体"/>
          <w:b/>
          <w:kern w:val="0"/>
          <w:sz w:val="84"/>
          <w:szCs w:val="84"/>
        </w:rPr>
      </w:pPr>
      <w:r>
        <w:rPr>
          <w:rFonts w:ascii="方正小标宋简体" w:eastAsia="方正小标宋简体" w:hAnsi="方正小标宋简体" w:cs="方正小标宋简体" w:hint="eastAsia"/>
          <w:b/>
          <w:kern w:val="0"/>
          <w:sz w:val="84"/>
          <w:szCs w:val="84"/>
        </w:rPr>
        <w:t>宁东第四小学部门决算</w:t>
      </w:r>
    </w:p>
    <w:p w:rsidR="004F7762" w:rsidRDefault="004F7762">
      <w:pPr>
        <w:spacing w:before="100" w:beforeAutospacing="1" w:after="100" w:afterAutospacing="1" w:line="1000" w:lineRule="exact"/>
        <w:jc w:val="center"/>
        <w:outlineLvl w:val="1"/>
        <w:rPr>
          <w:rFonts w:ascii="黑体" w:eastAsia="黑体" w:hAnsi="宋体"/>
          <w:b/>
          <w:kern w:val="0"/>
          <w:sz w:val="84"/>
          <w:szCs w:val="84"/>
        </w:rPr>
      </w:pPr>
    </w:p>
    <w:p w:rsidR="004F7762" w:rsidRDefault="004F7762">
      <w:pPr>
        <w:spacing w:before="100" w:beforeAutospacing="1" w:after="100" w:afterAutospacing="1" w:line="580" w:lineRule="exact"/>
        <w:jc w:val="center"/>
        <w:outlineLvl w:val="1"/>
        <w:rPr>
          <w:rFonts w:ascii="宋体" w:hAnsi="宋体"/>
          <w:b/>
          <w:kern w:val="0"/>
          <w:sz w:val="44"/>
          <w:szCs w:val="44"/>
        </w:rPr>
      </w:pPr>
    </w:p>
    <w:p w:rsidR="004F7762" w:rsidRDefault="004F7762">
      <w:pPr>
        <w:spacing w:before="100" w:beforeAutospacing="1" w:after="100" w:afterAutospacing="1" w:line="580" w:lineRule="exact"/>
        <w:outlineLvl w:val="1"/>
        <w:rPr>
          <w:rFonts w:ascii="宋体" w:hAnsi="宋体"/>
          <w:b/>
          <w:kern w:val="0"/>
          <w:sz w:val="44"/>
          <w:szCs w:val="44"/>
        </w:rPr>
      </w:pPr>
    </w:p>
    <w:p w:rsidR="004F7762" w:rsidRDefault="004F7762">
      <w:pPr>
        <w:spacing w:before="100" w:beforeAutospacing="1" w:after="100" w:afterAutospacing="1" w:line="580" w:lineRule="exact"/>
        <w:outlineLvl w:val="1"/>
        <w:rPr>
          <w:rFonts w:ascii="宋体" w:hAnsi="宋体"/>
          <w:b/>
          <w:kern w:val="0"/>
          <w:sz w:val="44"/>
          <w:szCs w:val="44"/>
        </w:rPr>
      </w:pPr>
    </w:p>
    <w:p w:rsidR="004F7762" w:rsidRDefault="004F7762">
      <w:pPr>
        <w:spacing w:before="100" w:beforeAutospacing="1" w:after="100" w:afterAutospacing="1" w:line="580" w:lineRule="exact"/>
        <w:outlineLvl w:val="1"/>
        <w:rPr>
          <w:b/>
          <w:kern w:val="0"/>
          <w:sz w:val="44"/>
          <w:szCs w:val="44"/>
        </w:rPr>
      </w:pPr>
    </w:p>
    <w:p w:rsidR="004F7762" w:rsidRDefault="004F7762">
      <w:pPr>
        <w:spacing w:line="580" w:lineRule="exact"/>
        <w:jc w:val="center"/>
        <w:outlineLvl w:val="1"/>
        <w:rPr>
          <w:rFonts w:ascii="黑体" w:eastAsia="黑体" w:hAnsi="黑体" w:cs="黑体"/>
          <w:b/>
          <w:kern w:val="0"/>
          <w:sz w:val="44"/>
          <w:szCs w:val="44"/>
        </w:rPr>
      </w:pPr>
    </w:p>
    <w:p w:rsidR="004F7762" w:rsidRDefault="004F7762">
      <w:pPr>
        <w:spacing w:line="580" w:lineRule="exact"/>
        <w:jc w:val="center"/>
        <w:outlineLvl w:val="1"/>
        <w:rPr>
          <w:rFonts w:ascii="黑体" w:eastAsia="黑体" w:hAnsi="黑体" w:cs="黑体"/>
          <w:b/>
          <w:kern w:val="0"/>
          <w:sz w:val="44"/>
          <w:szCs w:val="44"/>
        </w:rPr>
      </w:pPr>
    </w:p>
    <w:p w:rsidR="004F7762" w:rsidRDefault="004F7762">
      <w:pPr>
        <w:spacing w:line="580" w:lineRule="exact"/>
        <w:jc w:val="center"/>
        <w:outlineLvl w:val="1"/>
        <w:rPr>
          <w:rFonts w:ascii="黑体" w:eastAsia="黑体" w:hAnsi="黑体" w:cs="黑体"/>
          <w:b/>
          <w:kern w:val="0"/>
          <w:sz w:val="44"/>
          <w:szCs w:val="44"/>
        </w:rPr>
      </w:pPr>
    </w:p>
    <w:p w:rsidR="004F7762" w:rsidRDefault="00441472">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目录</w:t>
      </w:r>
    </w:p>
    <w:p w:rsidR="004F7762" w:rsidRDefault="004F7762">
      <w:pPr>
        <w:spacing w:line="580" w:lineRule="exact"/>
        <w:jc w:val="center"/>
        <w:outlineLvl w:val="1"/>
        <w:rPr>
          <w:b/>
          <w:kern w:val="0"/>
          <w:sz w:val="44"/>
          <w:szCs w:val="44"/>
        </w:rPr>
      </w:pPr>
    </w:p>
    <w:p w:rsidR="004F7762" w:rsidRDefault="00441472">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4F7762" w:rsidRDefault="00441472">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4F7762" w:rsidRDefault="00441472" w:rsidP="00D65F7A">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w:t>
      </w:r>
      <w:r w:rsidR="00215E69">
        <w:rPr>
          <w:rFonts w:ascii="楷体_GB2312" w:eastAsia="楷体_GB2312" w:hAnsi="楷体_GB2312" w:cs="楷体_GB2312" w:hint="eastAsia"/>
          <w:b/>
          <w:kern w:val="0"/>
          <w:sz w:val="32"/>
          <w:szCs w:val="32"/>
        </w:rPr>
        <w:t>20</w:t>
      </w:r>
      <w:r>
        <w:rPr>
          <w:rFonts w:ascii="楷体_GB2312" w:eastAsia="楷体_GB2312" w:hAnsi="楷体_GB2312" w:cs="楷体_GB2312" w:hint="eastAsia"/>
          <w:b/>
          <w:kern w:val="0"/>
          <w:sz w:val="32"/>
          <w:szCs w:val="32"/>
        </w:rPr>
        <w:t>年度部门决算表</w:t>
      </w:r>
    </w:p>
    <w:p w:rsidR="004F7762" w:rsidRDefault="00441472">
      <w:pPr>
        <w:spacing w:line="580" w:lineRule="exact"/>
        <w:ind w:firstLineChars="250" w:firstLine="800"/>
        <w:rPr>
          <w:rFonts w:eastAsia="仿宋_GB2312"/>
          <w:sz w:val="32"/>
          <w:szCs w:val="32"/>
        </w:rPr>
      </w:pPr>
      <w:r>
        <w:rPr>
          <w:rFonts w:eastAsia="仿宋_GB2312"/>
          <w:sz w:val="32"/>
          <w:szCs w:val="32"/>
        </w:rPr>
        <w:t>一、收入支出决算总表</w:t>
      </w:r>
    </w:p>
    <w:p w:rsidR="004F7762" w:rsidRDefault="00441472">
      <w:pPr>
        <w:spacing w:line="580" w:lineRule="exact"/>
        <w:ind w:firstLineChars="250" w:firstLine="800"/>
        <w:rPr>
          <w:rFonts w:eastAsia="仿宋_GB2312"/>
          <w:sz w:val="32"/>
          <w:szCs w:val="32"/>
        </w:rPr>
      </w:pPr>
      <w:r>
        <w:rPr>
          <w:rFonts w:eastAsia="仿宋_GB2312"/>
          <w:sz w:val="32"/>
          <w:szCs w:val="32"/>
        </w:rPr>
        <w:t>二、收入决算表</w:t>
      </w:r>
    </w:p>
    <w:p w:rsidR="004F7762" w:rsidRDefault="00441472">
      <w:pPr>
        <w:spacing w:line="580" w:lineRule="exact"/>
        <w:ind w:firstLineChars="250" w:firstLine="800"/>
        <w:rPr>
          <w:rFonts w:eastAsia="仿宋_GB2312"/>
          <w:sz w:val="32"/>
          <w:szCs w:val="32"/>
        </w:rPr>
      </w:pPr>
      <w:r>
        <w:rPr>
          <w:rFonts w:eastAsia="仿宋_GB2312"/>
          <w:sz w:val="32"/>
          <w:szCs w:val="32"/>
        </w:rPr>
        <w:t>三、支出决算表</w:t>
      </w:r>
    </w:p>
    <w:p w:rsidR="004F7762" w:rsidRDefault="00441472">
      <w:pPr>
        <w:spacing w:line="580" w:lineRule="exact"/>
        <w:ind w:firstLineChars="250" w:firstLine="800"/>
        <w:rPr>
          <w:rFonts w:eastAsia="仿宋_GB2312"/>
          <w:sz w:val="32"/>
          <w:szCs w:val="32"/>
        </w:rPr>
      </w:pPr>
      <w:r>
        <w:rPr>
          <w:rFonts w:eastAsia="仿宋_GB2312"/>
          <w:sz w:val="32"/>
          <w:szCs w:val="32"/>
        </w:rPr>
        <w:t>四、财政拨款收入支出决算总表</w:t>
      </w:r>
    </w:p>
    <w:p w:rsidR="004F7762" w:rsidRDefault="00441472">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4F7762" w:rsidRDefault="00441472">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4F7762" w:rsidRDefault="00441472">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4F7762" w:rsidRDefault="00441472">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4F7762" w:rsidRDefault="00441472" w:rsidP="00D65F7A">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w:t>
      </w:r>
      <w:r w:rsidR="00215E69">
        <w:rPr>
          <w:rFonts w:ascii="楷体_GB2312" w:eastAsia="楷体_GB2312" w:hAnsi="楷体_GB2312" w:cs="楷体_GB2312" w:hint="eastAsia"/>
          <w:b/>
          <w:kern w:val="0"/>
          <w:sz w:val="32"/>
          <w:szCs w:val="32"/>
        </w:rPr>
        <w:t>20</w:t>
      </w:r>
      <w:r>
        <w:rPr>
          <w:rFonts w:ascii="楷体_GB2312" w:eastAsia="楷体_GB2312" w:hAnsi="楷体_GB2312" w:cs="楷体_GB2312" w:hint="eastAsia"/>
          <w:b/>
          <w:kern w:val="0"/>
          <w:sz w:val="32"/>
          <w:szCs w:val="32"/>
        </w:rPr>
        <w:t>年度部门决算情况说明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4F7762" w:rsidRDefault="00441472">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八、政府性基金预算财政拨款收入支出决算情况说明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4F7762" w:rsidRDefault="00441472" w:rsidP="00D65F7A">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4F7762" w:rsidRDefault="00441472" w:rsidP="00D65F7A">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4F7762" w:rsidRDefault="004F7762">
      <w:pPr>
        <w:spacing w:line="580" w:lineRule="exact"/>
        <w:outlineLvl w:val="1"/>
        <w:rPr>
          <w:rFonts w:eastAsia="仿宋_GB2312"/>
          <w:b/>
          <w:kern w:val="0"/>
          <w:sz w:val="32"/>
          <w:szCs w:val="32"/>
        </w:rPr>
      </w:pPr>
    </w:p>
    <w:p w:rsidR="004F7762" w:rsidRDefault="004F7762">
      <w:pPr>
        <w:spacing w:line="580" w:lineRule="exact"/>
        <w:outlineLvl w:val="1"/>
        <w:rPr>
          <w:rFonts w:eastAsia="仿宋_GB2312"/>
          <w:b/>
          <w:kern w:val="0"/>
          <w:sz w:val="32"/>
          <w:szCs w:val="32"/>
        </w:rPr>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widowControl/>
        <w:jc w:val="left"/>
        <w:outlineLvl w:val="1"/>
        <w:rPr>
          <w:rFonts w:ascii="仿宋_GB2312" w:eastAsia="仿宋_GB2312" w:hAnsi="宋体"/>
          <w:b/>
          <w:kern w:val="0"/>
          <w:sz w:val="36"/>
          <w:szCs w:val="36"/>
        </w:rPr>
      </w:pPr>
    </w:p>
    <w:p w:rsidR="004F7762" w:rsidRDefault="00441472" w:rsidP="00D65F7A">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第一部分  单位概况</w:t>
      </w:r>
    </w:p>
    <w:p w:rsidR="004F7762" w:rsidRDefault="004F7762">
      <w:pPr>
        <w:widowControl/>
        <w:spacing w:line="560" w:lineRule="exact"/>
        <w:jc w:val="left"/>
        <w:rPr>
          <w:rFonts w:ascii="黑体" w:eastAsia="黑体" w:hAnsi="黑体" w:cs="宋体"/>
          <w:b/>
          <w:bCs/>
          <w:kern w:val="0"/>
          <w:sz w:val="32"/>
          <w:szCs w:val="32"/>
        </w:rPr>
      </w:pPr>
    </w:p>
    <w:p w:rsidR="004F7762" w:rsidRDefault="00441472">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4F7762" w:rsidRDefault="00441472">
      <w:pPr>
        <w:widowControl/>
        <w:spacing w:line="560" w:lineRule="exact"/>
        <w:jc w:val="left"/>
        <w:rPr>
          <w:rFonts w:ascii="仿宋_GB2312" w:eastAsia="仿宋_GB2312" w:hAnsi="宋体" w:cs="宋体"/>
          <w:bCs/>
          <w:kern w:val="0"/>
          <w:sz w:val="32"/>
          <w:szCs w:val="32"/>
        </w:rPr>
      </w:pPr>
      <w:r>
        <w:rPr>
          <w:rFonts w:ascii="仿宋" w:eastAsia="仿宋" w:hAnsi="仿宋" w:hint="eastAsia"/>
          <w:sz w:val="32"/>
          <w:szCs w:val="32"/>
        </w:rPr>
        <w:t>宁东第四小学是一所全日制完全小学，宗旨是实施小学义务教育，促进基础教育发展，承担着小学学历教育职责</w:t>
      </w:r>
    </w:p>
    <w:p w:rsidR="004F7762" w:rsidRDefault="00441472">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4F7762" w:rsidRDefault="00441472" w:rsidP="00215E6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对本部门（单位）及所属预算单位构成进行详细说明。如：</w:t>
      </w:r>
      <w:r>
        <w:rPr>
          <w:rFonts w:ascii="仿宋_GB2312" w:eastAsia="仿宋_GB2312" w:hAnsi="宋体" w:cs="宋体" w:hint="eastAsia"/>
          <w:kern w:val="0"/>
          <w:sz w:val="32"/>
          <w:szCs w:val="32"/>
        </w:rPr>
        <w:t>从预算单位构成看，宁东第四小学部门预算包括：宁东第四小学本级预算、所属事业单位预算。纳入宁东第四小学20</w:t>
      </w:r>
      <w:r w:rsidR="00215E69">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年部门预算本级。</w:t>
      </w:r>
      <w:r>
        <w:rPr>
          <w:rFonts w:ascii="仿宋_GB2312" w:eastAsia="仿宋_GB2312" w:hAnsi="仿宋" w:cs="仿宋_GB2312" w:hint="eastAsia"/>
          <w:sz w:val="32"/>
          <w:szCs w:val="32"/>
        </w:rPr>
        <w:t>截止20</w:t>
      </w:r>
      <w:r w:rsidR="00215E69">
        <w:rPr>
          <w:rFonts w:ascii="仿宋_GB2312" w:eastAsia="仿宋_GB2312" w:hAnsi="仿宋" w:cs="仿宋_GB2312" w:hint="eastAsia"/>
          <w:sz w:val="32"/>
          <w:szCs w:val="32"/>
        </w:rPr>
        <w:t>20</w:t>
      </w:r>
      <w:r>
        <w:rPr>
          <w:rFonts w:ascii="仿宋_GB2312" w:eastAsia="仿宋_GB2312" w:hAnsi="仿宋" w:cs="仿宋_GB2312" w:hint="eastAsia"/>
          <w:sz w:val="32"/>
          <w:szCs w:val="32"/>
        </w:rPr>
        <w:t>年12月底, 事业编12名,实际在职人员12人。</w:t>
      </w:r>
    </w:p>
    <w:p w:rsidR="004F7762" w:rsidRDefault="004F7762">
      <w:pPr>
        <w:widowControl/>
        <w:spacing w:line="560" w:lineRule="exact"/>
        <w:jc w:val="left"/>
        <w:rPr>
          <w:rFonts w:ascii="仿宋_GB2312" w:eastAsia="仿宋_GB2312" w:hAnsi="仿宋_GB2312" w:cs="仿宋_GB2312"/>
          <w:kern w:val="0"/>
          <w:sz w:val="32"/>
          <w:szCs w:val="32"/>
        </w:rPr>
      </w:pPr>
    </w:p>
    <w:p w:rsidR="004F7762" w:rsidRDefault="004F7762">
      <w:pPr>
        <w:widowControl/>
        <w:spacing w:line="560" w:lineRule="exact"/>
        <w:ind w:firstLineChars="200" w:firstLine="640"/>
        <w:jc w:val="left"/>
        <w:rPr>
          <w:rFonts w:ascii="仿宋_GB2312" w:eastAsia="仿宋_GB2312" w:hAnsi="宋体" w:cs="宋体"/>
          <w:kern w:val="0"/>
          <w:sz w:val="32"/>
          <w:szCs w:val="32"/>
        </w:rPr>
      </w:pPr>
    </w:p>
    <w:p w:rsidR="004F7762" w:rsidRDefault="004F7762">
      <w:pPr>
        <w:widowControl/>
        <w:spacing w:line="560" w:lineRule="exact"/>
        <w:ind w:firstLine="480"/>
        <w:jc w:val="left"/>
        <w:rPr>
          <w:rFonts w:ascii="仿宋_GB2312" w:eastAsia="仿宋_GB2312" w:hAnsi="宋体" w:cs="宋体"/>
          <w:kern w:val="0"/>
          <w:sz w:val="32"/>
          <w:szCs w:val="32"/>
        </w:rPr>
      </w:pPr>
    </w:p>
    <w:p w:rsidR="004F7762" w:rsidRDefault="004F7762">
      <w:pPr>
        <w:widowControl/>
        <w:spacing w:line="560" w:lineRule="exact"/>
        <w:ind w:firstLine="480"/>
        <w:jc w:val="left"/>
        <w:rPr>
          <w:rFonts w:ascii="仿宋_GB2312" w:eastAsia="仿宋_GB2312" w:hAnsi="宋体" w:cs="宋体"/>
          <w:kern w:val="0"/>
          <w:sz w:val="32"/>
          <w:szCs w:val="32"/>
        </w:rPr>
      </w:pPr>
    </w:p>
    <w:p w:rsidR="004F7762" w:rsidRDefault="004F7762">
      <w:pPr>
        <w:widowControl/>
        <w:spacing w:line="560" w:lineRule="exact"/>
        <w:ind w:firstLine="480"/>
        <w:jc w:val="left"/>
        <w:rPr>
          <w:rFonts w:ascii="仿宋_GB2312" w:eastAsia="仿宋_GB2312" w:hAnsi="宋体" w:cs="宋体"/>
          <w:kern w:val="0"/>
          <w:sz w:val="32"/>
          <w:szCs w:val="32"/>
        </w:rPr>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widowControl/>
        <w:rPr>
          <w:rFonts w:ascii="宋体" w:hAnsi="宋体" w:cs="Arial"/>
          <w:b/>
          <w:bCs/>
          <w:color w:val="000000"/>
          <w:kern w:val="0"/>
          <w:sz w:val="44"/>
          <w:szCs w:val="44"/>
        </w:rPr>
        <w:sectPr w:rsidR="004F7762">
          <w:pgSz w:w="11906" w:h="16838"/>
          <w:pgMar w:top="1440" w:right="1800" w:bottom="1440" w:left="1380" w:header="851" w:footer="992" w:gutter="0"/>
          <w:cols w:space="425"/>
          <w:docGrid w:type="lines" w:linePitch="312"/>
        </w:sectPr>
      </w:pPr>
    </w:p>
    <w:tbl>
      <w:tblPr>
        <w:tblW w:w="14740" w:type="dxa"/>
        <w:jc w:val="center"/>
        <w:tblLayout w:type="fixed"/>
        <w:tblLook w:val="04A0"/>
      </w:tblPr>
      <w:tblGrid>
        <w:gridCol w:w="14740"/>
      </w:tblGrid>
      <w:tr w:rsidR="004F7762">
        <w:trPr>
          <w:trHeight w:val="1239"/>
          <w:jc w:val="center"/>
        </w:trPr>
        <w:tc>
          <w:tcPr>
            <w:tcW w:w="14740" w:type="dxa"/>
            <w:tcBorders>
              <w:top w:val="nil"/>
              <w:left w:val="nil"/>
              <w:bottom w:val="nil"/>
              <w:right w:val="nil"/>
            </w:tcBorders>
            <w:shd w:val="clear" w:color="auto" w:fill="auto"/>
            <w:vAlign w:val="bottom"/>
          </w:tcPr>
          <w:p w:rsidR="004F7762" w:rsidRDefault="00441472" w:rsidP="00D65F7A">
            <w:pPr>
              <w:spacing w:beforeLines="5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 xml:space="preserve">第二部分  </w:t>
            </w:r>
            <w:r>
              <w:rPr>
                <w:rFonts w:ascii="宋体" w:hAnsi="宋体" w:cs="Arial" w:hint="eastAsia"/>
                <w:b/>
                <w:bCs/>
                <w:color w:val="000000"/>
                <w:kern w:val="0"/>
                <w:sz w:val="36"/>
                <w:szCs w:val="36"/>
              </w:rPr>
              <w:t>收入支出决算总表</w:t>
            </w:r>
          </w:p>
          <w:tbl>
            <w:tblPr>
              <w:tblpPr w:leftFromText="180" w:rightFromText="180" w:vertAnchor="text" w:horzAnchor="page" w:tblpX="-104" w:tblpY="626"/>
              <w:tblOverlap w:val="never"/>
              <w:tblW w:w="16664" w:type="dxa"/>
              <w:tblLayout w:type="fixed"/>
              <w:tblCellMar>
                <w:left w:w="0" w:type="dxa"/>
                <w:right w:w="0" w:type="dxa"/>
              </w:tblCellMar>
              <w:tblLook w:val="04A0"/>
            </w:tblPr>
            <w:tblGrid>
              <w:gridCol w:w="5069"/>
              <w:gridCol w:w="671"/>
              <w:gridCol w:w="1915"/>
              <w:gridCol w:w="4140"/>
              <w:gridCol w:w="671"/>
              <w:gridCol w:w="2099"/>
              <w:gridCol w:w="2099"/>
            </w:tblGrid>
            <w:tr w:rsidR="004F7762" w:rsidTr="008B3D92">
              <w:trPr>
                <w:trHeight w:val="285"/>
              </w:trPr>
              <w:tc>
                <w:tcPr>
                  <w:tcW w:w="5069"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67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1915"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414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67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2099"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15"/>
                      <w:szCs w:val="15"/>
                    </w:rPr>
                  </w:pPr>
                  <w:r>
                    <w:rPr>
                      <w:rFonts w:ascii="宋体" w:eastAsia="宋体" w:hAnsi="宋体" w:cs="宋体" w:hint="eastAsia"/>
                      <w:color w:val="000000"/>
                      <w:kern w:val="0"/>
                      <w:sz w:val="15"/>
                      <w:szCs w:val="15"/>
                    </w:rPr>
                    <w:t>公开01表</w:t>
                  </w:r>
                </w:p>
              </w:tc>
              <w:tc>
                <w:tcPr>
                  <w:tcW w:w="2099" w:type="dxa"/>
                  <w:tcBorders>
                    <w:top w:val="nil"/>
                    <w:left w:val="nil"/>
                    <w:bottom w:val="nil"/>
                    <w:right w:val="nil"/>
                  </w:tcBorders>
                  <w:shd w:val="clear" w:color="auto" w:fill="auto"/>
                  <w:noWrap/>
                  <w:tcMar>
                    <w:top w:w="15" w:type="dxa"/>
                    <w:left w:w="15" w:type="dxa"/>
                    <w:right w:w="15" w:type="dxa"/>
                  </w:tcMar>
                  <w:vAlign w:val="bottom"/>
                </w:tcPr>
                <w:p w:rsidR="004F7762" w:rsidRDefault="004F7762">
                  <w:pPr>
                    <w:widowControl/>
                    <w:jc w:val="right"/>
                    <w:textAlignment w:val="bottom"/>
                    <w:rPr>
                      <w:rFonts w:ascii="宋体" w:eastAsia="宋体" w:hAnsi="宋体" w:cs="宋体"/>
                      <w:color w:val="000000"/>
                      <w:kern w:val="0"/>
                      <w:sz w:val="15"/>
                      <w:szCs w:val="15"/>
                    </w:rPr>
                  </w:pPr>
                </w:p>
              </w:tc>
            </w:tr>
            <w:tr w:rsidR="004F7762" w:rsidTr="008B3D92">
              <w:trPr>
                <w:trHeight w:val="90"/>
              </w:trPr>
              <w:tc>
                <w:tcPr>
                  <w:tcW w:w="5069"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15"/>
                      <w:szCs w:val="15"/>
                    </w:rPr>
                  </w:pPr>
                  <w:r>
                    <w:rPr>
                      <w:rFonts w:ascii="宋体" w:eastAsia="宋体" w:hAnsi="宋体" w:cs="宋体" w:hint="eastAsia"/>
                      <w:color w:val="000000"/>
                      <w:kern w:val="0"/>
                      <w:sz w:val="15"/>
                      <w:szCs w:val="15"/>
                    </w:rPr>
                    <w:t>公开部门：</w:t>
                  </w:r>
                </w:p>
              </w:tc>
              <w:tc>
                <w:tcPr>
                  <w:tcW w:w="67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1915"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414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67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2099"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15"/>
                      <w:szCs w:val="15"/>
                    </w:rPr>
                  </w:pPr>
                  <w:r>
                    <w:rPr>
                      <w:rFonts w:ascii="宋体" w:eastAsia="宋体" w:hAnsi="宋体" w:cs="宋体" w:hint="eastAsia"/>
                      <w:color w:val="000000"/>
                      <w:kern w:val="0"/>
                      <w:sz w:val="15"/>
                      <w:szCs w:val="15"/>
                    </w:rPr>
                    <w:t>金额单位：元</w:t>
                  </w:r>
                </w:p>
              </w:tc>
              <w:tc>
                <w:tcPr>
                  <w:tcW w:w="2099" w:type="dxa"/>
                  <w:tcBorders>
                    <w:top w:val="nil"/>
                    <w:left w:val="nil"/>
                    <w:bottom w:val="nil"/>
                    <w:right w:val="nil"/>
                  </w:tcBorders>
                  <w:shd w:val="clear" w:color="auto" w:fill="auto"/>
                  <w:noWrap/>
                  <w:tcMar>
                    <w:top w:w="15" w:type="dxa"/>
                    <w:left w:w="15" w:type="dxa"/>
                    <w:right w:w="15" w:type="dxa"/>
                  </w:tcMar>
                  <w:vAlign w:val="bottom"/>
                </w:tcPr>
                <w:p w:rsidR="004F7762" w:rsidRDefault="004F7762">
                  <w:pPr>
                    <w:widowControl/>
                    <w:jc w:val="right"/>
                    <w:textAlignment w:val="bottom"/>
                    <w:rPr>
                      <w:rFonts w:ascii="宋体" w:eastAsia="宋体" w:hAnsi="宋体" w:cs="宋体"/>
                      <w:color w:val="000000"/>
                      <w:kern w:val="0"/>
                      <w:sz w:val="15"/>
                      <w:szCs w:val="15"/>
                    </w:rPr>
                  </w:pPr>
                </w:p>
              </w:tc>
            </w:tr>
            <w:tr w:rsidR="004F7762" w:rsidTr="008B3D92">
              <w:trPr>
                <w:trHeight w:val="308"/>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收入</w:t>
                  </w:r>
                </w:p>
              </w:tc>
              <w:tc>
                <w:tcPr>
                  <w:tcW w:w="691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支出</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widowControl/>
                    <w:jc w:val="center"/>
                    <w:textAlignment w:val="center"/>
                    <w:rPr>
                      <w:rFonts w:ascii="宋体" w:eastAsia="宋体" w:hAnsi="宋体" w:cs="宋体"/>
                      <w:color w:val="000000"/>
                      <w:kern w:val="0"/>
                      <w:sz w:val="15"/>
                      <w:szCs w:val="15"/>
                    </w:rPr>
                  </w:pPr>
                </w:p>
              </w:tc>
            </w:tr>
            <w:tr w:rsidR="004F7762" w:rsidTr="008B3D92">
              <w:trPr>
                <w:trHeight w:val="30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项目</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行次</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决算数</w:t>
                  </w: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项目(按功能分类)</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行次</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决算数</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widowControl/>
                    <w:jc w:val="center"/>
                    <w:textAlignment w:val="center"/>
                    <w:rPr>
                      <w:rFonts w:ascii="宋体" w:eastAsia="宋体" w:hAnsi="宋体" w:cs="宋体"/>
                      <w:color w:val="000000"/>
                      <w:kern w:val="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栏次</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15"/>
                      <w:szCs w:val="15"/>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栏次</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widowControl/>
                    <w:jc w:val="center"/>
                    <w:textAlignment w:val="center"/>
                    <w:rPr>
                      <w:rFonts w:ascii="宋体" w:eastAsia="宋体" w:hAnsi="宋体" w:cs="宋体"/>
                      <w:color w:val="000000"/>
                      <w:kern w:val="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一、财政拨款收入</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19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rsidP="008B3D92">
                  <w:pPr>
                    <w:jc w:val="right"/>
                    <w:rPr>
                      <w:rFonts w:ascii="宋体" w:eastAsia="宋体" w:hAnsi="宋体" w:cs="Arial"/>
                      <w:color w:val="000000"/>
                      <w:sz w:val="22"/>
                      <w:szCs w:val="22"/>
                    </w:rPr>
                  </w:pPr>
                  <w:r>
                    <w:rPr>
                      <w:rFonts w:cs="Arial" w:hint="eastAsia"/>
                      <w:color w:val="000000"/>
                      <w:sz w:val="22"/>
                      <w:szCs w:val="22"/>
                    </w:rPr>
                    <w:t>3,329,072.65</w:t>
                  </w:r>
                </w:p>
                <w:p w:rsidR="004F7762" w:rsidRDefault="004F7762">
                  <w:pPr>
                    <w:widowControl/>
                    <w:jc w:val="right"/>
                    <w:textAlignment w:val="center"/>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一、一般公共服务支出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28</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其中：政府性基金预算财政拨款</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二、外交支出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29</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二、上级补助收入</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三、国防支出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三、事业收入</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四、公共安全支出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8B3D9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四、经营收入</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五、教育支出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32</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2,631,497.98</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8B3D9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五、附属单位上缴收入</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六、科学技术支出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33</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0</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r>
            <w:tr w:rsidR="008B3D9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六、其他收入</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7</w:t>
                  </w:r>
                </w:p>
              </w:tc>
              <w:tc>
                <w:tcPr>
                  <w:tcW w:w="19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rsidP="008B3D92">
                  <w:pPr>
                    <w:jc w:val="right"/>
                    <w:rPr>
                      <w:rFonts w:ascii="宋体" w:eastAsia="宋体" w:hAnsi="宋体" w:cs="Arial"/>
                      <w:color w:val="000000"/>
                      <w:sz w:val="22"/>
                      <w:szCs w:val="22"/>
                    </w:rPr>
                  </w:pPr>
                  <w:r>
                    <w:rPr>
                      <w:rFonts w:cs="Arial" w:hint="eastAsia"/>
                      <w:color w:val="000000"/>
                      <w:sz w:val="22"/>
                      <w:szCs w:val="22"/>
                    </w:rPr>
                    <w:t>639.57</w:t>
                  </w:r>
                </w:p>
                <w:p w:rsidR="008B3D92" w:rsidRDefault="008B3D92">
                  <w:pPr>
                    <w:widowControl/>
                    <w:jc w:val="right"/>
                    <w:textAlignment w:val="center"/>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七、文化体育与传媒支出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34</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0</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r>
            <w:tr w:rsidR="008B3D9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八、社会保障和就业支出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35</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335,521.62</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8B3D92" w:rsidTr="008B3D92">
              <w:trPr>
                <w:trHeight w:val="306"/>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9</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九、医疗卫生与计划生育支出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36</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123,795.70</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10</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十、节能环保支出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37</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11</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十一、城乡社区支出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38</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12</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十二、农林水支出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13</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十三、交通运输支出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40</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14</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十四、资源勘探信息等支出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41</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15</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十五、商业服务业等支出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42</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16</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十六、金融支出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43</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17</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十七、援助其他地区支出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44</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18</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十八、国土海洋气象等支出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45</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19</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十九、住房保障支出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46</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rsidP="008B3D92">
                  <w:pPr>
                    <w:jc w:val="right"/>
                    <w:rPr>
                      <w:rFonts w:ascii="宋体" w:eastAsia="宋体" w:hAnsi="宋体" w:cs="Arial"/>
                      <w:color w:val="000000"/>
                      <w:sz w:val="22"/>
                      <w:szCs w:val="22"/>
                    </w:rPr>
                  </w:pPr>
                  <w:r>
                    <w:rPr>
                      <w:rFonts w:cs="Arial" w:hint="eastAsia"/>
                      <w:color w:val="000000"/>
                      <w:sz w:val="22"/>
                      <w:szCs w:val="22"/>
                    </w:rPr>
                    <w:t>258,464.16</w:t>
                  </w:r>
                </w:p>
                <w:p w:rsidR="004F7762" w:rsidRDefault="004F7762">
                  <w:pPr>
                    <w:widowControl/>
                    <w:jc w:val="right"/>
                    <w:textAlignment w:val="center"/>
                    <w:rPr>
                      <w:rFonts w:ascii="宋体" w:eastAsia="宋体" w:hAnsi="宋体" w:cs="宋体"/>
                      <w:color w:val="000000"/>
                      <w:sz w:val="15"/>
                      <w:szCs w:val="15"/>
                    </w:rPr>
                  </w:pP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widowControl/>
                    <w:jc w:val="right"/>
                    <w:textAlignment w:val="center"/>
                    <w:rPr>
                      <w:rFonts w:ascii="宋体" w:eastAsia="宋体" w:hAnsi="宋体" w:cs="宋体"/>
                      <w:color w:val="000000"/>
                      <w:kern w:val="0"/>
                      <w:sz w:val="15"/>
                      <w:szCs w:val="15"/>
                    </w:rPr>
                  </w:pPr>
                </w:p>
              </w:tc>
            </w:tr>
            <w:tr w:rsidR="004F7762" w:rsidTr="008B3D92">
              <w:trPr>
                <w:trHeight w:val="191"/>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20</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二十、粮油物资储备支出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47</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81"/>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21</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二十一、其他支出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48</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06"/>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22</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二十二、债务还本支出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49</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23</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二十三、债务付息支出</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50</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8B3D92" w:rsidTr="00267C03">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b/>
                      <w:color w:val="000000"/>
                      <w:sz w:val="15"/>
                      <w:szCs w:val="15"/>
                    </w:rPr>
                  </w:pPr>
                  <w:r>
                    <w:rPr>
                      <w:rFonts w:ascii="宋体" w:eastAsia="宋体" w:hAnsi="宋体" w:cs="宋体" w:hint="eastAsia"/>
                      <w:b/>
                      <w:color w:val="000000"/>
                      <w:kern w:val="0"/>
                      <w:sz w:val="15"/>
                      <w:szCs w:val="15"/>
                    </w:rPr>
                    <w:t>本年收入合计</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24</w:t>
                  </w:r>
                </w:p>
              </w:tc>
              <w:tc>
                <w:tcPr>
                  <w:tcW w:w="19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3,329,712.22</w:t>
                  </w: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b/>
                      <w:color w:val="000000"/>
                      <w:sz w:val="15"/>
                      <w:szCs w:val="15"/>
                    </w:rPr>
                  </w:pPr>
                  <w:r>
                    <w:rPr>
                      <w:rFonts w:ascii="宋体" w:eastAsia="宋体" w:hAnsi="宋体" w:cs="宋体" w:hint="eastAsia"/>
                      <w:b/>
                      <w:color w:val="000000"/>
                      <w:kern w:val="0"/>
                      <w:sz w:val="15"/>
                      <w:szCs w:val="15"/>
                    </w:rPr>
                    <w:t>本年支出合计</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51</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bottom"/>
                </w:tcPr>
                <w:p w:rsidR="008B3D92" w:rsidRDefault="008B3D92">
                  <w:pPr>
                    <w:jc w:val="right"/>
                    <w:rPr>
                      <w:rFonts w:ascii="Arial" w:eastAsia="宋体" w:hAnsi="Arial" w:cs="Arial"/>
                      <w:color w:val="000000"/>
                      <w:sz w:val="20"/>
                      <w:szCs w:val="20"/>
                    </w:rPr>
                  </w:pPr>
                  <w:r>
                    <w:rPr>
                      <w:rFonts w:ascii="Arial" w:hAnsi="Arial" w:cs="Arial"/>
                      <w:color w:val="000000"/>
                      <w:sz w:val="20"/>
                      <w:szCs w:val="20"/>
                    </w:rPr>
                    <w:t>3,349,279.46</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8B3D92" w:rsidTr="008B3D92">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用事业基金弥补收支差额</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25</w:t>
                  </w:r>
                </w:p>
              </w:tc>
              <w:tc>
                <w:tcPr>
                  <w:tcW w:w="1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结余分配</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52</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rPr>
                      <w:rFonts w:ascii="宋体" w:eastAsia="宋体" w:hAnsi="宋体" w:cs="Arial"/>
                      <w:color w:val="000000"/>
                      <w:sz w:val="22"/>
                      <w:szCs w:val="22"/>
                    </w:rPr>
                  </w:pPr>
                  <w:r>
                    <w:rPr>
                      <w:rFonts w:cs="Arial" w:hint="eastAsia"/>
                      <w:color w:val="000000"/>
                      <w:sz w:val="22"/>
                      <w:szCs w:val="22"/>
                    </w:rPr>
                    <w:t xml:space="preserve">　</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rPr>
                      <w:rFonts w:ascii="宋体" w:eastAsia="宋体" w:hAnsi="宋体" w:cs="宋体"/>
                      <w:color w:val="000000"/>
                      <w:sz w:val="15"/>
                      <w:szCs w:val="15"/>
                    </w:rPr>
                  </w:pPr>
                </w:p>
              </w:tc>
            </w:tr>
            <w:tr w:rsidR="008B3D92" w:rsidTr="00267C03">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年初结转和结余</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26</w:t>
                  </w:r>
                </w:p>
              </w:tc>
              <w:tc>
                <w:tcPr>
                  <w:tcW w:w="19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115,090.38</w:t>
                  </w: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年末结转和结余</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53</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bottom"/>
                </w:tcPr>
                <w:p w:rsidR="008B3D92" w:rsidRDefault="008B3D92">
                  <w:pPr>
                    <w:jc w:val="right"/>
                    <w:rPr>
                      <w:rFonts w:ascii="Arial" w:eastAsia="宋体" w:hAnsi="Arial" w:cs="Arial"/>
                      <w:color w:val="000000"/>
                      <w:sz w:val="20"/>
                      <w:szCs w:val="20"/>
                    </w:rPr>
                  </w:pPr>
                  <w:r>
                    <w:rPr>
                      <w:rFonts w:ascii="Arial" w:hAnsi="Arial" w:cs="Arial"/>
                      <w:color w:val="000000"/>
                      <w:sz w:val="20"/>
                      <w:szCs w:val="20"/>
                    </w:rPr>
                    <w:t>95,523.14</w:t>
                  </w:r>
                </w:p>
              </w:tc>
              <w:tc>
                <w:tcPr>
                  <w:tcW w:w="20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8B3D92" w:rsidTr="00267C03">
              <w:trPr>
                <w:trHeight w:val="270"/>
              </w:trPr>
              <w:tc>
                <w:tcPr>
                  <w:tcW w:w="5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b/>
                      <w:color w:val="000000"/>
                      <w:sz w:val="15"/>
                      <w:szCs w:val="15"/>
                    </w:rPr>
                  </w:pPr>
                  <w:r>
                    <w:rPr>
                      <w:rFonts w:ascii="宋体" w:eastAsia="宋体" w:hAnsi="宋体" w:cs="宋体" w:hint="eastAsia"/>
                      <w:b/>
                      <w:color w:val="000000"/>
                      <w:kern w:val="0"/>
                      <w:sz w:val="15"/>
                      <w:szCs w:val="15"/>
                    </w:rPr>
                    <w:t>总计</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27</w:t>
                  </w:r>
                </w:p>
              </w:tc>
              <w:tc>
                <w:tcPr>
                  <w:tcW w:w="1915"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3,444,802.60</w:t>
                  </w:r>
                </w:p>
              </w:tc>
              <w:tc>
                <w:tcPr>
                  <w:tcW w:w="4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b/>
                      <w:color w:val="000000"/>
                      <w:sz w:val="15"/>
                      <w:szCs w:val="15"/>
                    </w:rPr>
                  </w:pPr>
                  <w:r>
                    <w:rPr>
                      <w:rFonts w:ascii="宋体" w:eastAsia="宋体" w:hAnsi="宋体" w:cs="宋体" w:hint="eastAsia"/>
                      <w:b/>
                      <w:color w:val="000000"/>
                      <w:kern w:val="0"/>
                      <w:sz w:val="15"/>
                      <w:szCs w:val="15"/>
                    </w:rPr>
                    <w:t>总计</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54</w:t>
                  </w:r>
                </w:p>
              </w:tc>
              <w:tc>
                <w:tcPr>
                  <w:tcW w:w="2099" w:type="dxa"/>
                  <w:tcBorders>
                    <w:top w:val="nil"/>
                    <w:left w:val="nil"/>
                    <w:bottom w:val="single" w:sz="8" w:space="0" w:color="000000"/>
                    <w:right w:val="single" w:sz="4" w:space="0" w:color="000000"/>
                  </w:tcBorders>
                  <w:shd w:val="clear" w:color="auto" w:fill="auto"/>
                  <w:noWrap/>
                  <w:tcMar>
                    <w:top w:w="15" w:type="dxa"/>
                    <w:left w:w="15" w:type="dxa"/>
                    <w:right w:w="15" w:type="dxa"/>
                  </w:tcMar>
                  <w:vAlign w:val="bottom"/>
                </w:tcPr>
                <w:p w:rsidR="008B3D92" w:rsidRDefault="008B3D92">
                  <w:pPr>
                    <w:jc w:val="right"/>
                    <w:rPr>
                      <w:rFonts w:ascii="Arial" w:eastAsia="宋体" w:hAnsi="Arial" w:cs="Arial"/>
                      <w:color w:val="000000"/>
                      <w:sz w:val="20"/>
                      <w:szCs w:val="20"/>
                    </w:rPr>
                  </w:pPr>
                  <w:r>
                    <w:rPr>
                      <w:rFonts w:ascii="Arial" w:hAnsi="Arial" w:cs="Arial"/>
                      <w:color w:val="000000"/>
                      <w:sz w:val="20"/>
                      <w:szCs w:val="20"/>
                    </w:rPr>
                    <w:t>3,444,802.60</w:t>
                  </w:r>
                </w:p>
              </w:tc>
              <w:tc>
                <w:tcPr>
                  <w:tcW w:w="2099"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4F7762" w:rsidTr="008B3D92">
              <w:trPr>
                <w:trHeight w:val="480"/>
              </w:trPr>
              <w:tc>
                <w:tcPr>
                  <w:tcW w:w="7655" w:type="dxa"/>
                  <w:gridSpan w:val="3"/>
                  <w:tcBorders>
                    <w:top w:val="nil"/>
                    <w:left w:val="nil"/>
                    <w:bottom w:val="nil"/>
                    <w:right w:val="nil"/>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注：本表反映部门本年度的总收支和年末结余结转情况，数据取自财决01表</w:t>
                  </w:r>
                </w:p>
              </w:tc>
              <w:tc>
                <w:tcPr>
                  <w:tcW w:w="4140"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15"/>
                      <w:szCs w:val="15"/>
                    </w:rPr>
                  </w:pPr>
                </w:p>
              </w:tc>
              <w:tc>
                <w:tcPr>
                  <w:tcW w:w="2099"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2099"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r>
            <w:tr w:rsidR="004F7762" w:rsidTr="008B3D92">
              <w:trPr>
                <w:trHeight w:val="480"/>
              </w:trPr>
              <w:tc>
                <w:tcPr>
                  <w:tcW w:w="7655" w:type="dxa"/>
                  <w:gridSpan w:val="3"/>
                  <w:tcBorders>
                    <w:top w:val="nil"/>
                    <w:left w:val="nil"/>
                    <w:bottom w:val="nil"/>
                    <w:right w:val="nil"/>
                  </w:tcBorders>
                  <w:shd w:val="clear" w:color="auto" w:fill="auto"/>
                  <w:noWrap/>
                  <w:tcMar>
                    <w:top w:w="15" w:type="dxa"/>
                    <w:left w:w="15" w:type="dxa"/>
                    <w:right w:w="15" w:type="dxa"/>
                  </w:tcMar>
                  <w:vAlign w:val="center"/>
                </w:tcPr>
                <w:p w:rsidR="004F7762" w:rsidRPr="008B3D92" w:rsidRDefault="004F7762">
                  <w:pPr>
                    <w:widowControl/>
                    <w:jc w:val="left"/>
                    <w:textAlignment w:val="center"/>
                    <w:rPr>
                      <w:rFonts w:ascii="宋体" w:eastAsia="宋体" w:hAnsi="宋体" w:cs="宋体"/>
                      <w:color w:val="000000"/>
                      <w:kern w:val="0"/>
                      <w:sz w:val="15"/>
                      <w:szCs w:val="15"/>
                    </w:rPr>
                  </w:pPr>
                </w:p>
              </w:tc>
              <w:tc>
                <w:tcPr>
                  <w:tcW w:w="4140"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671"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15"/>
                      <w:szCs w:val="15"/>
                    </w:rPr>
                  </w:pPr>
                </w:p>
              </w:tc>
              <w:tc>
                <w:tcPr>
                  <w:tcW w:w="2099"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2099"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r>
          </w:tbl>
          <w:p w:rsidR="004F7762" w:rsidRDefault="004F7762">
            <w:pPr>
              <w:widowControl/>
              <w:jc w:val="center"/>
              <w:rPr>
                <w:rFonts w:ascii="宋体" w:hAnsi="宋体" w:cs="Arial"/>
                <w:b/>
                <w:bCs/>
                <w:color w:val="000000"/>
                <w:kern w:val="0"/>
                <w:sz w:val="44"/>
                <w:szCs w:val="44"/>
              </w:rPr>
            </w:pPr>
          </w:p>
        </w:tc>
      </w:tr>
    </w:tbl>
    <w:p w:rsidR="004F7762" w:rsidRDefault="004F7762">
      <w:pPr>
        <w:framePr w:hSpace="180" w:wrap="around" w:vAnchor="text" w:hAnchor="page" w:x="1108" w:y="545"/>
        <w:spacing w:line="240" w:lineRule="atLeast"/>
        <w:suppressOverlap/>
        <w:jc w:val="left"/>
      </w:pPr>
    </w:p>
    <w:tbl>
      <w:tblPr>
        <w:tblpPr w:leftFromText="180" w:rightFromText="180" w:vertAnchor="text" w:horzAnchor="page" w:tblpX="1108" w:tblpY="545"/>
        <w:tblOverlap w:val="never"/>
        <w:tblW w:w="14220" w:type="dxa"/>
        <w:tblLayout w:type="fixed"/>
        <w:tblCellMar>
          <w:left w:w="0" w:type="dxa"/>
          <w:right w:w="0" w:type="dxa"/>
        </w:tblCellMar>
        <w:tblLook w:val="04A0"/>
      </w:tblPr>
      <w:tblGrid>
        <w:gridCol w:w="1021"/>
        <w:gridCol w:w="214"/>
        <w:gridCol w:w="214"/>
        <w:gridCol w:w="3107"/>
        <w:gridCol w:w="1488"/>
        <w:gridCol w:w="1352"/>
        <w:gridCol w:w="1131"/>
        <w:gridCol w:w="1266"/>
        <w:gridCol w:w="1488"/>
        <w:gridCol w:w="1451"/>
        <w:gridCol w:w="1488"/>
      </w:tblGrid>
      <w:tr w:rsidR="004F7762">
        <w:trPr>
          <w:trHeight w:val="1110"/>
        </w:trPr>
        <w:tc>
          <w:tcPr>
            <w:tcW w:w="14220" w:type="dxa"/>
            <w:gridSpan w:val="11"/>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收入决算表</w:t>
            </w:r>
          </w:p>
        </w:tc>
      </w:tr>
      <w:tr w:rsidR="004F7762" w:rsidTr="00267C03">
        <w:trPr>
          <w:trHeight w:val="360"/>
        </w:trPr>
        <w:tc>
          <w:tcPr>
            <w:tcW w:w="102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10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352"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13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26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5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公开02表</w:t>
            </w:r>
          </w:p>
        </w:tc>
      </w:tr>
      <w:tr w:rsidR="004F7762" w:rsidTr="00267C03">
        <w:trPr>
          <w:trHeight w:val="360"/>
        </w:trPr>
        <w:tc>
          <w:tcPr>
            <w:tcW w:w="1021"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rPr>
              <w:t>公开部门：</w:t>
            </w:r>
          </w:p>
        </w:tc>
        <w:tc>
          <w:tcPr>
            <w:tcW w:w="2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10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352"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13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jc w:val="center"/>
              <w:rPr>
                <w:rFonts w:ascii="宋体" w:eastAsia="宋体" w:hAnsi="宋体" w:cs="宋体"/>
                <w:color w:val="000000"/>
                <w:sz w:val="24"/>
              </w:rPr>
            </w:pPr>
          </w:p>
        </w:tc>
        <w:tc>
          <w:tcPr>
            <w:tcW w:w="126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5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金额单位：元</w:t>
            </w:r>
          </w:p>
        </w:tc>
      </w:tr>
      <w:tr w:rsidR="004F7762" w:rsidTr="00267C03">
        <w:trPr>
          <w:trHeight w:val="308"/>
        </w:trPr>
        <w:tc>
          <w:tcPr>
            <w:tcW w:w="4556" w:type="dxa"/>
            <w:gridSpan w:val="4"/>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1488"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本年收入合计</w:t>
            </w:r>
          </w:p>
        </w:tc>
        <w:tc>
          <w:tcPr>
            <w:tcW w:w="1352"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财政拨款收入</w:t>
            </w:r>
          </w:p>
        </w:tc>
        <w:tc>
          <w:tcPr>
            <w:tcW w:w="1131"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上级补助收入</w:t>
            </w:r>
          </w:p>
        </w:tc>
        <w:tc>
          <w:tcPr>
            <w:tcW w:w="1266"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事业收入</w:t>
            </w:r>
          </w:p>
        </w:tc>
        <w:tc>
          <w:tcPr>
            <w:tcW w:w="1488"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经营收入</w:t>
            </w:r>
          </w:p>
        </w:tc>
        <w:tc>
          <w:tcPr>
            <w:tcW w:w="1451"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附属单位上缴收入</w:t>
            </w:r>
          </w:p>
        </w:tc>
        <w:tc>
          <w:tcPr>
            <w:tcW w:w="1488" w:type="dxa"/>
            <w:vMerge w:val="restart"/>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其他收入</w:t>
            </w:r>
          </w:p>
        </w:tc>
      </w:tr>
      <w:tr w:rsidR="004F7762" w:rsidTr="00267C03">
        <w:trPr>
          <w:trHeight w:val="321"/>
        </w:trPr>
        <w:tc>
          <w:tcPr>
            <w:tcW w:w="1449"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功能分类科目编码</w:t>
            </w:r>
          </w:p>
        </w:tc>
        <w:tc>
          <w:tcPr>
            <w:tcW w:w="3107"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科目名称</w:t>
            </w: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352"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13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26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5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267C03">
        <w:trPr>
          <w:trHeight w:val="321"/>
        </w:trPr>
        <w:tc>
          <w:tcPr>
            <w:tcW w:w="1449"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7"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352"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13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26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5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267C03">
        <w:trPr>
          <w:trHeight w:val="321"/>
        </w:trPr>
        <w:tc>
          <w:tcPr>
            <w:tcW w:w="1449"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7"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352"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13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26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5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267C03">
        <w:trPr>
          <w:trHeight w:val="308"/>
        </w:trPr>
        <w:tc>
          <w:tcPr>
            <w:tcW w:w="1021"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类</w:t>
            </w:r>
          </w:p>
        </w:tc>
        <w:tc>
          <w:tcPr>
            <w:tcW w:w="214"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款</w:t>
            </w:r>
          </w:p>
        </w:tc>
        <w:tc>
          <w:tcPr>
            <w:tcW w:w="214"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310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栏次</w:t>
            </w:r>
          </w:p>
        </w:tc>
        <w:tc>
          <w:tcPr>
            <w:tcW w:w="14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352"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26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4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45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488"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r>
      <w:tr w:rsidR="00267C03" w:rsidTr="00267C03">
        <w:trPr>
          <w:trHeight w:val="308"/>
        </w:trPr>
        <w:tc>
          <w:tcPr>
            <w:tcW w:w="1021"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center"/>
              <w:rPr>
                <w:rFonts w:ascii="宋体" w:eastAsia="宋体" w:hAnsi="宋体" w:cs="宋体"/>
                <w:color w:val="000000"/>
                <w:sz w:val="22"/>
                <w:szCs w:val="22"/>
              </w:rPr>
            </w:pPr>
          </w:p>
        </w:tc>
        <w:tc>
          <w:tcPr>
            <w:tcW w:w="214"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center"/>
              <w:rPr>
                <w:rFonts w:ascii="宋体" w:eastAsia="宋体" w:hAnsi="宋体" w:cs="宋体"/>
                <w:color w:val="000000"/>
                <w:sz w:val="22"/>
                <w:szCs w:val="22"/>
              </w:rPr>
            </w:pPr>
          </w:p>
        </w:tc>
        <w:tc>
          <w:tcPr>
            <w:tcW w:w="214"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center"/>
              <w:rPr>
                <w:rFonts w:ascii="宋体" w:eastAsia="宋体" w:hAnsi="宋体" w:cs="宋体"/>
                <w:color w:val="000000"/>
                <w:sz w:val="22"/>
                <w:szCs w:val="22"/>
              </w:rPr>
            </w:pPr>
          </w:p>
        </w:tc>
        <w:tc>
          <w:tcPr>
            <w:tcW w:w="310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rsidP="00267C03">
            <w:pPr>
              <w:ind w:right="110"/>
              <w:jc w:val="left"/>
              <w:rPr>
                <w:rFonts w:ascii="宋体" w:eastAsia="宋体" w:hAnsi="宋体" w:cs="Arial"/>
                <w:color w:val="000000"/>
                <w:sz w:val="22"/>
                <w:szCs w:val="22"/>
              </w:rPr>
            </w:pPr>
            <w:r>
              <w:rPr>
                <w:rFonts w:ascii="宋体" w:eastAsia="宋体" w:hAnsi="宋体" w:cs="Arial" w:hint="eastAsia"/>
                <w:color w:val="000000"/>
                <w:sz w:val="22"/>
                <w:szCs w:val="22"/>
              </w:rPr>
              <w:t>合计</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3,329,712.22</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3,329,072.65</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488"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639.57</w:t>
            </w:r>
          </w:p>
        </w:tc>
      </w:tr>
      <w:tr w:rsidR="00267C03"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教育支出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2,635,926.45</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2,635,286.88</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宋体"/>
                <w:color w:val="000000"/>
                <w:sz w:val="22"/>
                <w:szCs w:val="22"/>
              </w:rPr>
            </w:pPr>
          </w:p>
        </w:tc>
        <w:tc>
          <w:tcPr>
            <w:tcW w:w="1488"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639.57</w:t>
            </w:r>
          </w:p>
        </w:tc>
      </w:tr>
      <w:tr w:rsidR="00267C03"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普通教育</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2,635,926.45</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2,635,286.88</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宋体"/>
                <w:color w:val="000000"/>
                <w:sz w:val="22"/>
                <w:szCs w:val="22"/>
              </w:rPr>
            </w:pPr>
          </w:p>
        </w:tc>
        <w:tc>
          <w:tcPr>
            <w:tcW w:w="1488"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639.57</w:t>
            </w:r>
          </w:p>
        </w:tc>
      </w:tr>
      <w:tr w:rsidR="00267C03"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小学教育</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2,635,926.45</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2,635,286.88</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宋体"/>
                <w:color w:val="000000"/>
                <w:sz w:val="22"/>
                <w:szCs w:val="22"/>
              </w:rPr>
            </w:pPr>
          </w:p>
        </w:tc>
        <w:tc>
          <w:tcPr>
            <w:tcW w:w="1488"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267C03" w:rsidRDefault="00267C03">
            <w:pPr>
              <w:jc w:val="right"/>
              <w:rPr>
                <w:rFonts w:ascii="宋体" w:eastAsia="宋体" w:hAnsi="宋体" w:cs="Arial"/>
                <w:color w:val="000000"/>
                <w:sz w:val="22"/>
                <w:szCs w:val="22"/>
              </w:rPr>
            </w:pPr>
            <w:r>
              <w:rPr>
                <w:rFonts w:cs="Arial" w:hint="eastAsia"/>
                <w:color w:val="000000"/>
                <w:sz w:val="22"/>
                <w:szCs w:val="22"/>
              </w:rPr>
              <w:t>639.57</w:t>
            </w:r>
          </w:p>
        </w:tc>
      </w:tr>
      <w:tr w:rsidR="00041CD1"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社会保障和就业支出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Arial"/>
                <w:color w:val="000000"/>
                <w:sz w:val="22"/>
                <w:szCs w:val="22"/>
              </w:rPr>
            </w:pPr>
            <w:r>
              <w:rPr>
                <w:rFonts w:cs="Arial" w:hint="eastAsia"/>
                <w:color w:val="000000"/>
                <w:sz w:val="22"/>
                <w:szCs w:val="22"/>
              </w:rPr>
              <w:t>334,641.40</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Arial"/>
                <w:color w:val="000000"/>
                <w:sz w:val="22"/>
                <w:szCs w:val="22"/>
              </w:rPr>
            </w:pPr>
            <w:r>
              <w:rPr>
                <w:rFonts w:cs="Arial" w:hint="eastAsia"/>
                <w:color w:val="000000"/>
                <w:sz w:val="22"/>
                <w:szCs w:val="22"/>
              </w:rPr>
              <w:t>334,641.40</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r>
      <w:tr w:rsidR="00041CD1"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行政事业单位离退休</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Arial"/>
                <w:color w:val="000000"/>
                <w:sz w:val="22"/>
                <w:szCs w:val="22"/>
              </w:rPr>
            </w:pPr>
            <w:r>
              <w:rPr>
                <w:rFonts w:cs="Arial" w:hint="eastAsia"/>
                <w:color w:val="000000"/>
                <w:sz w:val="22"/>
                <w:szCs w:val="22"/>
              </w:rPr>
              <w:t>315,409.66</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Arial"/>
                <w:color w:val="000000"/>
                <w:sz w:val="22"/>
                <w:szCs w:val="22"/>
              </w:rPr>
            </w:pPr>
            <w:r>
              <w:rPr>
                <w:rFonts w:cs="Arial" w:hint="eastAsia"/>
                <w:color w:val="000000"/>
                <w:sz w:val="22"/>
                <w:szCs w:val="22"/>
              </w:rPr>
              <w:t>315,409.66</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041CD1" w:rsidRDefault="00041CD1" w:rsidP="00041CD1">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2080505</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机关事业单位基本养老保险缴费支出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139,308.20</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139,308.20</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2080599</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其他行政事业单位离退休支</w:t>
            </w:r>
            <w:r>
              <w:rPr>
                <w:rFonts w:ascii="宋体" w:eastAsia="宋体" w:hAnsi="宋体" w:cs="宋体" w:hint="eastAsia"/>
                <w:color w:val="000000"/>
                <w:kern w:val="0"/>
                <w:sz w:val="22"/>
                <w:szCs w:val="22"/>
              </w:rPr>
              <w:lastRenderedPageBreak/>
              <w:t>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lastRenderedPageBreak/>
              <w:t>176,101.46</w:t>
            </w:r>
          </w:p>
          <w:p w:rsidR="00981F0A" w:rsidRDefault="00981F0A" w:rsidP="00981F0A">
            <w:pPr>
              <w:widowControl/>
              <w:jc w:val="right"/>
              <w:textAlignment w:val="center"/>
              <w:rPr>
                <w:rFonts w:ascii="宋体" w:eastAsia="宋体" w:hAnsi="宋体" w:cs="宋体"/>
                <w:color w:val="000000"/>
                <w:sz w:val="22"/>
                <w:szCs w:val="22"/>
              </w:rPr>
            </w:pP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lastRenderedPageBreak/>
              <w:t>176,101.46</w:t>
            </w:r>
          </w:p>
          <w:p w:rsidR="00981F0A" w:rsidRDefault="00981F0A" w:rsidP="00981F0A">
            <w:pPr>
              <w:widowControl/>
              <w:jc w:val="right"/>
              <w:textAlignment w:val="center"/>
              <w:rPr>
                <w:rFonts w:ascii="宋体" w:eastAsia="宋体" w:hAnsi="宋体" w:cs="宋体"/>
                <w:color w:val="000000"/>
                <w:sz w:val="22"/>
                <w:szCs w:val="22"/>
              </w:rPr>
            </w:pP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20808</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抚恤</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10,872.00</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10,872.00</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2080801</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死亡抚恤</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10,872.00</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10,872.00</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其他社会保障和就业支出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8,359.74</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8,359.74</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2089901</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其他社会保障和就业支出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8,359.74</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8,359.74</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卫生健康支出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100,680.21</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100,680.21</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行政事业单位医疗</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100,680.21</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100,680.21</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事业单位医疗</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52,706.61</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52,706.61</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2101103</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公务员医疗补助</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47,973.60</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47,973.60</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住房保障支出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258,464.16</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258,464.16</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住房改革支出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258,464.16</w:t>
            </w:r>
          </w:p>
        </w:tc>
        <w:tc>
          <w:tcPr>
            <w:tcW w:w="13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258,464.16</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2210201</w:t>
            </w:r>
          </w:p>
        </w:tc>
        <w:tc>
          <w:tcPr>
            <w:tcW w:w="310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住房公积金</w:t>
            </w:r>
          </w:p>
        </w:tc>
        <w:tc>
          <w:tcPr>
            <w:tcW w:w="1488"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103,536.00</w:t>
            </w:r>
          </w:p>
        </w:tc>
        <w:tc>
          <w:tcPr>
            <w:tcW w:w="1352"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103,536.00</w:t>
            </w:r>
          </w:p>
        </w:tc>
        <w:tc>
          <w:tcPr>
            <w:tcW w:w="1131"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308"/>
        </w:trPr>
        <w:tc>
          <w:tcPr>
            <w:tcW w:w="1449"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2210203</w:t>
            </w:r>
          </w:p>
        </w:tc>
        <w:tc>
          <w:tcPr>
            <w:tcW w:w="310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购房补贴</w:t>
            </w:r>
          </w:p>
        </w:tc>
        <w:tc>
          <w:tcPr>
            <w:tcW w:w="1488"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154,928.16</w:t>
            </w:r>
          </w:p>
        </w:tc>
        <w:tc>
          <w:tcPr>
            <w:tcW w:w="1352"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Arial"/>
                <w:color w:val="000000"/>
                <w:sz w:val="22"/>
                <w:szCs w:val="22"/>
              </w:rPr>
            </w:pPr>
            <w:r>
              <w:rPr>
                <w:rFonts w:cs="Arial" w:hint="eastAsia"/>
                <w:color w:val="000000"/>
                <w:sz w:val="22"/>
                <w:szCs w:val="22"/>
              </w:rPr>
              <w:t>154,928.16</w:t>
            </w:r>
          </w:p>
        </w:tc>
        <w:tc>
          <w:tcPr>
            <w:tcW w:w="1131"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26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51"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c>
          <w:tcPr>
            <w:tcW w:w="1488" w:type="dxa"/>
            <w:tcBorders>
              <w:top w:val="single" w:sz="4"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981F0A" w:rsidRDefault="00981F0A" w:rsidP="00981F0A">
            <w:pPr>
              <w:jc w:val="right"/>
              <w:rPr>
                <w:rFonts w:ascii="宋体" w:eastAsia="宋体" w:hAnsi="宋体" w:cs="宋体"/>
                <w:color w:val="000000"/>
                <w:sz w:val="22"/>
                <w:szCs w:val="22"/>
              </w:rPr>
            </w:pPr>
          </w:p>
        </w:tc>
      </w:tr>
      <w:tr w:rsidR="00981F0A" w:rsidTr="00267C03">
        <w:trPr>
          <w:trHeight w:val="435"/>
        </w:trPr>
        <w:tc>
          <w:tcPr>
            <w:tcW w:w="14220" w:type="dxa"/>
            <w:gridSpan w:val="11"/>
            <w:tcBorders>
              <w:top w:val="single" w:sz="8" w:space="0" w:color="000000"/>
              <w:left w:val="nil"/>
              <w:bottom w:val="nil"/>
              <w:right w:val="nil"/>
            </w:tcBorders>
            <w:shd w:val="clear" w:color="auto" w:fill="auto"/>
            <w:noWrap/>
            <w:tcMar>
              <w:top w:w="15" w:type="dxa"/>
              <w:left w:w="15" w:type="dxa"/>
              <w:right w:w="15" w:type="dxa"/>
            </w:tcMar>
            <w:vAlign w:val="bottom"/>
          </w:tcPr>
          <w:p w:rsidR="00981F0A" w:rsidRDefault="00981F0A">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rPr>
              <w:t>注：本表反映部门本年度取得的各项收入情况，数据取自财决03表</w:t>
            </w:r>
          </w:p>
        </w:tc>
      </w:tr>
    </w:tbl>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tbl>
      <w:tblPr>
        <w:tblpPr w:leftFromText="180" w:rightFromText="180" w:vertAnchor="text" w:horzAnchor="page" w:tblpX="853" w:tblpY="1974"/>
        <w:tblOverlap w:val="never"/>
        <w:tblW w:w="14354" w:type="dxa"/>
        <w:tblCellMar>
          <w:left w:w="0" w:type="dxa"/>
          <w:right w:w="0" w:type="dxa"/>
        </w:tblCellMar>
        <w:tblLook w:val="04A0"/>
      </w:tblPr>
      <w:tblGrid>
        <w:gridCol w:w="1145"/>
        <w:gridCol w:w="250"/>
        <w:gridCol w:w="250"/>
        <w:gridCol w:w="3514"/>
        <w:gridCol w:w="1677"/>
        <w:gridCol w:w="1677"/>
        <w:gridCol w:w="2857"/>
        <w:gridCol w:w="646"/>
        <w:gridCol w:w="646"/>
        <w:gridCol w:w="1692"/>
      </w:tblGrid>
      <w:tr w:rsidR="004F7762" w:rsidTr="001C3DE9">
        <w:trPr>
          <w:trHeight w:val="1021"/>
        </w:trPr>
        <w:tc>
          <w:tcPr>
            <w:tcW w:w="14354" w:type="dxa"/>
            <w:gridSpan w:val="10"/>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支出决算表</w:t>
            </w:r>
          </w:p>
        </w:tc>
      </w:tr>
      <w:tr w:rsidR="004F7762" w:rsidTr="001C3DE9">
        <w:trPr>
          <w:trHeight w:val="333"/>
        </w:trPr>
        <w:tc>
          <w:tcPr>
            <w:tcW w:w="1145"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5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7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7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85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64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64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92"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公开03表</w:t>
            </w:r>
          </w:p>
        </w:tc>
      </w:tr>
      <w:tr w:rsidR="004F7762" w:rsidTr="001C3DE9">
        <w:trPr>
          <w:trHeight w:val="333"/>
        </w:trPr>
        <w:tc>
          <w:tcPr>
            <w:tcW w:w="1145"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rPr>
              <w:t>公开部门：</w:t>
            </w: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5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7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7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jc w:val="center"/>
              <w:rPr>
                <w:rFonts w:ascii="宋体" w:eastAsia="宋体" w:hAnsi="宋体" w:cs="宋体"/>
                <w:color w:val="000000"/>
                <w:sz w:val="24"/>
              </w:rPr>
            </w:pPr>
          </w:p>
        </w:tc>
        <w:tc>
          <w:tcPr>
            <w:tcW w:w="285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64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64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92"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金额单位：元</w:t>
            </w:r>
          </w:p>
        </w:tc>
      </w:tr>
      <w:tr w:rsidR="004F7762" w:rsidTr="001C3DE9">
        <w:trPr>
          <w:trHeight w:val="369"/>
        </w:trPr>
        <w:tc>
          <w:tcPr>
            <w:tcW w:w="5159" w:type="dxa"/>
            <w:gridSpan w:val="4"/>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167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本年支出合计</w:t>
            </w:r>
          </w:p>
        </w:tc>
        <w:tc>
          <w:tcPr>
            <w:tcW w:w="167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基本支出</w:t>
            </w:r>
          </w:p>
        </w:tc>
        <w:tc>
          <w:tcPr>
            <w:tcW w:w="285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项目支出</w:t>
            </w:r>
          </w:p>
        </w:tc>
        <w:tc>
          <w:tcPr>
            <w:tcW w:w="646"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上缴上级支出</w:t>
            </w:r>
          </w:p>
        </w:tc>
        <w:tc>
          <w:tcPr>
            <w:tcW w:w="646"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经营支出</w:t>
            </w:r>
          </w:p>
        </w:tc>
        <w:tc>
          <w:tcPr>
            <w:tcW w:w="1692" w:type="dxa"/>
            <w:vMerge w:val="restart"/>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对附属单位补助支出</w:t>
            </w:r>
          </w:p>
        </w:tc>
      </w:tr>
      <w:tr w:rsidR="004F7762" w:rsidTr="001C3DE9">
        <w:trPr>
          <w:trHeight w:val="360"/>
        </w:trPr>
        <w:tc>
          <w:tcPr>
            <w:tcW w:w="1645"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功能分类科目编码</w:t>
            </w:r>
          </w:p>
        </w:tc>
        <w:tc>
          <w:tcPr>
            <w:tcW w:w="3514"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科目名称</w:t>
            </w: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85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92"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1C3DE9">
        <w:trPr>
          <w:trHeight w:val="360"/>
        </w:trPr>
        <w:tc>
          <w:tcPr>
            <w:tcW w:w="1645"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514"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85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92"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1C3DE9">
        <w:trPr>
          <w:trHeight w:val="360"/>
        </w:trPr>
        <w:tc>
          <w:tcPr>
            <w:tcW w:w="1645"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514"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85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92"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1C3DE9">
        <w:trPr>
          <w:trHeight w:val="349"/>
        </w:trPr>
        <w:tc>
          <w:tcPr>
            <w:tcW w:w="1145"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类</w:t>
            </w:r>
          </w:p>
        </w:tc>
        <w:tc>
          <w:tcPr>
            <w:tcW w:w="25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款</w:t>
            </w:r>
          </w:p>
        </w:tc>
        <w:tc>
          <w:tcPr>
            <w:tcW w:w="25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351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栏次</w:t>
            </w:r>
          </w:p>
        </w:tc>
        <w:tc>
          <w:tcPr>
            <w:tcW w:w="16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6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2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64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64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692"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r>
      <w:tr w:rsidR="001C3DE9" w:rsidTr="001C3DE9">
        <w:trPr>
          <w:trHeight w:val="349"/>
        </w:trPr>
        <w:tc>
          <w:tcPr>
            <w:tcW w:w="1145"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center"/>
              <w:rPr>
                <w:rFonts w:ascii="宋体" w:eastAsia="宋体" w:hAnsi="宋体" w:cs="宋体"/>
                <w:color w:val="000000"/>
                <w:sz w:val="22"/>
                <w:szCs w:val="22"/>
              </w:rPr>
            </w:pPr>
          </w:p>
        </w:tc>
        <w:tc>
          <w:tcPr>
            <w:tcW w:w="25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center"/>
              <w:rPr>
                <w:rFonts w:ascii="宋体" w:eastAsia="宋体" w:hAnsi="宋体" w:cs="宋体"/>
                <w:color w:val="000000"/>
                <w:sz w:val="22"/>
                <w:szCs w:val="22"/>
              </w:rPr>
            </w:pPr>
          </w:p>
        </w:tc>
        <w:tc>
          <w:tcPr>
            <w:tcW w:w="25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center"/>
              <w:rPr>
                <w:rFonts w:ascii="宋体" w:eastAsia="宋体" w:hAnsi="宋体" w:cs="宋体"/>
                <w:color w:val="000000"/>
                <w:sz w:val="22"/>
                <w:szCs w:val="22"/>
              </w:rPr>
            </w:pPr>
          </w:p>
        </w:tc>
        <w:tc>
          <w:tcPr>
            <w:tcW w:w="351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合计</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rsidP="001C3DE9">
            <w:pPr>
              <w:jc w:val="right"/>
              <w:rPr>
                <w:rFonts w:ascii="宋体" w:eastAsia="宋体" w:hAnsi="宋体" w:cs="Arial"/>
                <w:color w:val="000000"/>
                <w:sz w:val="22"/>
                <w:szCs w:val="22"/>
              </w:rPr>
            </w:pPr>
            <w:r>
              <w:rPr>
                <w:rFonts w:cs="Arial" w:hint="eastAsia"/>
                <w:color w:val="000000"/>
                <w:sz w:val="22"/>
                <w:szCs w:val="22"/>
              </w:rPr>
              <w:t>3,349,279.46</w:t>
            </w:r>
          </w:p>
          <w:p w:rsidR="001C3DE9" w:rsidRDefault="001C3DE9">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rsidP="001C3DE9">
            <w:pPr>
              <w:jc w:val="right"/>
              <w:rPr>
                <w:rFonts w:ascii="宋体" w:eastAsia="宋体" w:hAnsi="宋体" w:cs="Arial"/>
                <w:color w:val="000000"/>
                <w:sz w:val="22"/>
                <w:szCs w:val="22"/>
              </w:rPr>
            </w:pPr>
            <w:r>
              <w:rPr>
                <w:rFonts w:cs="Arial" w:hint="eastAsia"/>
                <w:color w:val="000000"/>
                <w:sz w:val="22"/>
                <w:szCs w:val="22"/>
              </w:rPr>
              <w:t>2,653,390.93</w:t>
            </w:r>
          </w:p>
          <w:p w:rsidR="001C3DE9" w:rsidRDefault="001C3DE9">
            <w:pPr>
              <w:widowControl/>
              <w:jc w:val="right"/>
              <w:textAlignment w:val="center"/>
              <w:rPr>
                <w:rFonts w:ascii="宋体" w:eastAsia="宋体" w:hAnsi="宋体" w:cs="宋体"/>
                <w:color w:val="000000"/>
                <w:sz w:val="22"/>
                <w:szCs w:val="22"/>
              </w:rPr>
            </w:pP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Arial"/>
                <w:color w:val="000000"/>
                <w:sz w:val="22"/>
                <w:szCs w:val="22"/>
              </w:rPr>
            </w:pPr>
            <w:r>
              <w:rPr>
                <w:rFonts w:cs="Arial" w:hint="eastAsia"/>
                <w:color w:val="000000"/>
                <w:sz w:val="22"/>
                <w:szCs w:val="22"/>
              </w:rPr>
              <w:t>695,888.53</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r>
      <w:tr w:rsidR="001C3DE9"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教育支出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rsidP="001C3DE9">
            <w:pPr>
              <w:jc w:val="right"/>
              <w:rPr>
                <w:rFonts w:ascii="宋体" w:eastAsia="宋体" w:hAnsi="宋体" w:cs="Arial"/>
                <w:color w:val="000000"/>
                <w:sz w:val="22"/>
                <w:szCs w:val="22"/>
              </w:rPr>
            </w:pPr>
            <w:r>
              <w:rPr>
                <w:rFonts w:cs="Arial" w:hint="eastAsia"/>
                <w:color w:val="000000"/>
                <w:sz w:val="22"/>
                <w:szCs w:val="22"/>
              </w:rPr>
              <w:t>2,631,497.98</w:t>
            </w:r>
          </w:p>
          <w:p w:rsidR="001C3DE9" w:rsidRDefault="001C3DE9">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rsidP="001C3DE9">
            <w:pPr>
              <w:jc w:val="right"/>
              <w:rPr>
                <w:rFonts w:ascii="宋体" w:eastAsia="宋体" w:hAnsi="宋体" w:cs="Arial"/>
                <w:color w:val="000000"/>
                <w:sz w:val="22"/>
                <w:szCs w:val="22"/>
              </w:rPr>
            </w:pPr>
            <w:r>
              <w:rPr>
                <w:rFonts w:cs="Arial" w:hint="eastAsia"/>
                <w:color w:val="000000"/>
                <w:sz w:val="22"/>
                <w:szCs w:val="22"/>
              </w:rPr>
              <w:t>1,935,609.45</w:t>
            </w:r>
          </w:p>
          <w:p w:rsidR="001C3DE9" w:rsidRDefault="001C3DE9">
            <w:pPr>
              <w:widowControl/>
              <w:jc w:val="right"/>
              <w:textAlignment w:val="center"/>
              <w:rPr>
                <w:rFonts w:ascii="宋体" w:eastAsia="宋体" w:hAnsi="宋体" w:cs="宋体"/>
                <w:color w:val="000000"/>
                <w:sz w:val="22"/>
                <w:szCs w:val="22"/>
              </w:rPr>
            </w:pP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right"/>
              <w:textAlignment w:val="center"/>
              <w:rPr>
                <w:rFonts w:ascii="宋体" w:eastAsia="宋体" w:hAnsi="宋体" w:cs="宋体"/>
                <w:color w:val="000000"/>
                <w:sz w:val="22"/>
                <w:szCs w:val="22"/>
              </w:rPr>
            </w:pPr>
            <w:r>
              <w:rPr>
                <w:rFonts w:cs="Arial" w:hint="eastAsia"/>
                <w:color w:val="000000"/>
                <w:sz w:val="22"/>
                <w:szCs w:val="22"/>
              </w:rPr>
              <w:t>695,888.53</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r>
      <w:tr w:rsidR="001C3DE9"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普通教育</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rsidP="001C3DE9">
            <w:pPr>
              <w:jc w:val="right"/>
              <w:rPr>
                <w:rFonts w:ascii="宋体" w:eastAsia="宋体" w:hAnsi="宋体" w:cs="Arial"/>
                <w:color w:val="000000"/>
                <w:sz w:val="22"/>
                <w:szCs w:val="22"/>
              </w:rPr>
            </w:pPr>
            <w:r>
              <w:rPr>
                <w:rFonts w:cs="Arial" w:hint="eastAsia"/>
                <w:color w:val="000000"/>
                <w:sz w:val="22"/>
                <w:szCs w:val="22"/>
              </w:rPr>
              <w:t>2,631,497.98</w:t>
            </w:r>
          </w:p>
          <w:p w:rsidR="001C3DE9" w:rsidRDefault="001C3DE9">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rsidP="001C3DE9">
            <w:pPr>
              <w:jc w:val="right"/>
              <w:rPr>
                <w:rFonts w:ascii="宋体" w:eastAsia="宋体" w:hAnsi="宋体" w:cs="Arial"/>
                <w:color w:val="000000"/>
                <w:sz w:val="22"/>
                <w:szCs w:val="22"/>
              </w:rPr>
            </w:pPr>
            <w:r>
              <w:rPr>
                <w:rFonts w:cs="Arial" w:hint="eastAsia"/>
                <w:color w:val="000000"/>
                <w:sz w:val="22"/>
                <w:szCs w:val="22"/>
              </w:rPr>
              <w:t>1,935,609.45</w:t>
            </w:r>
          </w:p>
          <w:p w:rsidR="001C3DE9" w:rsidRDefault="001C3DE9">
            <w:pPr>
              <w:widowControl/>
              <w:jc w:val="right"/>
              <w:textAlignment w:val="center"/>
              <w:rPr>
                <w:rFonts w:ascii="宋体" w:eastAsia="宋体" w:hAnsi="宋体" w:cs="宋体"/>
                <w:color w:val="000000"/>
                <w:sz w:val="22"/>
                <w:szCs w:val="22"/>
              </w:rPr>
            </w:pP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right"/>
              <w:textAlignment w:val="center"/>
              <w:rPr>
                <w:rFonts w:ascii="宋体" w:eastAsia="宋体" w:hAnsi="宋体" w:cs="宋体"/>
                <w:color w:val="000000"/>
                <w:sz w:val="22"/>
                <w:szCs w:val="22"/>
              </w:rPr>
            </w:pPr>
            <w:r>
              <w:rPr>
                <w:rFonts w:cs="Arial" w:hint="eastAsia"/>
                <w:color w:val="000000"/>
                <w:sz w:val="22"/>
                <w:szCs w:val="22"/>
              </w:rPr>
              <w:t>695,888.53</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r>
      <w:tr w:rsidR="001C3DE9"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小学教育</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rsidP="001C3DE9">
            <w:pPr>
              <w:jc w:val="right"/>
              <w:rPr>
                <w:rFonts w:ascii="宋体" w:eastAsia="宋体" w:hAnsi="宋体" w:cs="Arial"/>
                <w:color w:val="000000"/>
                <w:sz w:val="22"/>
                <w:szCs w:val="22"/>
              </w:rPr>
            </w:pPr>
            <w:r>
              <w:rPr>
                <w:rFonts w:cs="Arial" w:hint="eastAsia"/>
                <w:color w:val="000000"/>
                <w:sz w:val="22"/>
                <w:szCs w:val="22"/>
              </w:rPr>
              <w:t>2,631,497.98</w:t>
            </w:r>
          </w:p>
          <w:p w:rsidR="001C3DE9" w:rsidRDefault="001C3DE9">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rsidP="001C3DE9">
            <w:pPr>
              <w:jc w:val="right"/>
              <w:rPr>
                <w:rFonts w:ascii="宋体" w:eastAsia="宋体" w:hAnsi="宋体" w:cs="Arial"/>
                <w:color w:val="000000"/>
                <w:sz w:val="22"/>
                <w:szCs w:val="22"/>
              </w:rPr>
            </w:pPr>
            <w:r>
              <w:rPr>
                <w:rFonts w:cs="Arial" w:hint="eastAsia"/>
                <w:color w:val="000000"/>
                <w:sz w:val="22"/>
                <w:szCs w:val="22"/>
              </w:rPr>
              <w:lastRenderedPageBreak/>
              <w:t>1,935,609.45</w:t>
            </w:r>
          </w:p>
          <w:p w:rsidR="001C3DE9" w:rsidRDefault="001C3DE9">
            <w:pPr>
              <w:widowControl/>
              <w:jc w:val="right"/>
              <w:textAlignment w:val="center"/>
              <w:rPr>
                <w:rFonts w:ascii="宋体" w:eastAsia="宋体" w:hAnsi="宋体" w:cs="宋体"/>
                <w:color w:val="000000"/>
                <w:sz w:val="22"/>
                <w:szCs w:val="22"/>
              </w:rPr>
            </w:pP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right"/>
              <w:textAlignment w:val="center"/>
              <w:rPr>
                <w:rFonts w:ascii="宋体" w:eastAsia="宋体" w:hAnsi="宋体" w:cs="宋体"/>
                <w:color w:val="000000"/>
                <w:sz w:val="22"/>
                <w:szCs w:val="22"/>
              </w:rPr>
            </w:pPr>
            <w:r>
              <w:rPr>
                <w:rFonts w:cs="Arial" w:hint="eastAsia"/>
                <w:color w:val="000000"/>
                <w:sz w:val="22"/>
                <w:szCs w:val="22"/>
              </w:rPr>
              <w:lastRenderedPageBreak/>
              <w:t>695,888.53</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208</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社会保障和就业支出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335,521.62</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335,521.62</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D65F7A">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行政事业单位离退休</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bottom"/>
          </w:tcPr>
          <w:p w:rsidR="00AB1A0B" w:rsidRDefault="00AB1A0B">
            <w:pPr>
              <w:jc w:val="right"/>
              <w:rPr>
                <w:rFonts w:ascii="Arial" w:eastAsia="宋体" w:hAnsi="Arial" w:cs="Arial"/>
                <w:color w:val="000000"/>
                <w:sz w:val="20"/>
                <w:szCs w:val="20"/>
              </w:rPr>
            </w:pPr>
            <w:r>
              <w:rPr>
                <w:rFonts w:ascii="Arial" w:hAnsi="Arial" w:cs="Arial"/>
                <w:color w:val="000000"/>
                <w:sz w:val="20"/>
                <w:szCs w:val="20"/>
              </w:rPr>
              <w:t>315,409.66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bottom"/>
          </w:tcPr>
          <w:p w:rsidR="00AB1A0B" w:rsidRDefault="00AB1A0B">
            <w:pPr>
              <w:jc w:val="right"/>
              <w:rPr>
                <w:rFonts w:ascii="Arial" w:eastAsia="宋体" w:hAnsi="Arial" w:cs="Arial"/>
                <w:color w:val="000000"/>
                <w:sz w:val="20"/>
                <w:szCs w:val="20"/>
              </w:rPr>
            </w:pPr>
            <w:r>
              <w:rPr>
                <w:rFonts w:ascii="Arial" w:hAnsi="Arial" w:cs="Arial"/>
                <w:color w:val="000000"/>
                <w:sz w:val="20"/>
                <w:szCs w:val="20"/>
              </w:rPr>
              <w:t>315,409.66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661"/>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2080505</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机关事业单位基本养老保险缴费支出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176,101.46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176,101.46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2080599</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其他行政事业单位离退休支出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139,308.20</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139,308.20</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抚恤</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10,872.00</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10,872.00</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2080801</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死亡抚恤</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10,872.00</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10,872.00</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其他社会保障和就业支出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9,239.96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9,239.96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2089901</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其他社会保障和就业支出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9,239.96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9,239.96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卫生健康支出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123,795.70</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123,795.70</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行政事业单位医疗</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123,795.70</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123,795.70</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事业单位医疗</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75,822.10</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75,822.10</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2101103</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公务员医疗补助</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47,973.60</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47,973.60</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住房保障支出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258,464.16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258,464.16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住房改革支出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258,464.16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258,464.16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2210201</w:t>
            </w:r>
          </w:p>
        </w:tc>
        <w:tc>
          <w:tcPr>
            <w:tcW w:w="3514"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住房公积金</w:t>
            </w:r>
          </w:p>
        </w:tc>
        <w:tc>
          <w:tcPr>
            <w:tcW w:w="167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103,536.00</w:t>
            </w:r>
          </w:p>
        </w:tc>
        <w:tc>
          <w:tcPr>
            <w:tcW w:w="167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103,536.00</w:t>
            </w:r>
          </w:p>
        </w:tc>
        <w:tc>
          <w:tcPr>
            <w:tcW w:w="285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rsidTr="001C3DE9">
        <w:trPr>
          <w:trHeight w:val="349"/>
        </w:trPr>
        <w:tc>
          <w:tcPr>
            <w:tcW w:w="1645"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2210203</w:t>
            </w:r>
          </w:p>
        </w:tc>
        <w:tc>
          <w:tcPr>
            <w:tcW w:w="3514"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购房补贴</w:t>
            </w:r>
          </w:p>
        </w:tc>
        <w:tc>
          <w:tcPr>
            <w:tcW w:w="167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154,928.16</w:t>
            </w:r>
          </w:p>
        </w:tc>
        <w:tc>
          <w:tcPr>
            <w:tcW w:w="167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154,928.16</w:t>
            </w:r>
          </w:p>
        </w:tc>
        <w:tc>
          <w:tcPr>
            <w:tcW w:w="285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kern w:val="0"/>
                <w:sz w:val="22"/>
                <w:szCs w:val="22"/>
              </w:rPr>
            </w:pPr>
          </w:p>
        </w:tc>
        <w:tc>
          <w:tcPr>
            <w:tcW w:w="64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64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1692" w:type="dxa"/>
            <w:tcBorders>
              <w:top w:val="single" w:sz="4"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1C3DE9" w:rsidTr="001C3DE9">
        <w:trPr>
          <w:trHeight w:val="507"/>
        </w:trPr>
        <w:tc>
          <w:tcPr>
            <w:tcW w:w="14354" w:type="dxa"/>
            <w:gridSpan w:val="10"/>
            <w:tcBorders>
              <w:top w:val="single" w:sz="8" w:space="0" w:color="000000"/>
              <w:left w:val="nil"/>
              <w:bottom w:val="nil"/>
              <w:right w:val="nil"/>
            </w:tcBorders>
            <w:shd w:val="clear" w:color="auto" w:fill="auto"/>
            <w:noWrap/>
            <w:tcMar>
              <w:top w:w="15" w:type="dxa"/>
              <w:left w:w="15" w:type="dxa"/>
              <w:right w:w="15" w:type="dxa"/>
            </w:tcMar>
            <w:vAlign w:val="bottom"/>
          </w:tcPr>
          <w:p w:rsidR="001C3DE9" w:rsidRDefault="001C3DE9">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rPr>
              <w:t>注：本表反映部门本年度各项支出情况，数据取自财决04表</w:t>
            </w:r>
          </w:p>
        </w:tc>
      </w:tr>
    </w:tbl>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tbl>
      <w:tblPr>
        <w:tblW w:w="14415" w:type="dxa"/>
        <w:tblCellMar>
          <w:left w:w="0" w:type="dxa"/>
          <w:right w:w="0" w:type="dxa"/>
        </w:tblCellMar>
        <w:tblLook w:val="04A0"/>
      </w:tblPr>
      <w:tblGrid>
        <w:gridCol w:w="3575"/>
        <w:gridCol w:w="399"/>
        <w:gridCol w:w="1789"/>
        <w:gridCol w:w="3509"/>
        <w:gridCol w:w="399"/>
        <w:gridCol w:w="1349"/>
        <w:gridCol w:w="1628"/>
        <w:gridCol w:w="1767"/>
      </w:tblGrid>
      <w:tr w:rsidR="004F7762">
        <w:trPr>
          <w:trHeight w:val="510"/>
        </w:trPr>
        <w:tc>
          <w:tcPr>
            <w:tcW w:w="14415" w:type="dxa"/>
            <w:gridSpan w:val="8"/>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财政拨款收入支出决算总表</w:t>
            </w:r>
          </w:p>
        </w:tc>
      </w:tr>
      <w:tr w:rsidR="004F7762">
        <w:trPr>
          <w:trHeight w:val="300"/>
        </w:trPr>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公开</w:t>
            </w:r>
            <w:r>
              <w:rPr>
                <w:rFonts w:ascii="Arial" w:eastAsia="宋体" w:hAnsi="Arial" w:cs="Arial"/>
                <w:color w:val="000000"/>
                <w:kern w:val="0"/>
                <w:sz w:val="24"/>
              </w:rPr>
              <w:t>04</w:t>
            </w:r>
            <w:r>
              <w:rPr>
                <w:rFonts w:ascii="宋体" w:eastAsia="宋体" w:hAnsi="宋体" w:cs="宋体" w:hint="eastAsia"/>
                <w:color w:val="000000"/>
                <w:kern w:val="0"/>
                <w:sz w:val="24"/>
              </w:rPr>
              <w:t>表</w:t>
            </w:r>
          </w:p>
        </w:tc>
      </w:tr>
      <w:tr w:rsidR="004F7762">
        <w:trPr>
          <w:trHeight w:val="300"/>
        </w:trPr>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rPr>
              <w:t>公开部门：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jc w:val="center"/>
              <w:rPr>
                <w:rFonts w:ascii="宋体" w:eastAsia="宋体" w:hAnsi="宋体" w:cs="宋体"/>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金额单位：元</w:t>
            </w:r>
          </w:p>
        </w:tc>
      </w:tr>
      <w:tr w:rsidR="004F7762">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收     入</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支     出</w:t>
            </w:r>
          </w:p>
        </w:tc>
      </w:tr>
      <w:tr w:rsidR="004F7762" w:rsidTr="00AB1A0B">
        <w:trPr>
          <w:trHeight w:val="330"/>
        </w:trPr>
        <w:tc>
          <w:tcPr>
            <w:tcW w:w="34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    目</w:t>
            </w:r>
          </w:p>
        </w:tc>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行次</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决算数</w:t>
            </w:r>
          </w:p>
        </w:tc>
        <w:tc>
          <w:tcPr>
            <w:tcW w:w="33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行次</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决算数</w:t>
            </w:r>
          </w:p>
        </w:tc>
      </w:tr>
      <w:tr w:rsidR="004F7762" w:rsidTr="00AB1A0B">
        <w:trPr>
          <w:trHeight w:val="585"/>
        </w:trPr>
        <w:tc>
          <w:tcPr>
            <w:tcW w:w="34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4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3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4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合计</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一般公共预算财政拨款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政府性基金预算财政拨款</w:t>
            </w:r>
          </w:p>
        </w:tc>
      </w:tr>
      <w:tr w:rsidR="004F7762">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    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    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3,329,072.65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二、政府性基金预算财政拨款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二、外交支出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三、国防支出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四、公共安全支出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五、教育支出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2,631,497.98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2,631,497.98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六、科学技术支出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七、文化体育与传媒支出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八、社会保障和就业支出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335,521.62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335,521.62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九、医疗卫生与计划生育支出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123,795.70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123,795.70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十、节能环保支出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十一、城乡社区支出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十二、农林水支出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十三、交通运输支出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十四、资源勘探信息等支出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十五、商业服务业等支出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十六、金融支出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十七、援助其他地区支出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十八、国土海洋气象等支出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十九、住房保障支出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258,464.16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right"/>
              <w:textAlignment w:val="center"/>
              <w:rPr>
                <w:rFonts w:ascii="宋体" w:eastAsia="宋体" w:hAnsi="宋体" w:cs="宋体"/>
                <w:color w:val="000000"/>
                <w:sz w:val="22"/>
                <w:szCs w:val="22"/>
              </w:rPr>
            </w:pPr>
            <w:r>
              <w:rPr>
                <w:rFonts w:cs="Arial" w:hint="eastAsia"/>
                <w:color w:val="000000"/>
                <w:sz w:val="22"/>
                <w:szCs w:val="22"/>
              </w:rPr>
              <w:t>258,464.16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二十、粮油物资储备支出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二十一、其他支出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二十二、债务还本支出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二十三、债务付息支出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3,329,072.65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3,349,279.46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3,349,279.46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年初财政拨款结转和结余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67,608.59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年末财政拨款结转和结余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47,401.78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47,401.78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67,608.59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二、政府性基金预算财政拨款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28</w:t>
            </w:r>
          </w:p>
        </w:tc>
        <w:tc>
          <w:tcPr>
            <w:tcW w:w="0" w:type="auto"/>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3,396,681.24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56</w:t>
            </w:r>
          </w:p>
        </w:tc>
        <w:tc>
          <w:tcPr>
            <w:tcW w:w="0" w:type="auto"/>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3,396,681.24</w:t>
            </w:r>
          </w:p>
        </w:tc>
        <w:tc>
          <w:tcPr>
            <w:tcW w:w="0" w:type="auto"/>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Arial"/>
                <w:color w:val="000000"/>
                <w:sz w:val="22"/>
                <w:szCs w:val="22"/>
              </w:rPr>
            </w:pPr>
            <w:r>
              <w:rPr>
                <w:rFonts w:cs="Arial" w:hint="eastAsia"/>
                <w:color w:val="000000"/>
                <w:sz w:val="22"/>
                <w:szCs w:val="22"/>
              </w:rPr>
              <w:t>3,396,681.24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300"/>
        </w:trPr>
        <w:tc>
          <w:tcPr>
            <w:tcW w:w="0" w:type="auto"/>
            <w:gridSpan w:val="8"/>
            <w:tcBorders>
              <w:top w:val="nil"/>
              <w:left w:val="nil"/>
              <w:bottom w:val="nil"/>
              <w:right w:val="nil"/>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注：本表反映部门本年度一般公共预算财政拨款和政府性基金预算财政拨款的总收支和年末结余结转情况，数据取自财决01-1表</w:t>
            </w:r>
          </w:p>
        </w:tc>
      </w:tr>
    </w:tbl>
    <w:p w:rsidR="004F7762" w:rsidRDefault="004F7762" w:rsidP="00215E69">
      <w:pPr>
        <w:pStyle w:val="2"/>
        <w:ind w:left="420"/>
      </w:pPr>
    </w:p>
    <w:tbl>
      <w:tblPr>
        <w:tblpPr w:leftFromText="180" w:rightFromText="180" w:vertAnchor="text" w:horzAnchor="page" w:tblpX="1063" w:tblpY="594"/>
        <w:tblOverlap w:val="never"/>
        <w:tblW w:w="14420" w:type="dxa"/>
        <w:tblCellMar>
          <w:left w:w="0" w:type="dxa"/>
          <w:right w:w="0" w:type="dxa"/>
        </w:tblCellMar>
        <w:tblLook w:val="04A0"/>
      </w:tblPr>
      <w:tblGrid>
        <w:gridCol w:w="1230"/>
        <w:gridCol w:w="250"/>
        <w:gridCol w:w="250"/>
        <w:gridCol w:w="3770"/>
        <w:gridCol w:w="2907"/>
        <w:gridCol w:w="2904"/>
        <w:gridCol w:w="3109"/>
      </w:tblGrid>
      <w:tr w:rsidR="004F7762">
        <w:trPr>
          <w:trHeight w:val="1228"/>
        </w:trPr>
        <w:tc>
          <w:tcPr>
            <w:tcW w:w="14420" w:type="dxa"/>
            <w:gridSpan w:val="7"/>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lastRenderedPageBreak/>
              <w:t>一般公共预算财政拨款支出决算表</w:t>
            </w:r>
          </w:p>
        </w:tc>
      </w:tr>
      <w:tr w:rsidR="004F7762">
        <w:trPr>
          <w:trHeight w:val="336"/>
        </w:trPr>
        <w:tc>
          <w:tcPr>
            <w:tcW w:w="123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77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90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90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109"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公开05表</w:t>
            </w:r>
          </w:p>
        </w:tc>
      </w:tr>
      <w:tr w:rsidR="004F7762">
        <w:trPr>
          <w:trHeight w:val="336"/>
        </w:trPr>
        <w:tc>
          <w:tcPr>
            <w:tcW w:w="1230"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rPr>
              <w:t>公开部门：</w:t>
            </w: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77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90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90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jc w:val="center"/>
              <w:rPr>
                <w:rFonts w:ascii="宋体" w:eastAsia="宋体" w:hAnsi="宋体" w:cs="宋体"/>
                <w:color w:val="000000"/>
                <w:sz w:val="24"/>
              </w:rPr>
            </w:pPr>
          </w:p>
        </w:tc>
        <w:tc>
          <w:tcPr>
            <w:tcW w:w="3109"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金额单位：元</w:t>
            </w:r>
          </w:p>
        </w:tc>
      </w:tr>
      <w:tr w:rsidR="004F7762">
        <w:trPr>
          <w:trHeight w:val="356"/>
        </w:trPr>
        <w:tc>
          <w:tcPr>
            <w:tcW w:w="5500" w:type="dxa"/>
            <w:gridSpan w:val="4"/>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290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本年支出合计</w:t>
            </w:r>
          </w:p>
        </w:tc>
        <w:tc>
          <w:tcPr>
            <w:tcW w:w="2904"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基本支出</w:t>
            </w:r>
          </w:p>
        </w:tc>
        <w:tc>
          <w:tcPr>
            <w:tcW w:w="3109"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项目支出</w:t>
            </w:r>
          </w:p>
        </w:tc>
      </w:tr>
      <w:tr w:rsidR="004F7762">
        <w:trPr>
          <w:trHeight w:val="343"/>
        </w:trPr>
        <w:tc>
          <w:tcPr>
            <w:tcW w:w="1730"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功能分类科目编码</w:t>
            </w:r>
          </w:p>
        </w:tc>
        <w:tc>
          <w:tcPr>
            <w:tcW w:w="377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科目名称</w:t>
            </w:r>
          </w:p>
        </w:tc>
        <w:tc>
          <w:tcPr>
            <w:tcW w:w="29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trPr>
          <w:trHeight w:val="343"/>
        </w:trPr>
        <w:tc>
          <w:tcPr>
            <w:tcW w:w="1730"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77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trPr>
          <w:trHeight w:val="343"/>
        </w:trPr>
        <w:tc>
          <w:tcPr>
            <w:tcW w:w="1730"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77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trPr>
          <w:trHeight w:val="346"/>
        </w:trPr>
        <w:tc>
          <w:tcPr>
            <w:tcW w:w="1230"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类</w:t>
            </w:r>
          </w:p>
        </w:tc>
        <w:tc>
          <w:tcPr>
            <w:tcW w:w="25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款</w:t>
            </w:r>
          </w:p>
        </w:tc>
        <w:tc>
          <w:tcPr>
            <w:tcW w:w="25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377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栏次</w:t>
            </w:r>
          </w:p>
        </w:tc>
        <w:tc>
          <w:tcPr>
            <w:tcW w:w="29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290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10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r>
      <w:tr w:rsidR="001A2CA6">
        <w:trPr>
          <w:trHeight w:val="346"/>
        </w:trPr>
        <w:tc>
          <w:tcPr>
            <w:tcW w:w="1230"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jc w:val="center"/>
              <w:rPr>
                <w:rFonts w:ascii="宋体" w:eastAsia="宋体" w:hAnsi="宋体" w:cs="宋体"/>
                <w:color w:val="000000"/>
                <w:sz w:val="22"/>
                <w:szCs w:val="22"/>
              </w:rPr>
            </w:pPr>
          </w:p>
        </w:tc>
        <w:tc>
          <w:tcPr>
            <w:tcW w:w="25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jc w:val="center"/>
              <w:rPr>
                <w:rFonts w:ascii="宋体" w:eastAsia="宋体" w:hAnsi="宋体" w:cs="宋体"/>
                <w:color w:val="000000"/>
                <w:sz w:val="22"/>
                <w:szCs w:val="22"/>
              </w:rPr>
            </w:pPr>
          </w:p>
        </w:tc>
        <w:tc>
          <w:tcPr>
            <w:tcW w:w="25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jc w:val="center"/>
              <w:rPr>
                <w:rFonts w:ascii="宋体" w:eastAsia="宋体" w:hAnsi="宋体" w:cs="宋体"/>
                <w:color w:val="000000"/>
                <w:sz w:val="22"/>
                <w:szCs w:val="22"/>
              </w:rPr>
            </w:pPr>
          </w:p>
        </w:tc>
        <w:tc>
          <w:tcPr>
            <w:tcW w:w="377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合计</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jc w:val="right"/>
              <w:rPr>
                <w:rFonts w:ascii="宋体" w:eastAsia="宋体" w:hAnsi="宋体" w:cs="Arial"/>
                <w:color w:val="000000"/>
                <w:sz w:val="22"/>
                <w:szCs w:val="22"/>
              </w:rPr>
            </w:pPr>
            <w:r>
              <w:rPr>
                <w:rFonts w:cs="Arial" w:hint="eastAsia"/>
                <w:color w:val="000000"/>
                <w:sz w:val="22"/>
                <w:szCs w:val="22"/>
              </w:rPr>
              <w:t>3,349,279.46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2,653,390.93</w:t>
            </w:r>
          </w:p>
          <w:p w:rsidR="001A2CA6" w:rsidRDefault="001A2CA6">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695,888.53</w:t>
            </w:r>
          </w:p>
          <w:p w:rsidR="001A2CA6" w:rsidRDefault="001A2CA6">
            <w:pPr>
              <w:widowControl/>
              <w:jc w:val="right"/>
              <w:textAlignment w:val="center"/>
              <w:rPr>
                <w:rFonts w:ascii="宋体" w:eastAsia="宋体" w:hAnsi="宋体" w:cs="宋体"/>
                <w:color w:val="000000"/>
                <w:sz w:val="22"/>
                <w:szCs w:val="22"/>
              </w:rPr>
            </w:pPr>
          </w:p>
        </w:tc>
      </w:tr>
      <w:tr w:rsidR="001A2CA6">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教育支出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2,631,497.98</w:t>
            </w:r>
          </w:p>
          <w:p w:rsidR="001A2CA6" w:rsidRDefault="001A2CA6">
            <w:pPr>
              <w:widowControl/>
              <w:jc w:val="right"/>
              <w:textAlignment w:val="center"/>
              <w:rPr>
                <w:rFonts w:ascii="宋体" w:eastAsia="宋体" w:hAnsi="宋体" w:cs="宋体"/>
                <w:color w:val="000000"/>
                <w:sz w:val="22"/>
                <w:szCs w:val="22"/>
              </w:rPr>
            </w:pP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1,935,609.45</w:t>
            </w:r>
          </w:p>
          <w:p w:rsidR="001A2CA6" w:rsidRDefault="001A2CA6">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695,888.53</w:t>
            </w:r>
          </w:p>
          <w:p w:rsidR="001A2CA6" w:rsidRDefault="001A2CA6">
            <w:pPr>
              <w:widowControl/>
              <w:jc w:val="right"/>
              <w:textAlignment w:val="center"/>
              <w:rPr>
                <w:rFonts w:ascii="宋体" w:eastAsia="宋体" w:hAnsi="宋体" w:cs="宋体"/>
                <w:color w:val="000000"/>
                <w:sz w:val="22"/>
                <w:szCs w:val="22"/>
              </w:rPr>
            </w:pPr>
          </w:p>
        </w:tc>
      </w:tr>
      <w:tr w:rsidR="001A2CA6">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普通教育</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2,631,497.98</w:t>
            </w:r>
          </w:p>
          <w:p w:rsidR="001A2CA6" w:rsidRDefault="001A2CA6">
            <w:pPr>
              <w:widowControl/>
              <w:jc w:val="right"/>
              <w:textAlignment w:val="center"/>
              <w:rPr>
                <w:rFonts w:ascii="宋体" w:eastAsia="宋体" w:hAnsi="宋体" w:cs="宋体"/>
                <w:color w:val="000000"/>
                <w:sz w:val="22"/>
                <w:szCs w:val="22"/>
              </w:rPr>
            </w:pP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1,935,609.45</w:t>
            </w:r>
          </w:p>
          <w:p w:rsidR="001A2CA6" w:rsidRDefault="001A2CA6">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695,888.53</w:t>
            </w:r>
          </w:p>
          <w:p w:rsidR="001A2CA6" w:rsidRDefault="001A2CA6">
            <w:pPr>
              <w:widowControl/>
              <w:jc w:val="right"/>
              <w:textAlignment w:val="center"/>
              <w:rPr>
                <w:rFonts w:ascii="宋体" w:eastAsia="宋体" w:hAnsi="宋体" w:cs="宋体"/>
                <w:color w:val="000000"/>
                <w:sz w:val="22"/>
                <w:szCs w:val="22"/>
              </w:rPr>
            </w:pPr>
          </w:p>
        </w:tc>
      </w:tr>
      <w:tr w:rsidR="001A2CA6" w:rsidTr="001A2CA6">
        <w:trPr>
          <w:trHeight w:val="540"/>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小学教育</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2,631,497.98</w:t>
            </w:r>
          </w:p>
          <w:p w:rsidR="001A2CA6" w:rsidRDefault="001A2CA6">
            <w:pPr>
              <w:widowControl/>
              <w:jc w:val="right"/>
              <w:textAlignment w:val="center"/>
              <w:rPr>
                <w:rFonts w:ascii="宋体" w:eastAsia="宋体" w:hAnsi="宋体" w:cs="宋体"/>
                <w:color w:val="000000"/>
                <w:sz w:val="22"/>
                <w:szCs w:val="22"/>
              </w:rPr>
            </w:pP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1,935,609.45</w:t>
            </w:r>
          </w:p>
          <w:p w:rsidR="001A2CA6" w:rsidRDefault="001A2CA6">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rsidP="001A2CA6">
            <w:pPr>
              <w:jc w:val="right"/>
              <w:rPr>
                <w:rFonts w:ascii="宋体" w:eastAsia="宋体" w:hAnsi="宋体" w:cs="Arial"/>
                <w:color w:val="000000"/>
                <w:sz w:val="22"/>
                <w:szCs w:val="22"/>
              </w:rPr>
            </w:pPr>
            <w:r>
              <w:rPr>
                <w:rFonts w:cs="Arial" w:hint="eastAsia"/>
                <w:color w:val="000000"/>
                <w:sz w:val="22"/>
                <w:szCs w:val="22"/>
              </w:rPr>
              <w:t>695,888.53</w:t>
            </w:r>
          </w:p>
          <w:p w:rsidR="001A2CA6" w:rsidRDefault="001A2CA6" w:rsidP="001A2CA6">
            <w:pPr>
              <w:widowControl/>
              <w:jc w:val="right"/>
              <w:textAlignment w:val="center"/>
              <w:rPr>
                <w:rFonts w:ascii="宋体" w:eastAsia="宋体" w:hAnsi="宋体" w:cs="宋体"/>
                <w:color w:val="000000"/>
                <w:sz w:val="22"/>
                <w:szCs w:val="22"/>
              </w:rPr>
            </w:pPr>
          </w:p>
        </w:tc>
      </w:tr>
      <w:tr w:rsidR="00536964">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社会保障和就业支出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jc w:val="right"/>
              <w:rPr>
                <w:rFonts w:ascii="宋体" w:eastAsia="宋体" w:hAnsi="宋体" w:cs="Arial"/>
                <w:color w:val="000000"/>
                <w:sz w:val="22"/>
                <w:szCs w:val="22"/>
              </w:rPr>
            </w:pPr>
            <w:r>
              <w:rPr>
                <w:rFonts w:cs="Arial" w:hint="eastAsia"/>
                <w:color w:val="000000"/>
                <w:sz w:val="22"/>
                <w:szCs w:val="22"/>
              </w:rPr>
              <w:t>335,521.62</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jc w:val="right"/>
              <w:rPr>
                <w:rFonts w:ascii="宋体" w:eastAsia="宋体" w:hAnsi="宋体" w:cs="Arial"/>
                <w:color w:val="000000"/>
                <w:sz w:val="22"/>
                <w:szCs w:val="22"/>
              </w:rPr>
            </w:pPr>
            <w:r>
              <w:rPr>
                <w:rFonts w:cs="Arial" w:hint="eastAsia"/>
                <w:color w:val="000000"/>
                <w:sz w:val="22"/>
                <w:szCs w:val="22"/>
              </w:rPr>
              <w:t>335,521.62</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536964">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行政事业单位离退休</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jc w:val="right"/>
              <w:rPr>
                <w:rFonts w:ascii="宋体" w:eastAsia="宋体" w:hAnsi="宋体" w:cs="Arial"/>
                <w:color w:val="000000"/>
                <w:sz w:val="22"/>
                <w:szCs w:val="22"/>
              </w:rPr>
            </w:pPr>
            <w:r>
              <w:rPr>
                <w:rFonts w:cs="Arial" w:hint="eastAsia"/>
                <w:color w:val="000000"/>
                <w:sz w:val="22"/>
                <w:szCs w:val="22"/>
              </w:rPr>
              <w:t>315,409.66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jc w:val="right"/>
              <w:rPr>
                <w:rFonts w:ascii="宋体" w:eastAsia="宋体" w:hAnsi="宋体" w:cs="Arial"/>
                <w:color w:val="000000"/>
                <w:sz w:val="22"/>
                <w:szCs w:val="22"/>
              </w:rPr>
            </w:pPr>
            <w:r>
              <w:rPr>
                <w:rFonts w:cs="Arial" w:hint="eastAsia"/>
                <w:color w:val="000000"/>
                <w:sz w:val="22"/>
                <w:szCs w:val="22"/>
              </w:rPr>
              <w:t>315,409.66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964" w:rsidRDefault="0053696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机关事业单位基本养老保险缴费支出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139,308.20</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139,308.20</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2080599</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其他行政事业单位离退休支出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176,101.46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176,101.46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抚恤</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10,872.00</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10,872.00</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2080801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死亡抚恤</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10,872.00</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10,872.00</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其他社会保障和就业支出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9,239.96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9,239.96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2089901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其他社会保障和就业支出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9,239.96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9,239.96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Pr="002C52A9" w:rsidRDefault="002C52A9" w:rsidP="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卫生健康支出</w:t>
            </w:r>
          </w:p>
          <w:p w:rsidR="002C52A9" w:rsidRDefault="002C52A9">
            <w:pPr>
              <w:widowControl/>
              <w:jc w:val="left"/>
              <w:textAlignment w:val="center"/>
              <w:rPr>
                <w:rFonts w:ascii="宋体" w:eastAsia="宋体" w:hAnsi="宋体" w:cs="宋体"/>
                <w:color w:val="000000"/>
                <w:sz w:val="22"/>
                <w:szCs w:val="22"/>
              </w:rPr>
            </w:pP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123,795.70</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123,795.70</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行政事业单位医疗</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123,795.70</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123,795.70</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2101102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事业单位医疗</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75,822.10</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75,822.10</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2101103</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公务员医疗补助</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47,973.60</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47,973.60</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住房保障支出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258,464.16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258,464.16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住房改革支出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258,464.16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258,464.16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trPr>
          <w:trHeight w:val="346"/>
        </w:trPr>
        <w:tc>
          <w:tcPr>
            <w:tcW w:w="1730"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2210201</w:t>
            </w:r>
          </w:p>
        </w:tc>
        <w:tc>
          <w:tcPr>
            <w:tcW w:w="377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住房公积金</w:t>
            </w:r>
          </w:p>
        </w:tc>
        <w:tc>
          <w:tcPr>
            <w:tcW w:w="290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103,536.00</w:t>
            </w:r>
          </w:p>
        </w:tc>
        <w:tc>
          <w:tcPr>
            <w:tcW w:w="2904"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2C52A9" w:rsidRDefault="002C52A9">
            <w:pPr>
              <w:jc w:val="right"/>
              <w:rPr>
                <w:rFonts w:ascii="宋体" w:eastAsia="宋体" w:hAnsi="宋体" w:cs="Arial"/>
                <w:color w:val="000000"/>
                <w:sz w:val="22"/>
                <w:szCs w:val="22"/>
              </w:rPr>
            </w:pPr>
            <w:r>
              <w:rPr>
                <w:rFonts w:cs="Arial" w:hint="eastAsia"/>
                <w:color w:val="000000"/>
                <w:sz w:val="22"/>
                <w:szCs w:val="22"/>
              </w:rPr>
              <w:t>103,536.00</w:t>
            </w:r>
          </w:p>
        </w:tc>
        <w:tc>
          <w:tcPr>
            <w:tcW w:w="3109"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2C52A9" w:rsidTr="00D65F7A">
        <w:trPr>
          <w:trHeight w:val="346"/>
        </w:trPr>
        <w:tc>
          <w:tcPr>
            <w:tcW w:w="1730"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2210203</w:t>
            </w:r>
          </w:p>
        </w:tc>
        <w:tc>
          <w:tcPr>
            <w:tcW w:w="377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购房补贴</w:t>
            </w:r>
          </w:p>
        </w:tc>
        <w:tc>
          <w:tcPr>
            <w:tcW w:w="2907" w:type="dxa"/>
            <w:tcBorders>
              <w:top w:val="nil"/>
              <w:left w:val="nil"/>
              <w:bottom w:val="single" w:sz="8" w:space="0" w:color="000000"/>
              <w:right w:val="single" w:sz="4" w:space="0" w:color="000000"/>
            </w:tcBorders>
            <w:shd w:val="clear" w:color="auto" w:fill="auto"/>
            <w:noWrap/>
            <w:tcMar>
              <w:top w:w="15" w:type="dxa"/>
              <w:left w:w="15" w:type="dxa"/>
              <w:right w:w="15" w:type="dxa"/>
            </w:tcMar>
            <w:vAlign w:val="bottom"/>
          </w:tcPr>
          <w:p w:rsidR="002C52A9" w:rsidRDefault="002C52A9">
            <w:pPr>
              <w:jc w:val="right"/>
              <w:rPr>
                <w:rFonts w:ascii="Arial" w:eastAsia="宋体" w:hAnsi="Arial" w:cs="Arial"/>
                <w:color w:val="000000"/>
                <w:sz w:val="20"/>
                <w:szCs w:val="20"/>
              </w:rPr>
            </w:pPr>
            <w:r>
              <w:rPr>
                <w:rFonts w:ascii="Arial" w:hAnsi="Arial" w:cs="Arial"/>
                <w:color w:val="000000"/>
                <w:sz w:val="20"/>
                <w:szCs w:val="20"/>
              </w:rPr>
              <w:t>154,928.16</w:t>
            </w:r>
          </w:p>
        </w:tc>
        <w:tc>
          <w:tcPr>
            <w:tcW w:w="2904" w:type="dxa"/>
            <w:tcBorders>
              <w:top w:val="nil"/>
              <w:left w:val="nil"/>
              <w:bottom w:val="single" w:sz="8" w:space="0" w:color="000000"/>
              <w:right w:val="single" w:sz="4" w:space="0" w:color="000000"/>
            </w:tcBorders>
            <w:shd w:val="clear" w:color="auto" w:fill="auto"/>
            <w:noWrap/>
            <w:tcMar>
              <w:top w:w="15" w:type="dxa"/>
              <w:left w:w="15" w:type="dxa"/>
              <w:right w:w="15" w:type="dxa"/>
            </w:tcMar>
            <w:vAlign w:val="bottom"/>
          </w:tcPr>
          <w:p w:rsidR="002C52A9" w:rsidRDefault="002C52A9">
            <w:pPr>
              <w:jc w:val="right"/>
              <w:rPr>
                <w:rFonts w:ascii="Arial" w:eastAsia="宋体" w:hAnsi="Arial" w:cs="Arial"/>
                <w:color w:val="000000"/>
                <w:sz w:val="20"/>
                <w:szCs w:val="20"/>
              </w:rPr>
            </w:pPr>
            <w:r>
              <w:rPr>
                <w:rFonts w:ascii="Arial" w:hAnsi="Arial" w:cs="Arial"/>
                <w:color w:val="000000"/>
                <w:sz w:val="20"/>
                <w:szCs w:val="20"/>
              </w:rPr>
              <w:t>154,928.16</w:t>
            </w:r>
          </w:p>
        </w:tc>
        <w:tc>
          <w:tcPr>
            <w:tcW w:w="3109"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2C52A9" w:rsidRDefault="002C52A9">
            <w:pPr>
              <w:widowControl/>
              <w:jc w:val="right"/>
              <w:textAlignment w:val="center"/>
              <w:rPr>
                <w:rFonts w:ascii="宋体" w:eastAsia="宋体" w:hAnsi="宋体" w:cs="宋体"/>
                <w:color w:val="000000"/>
                <w:kern w:val="0"/>
                <w:sz w:val="22"/>
                <w:szCs w:val="22"/>
              </w:rPr>
            </w:pPr>
          </w:p>
        </w:tc>
      </w:tr>
      <w:tr w:rsidR="001A2CA6">
        <w:trPr>
          <w:trHeight w:val="544"/>
        </w:trPr>
        <w:tc>
          <w:tcPr>
            <w:tcW w:w="14420" w:type="dxa"/>
            <w:gridSpan w:val="7"/>
            <w:tcBorders>
              <w:top w:val="single" w:sz="8" w:space="0" w:color="000000"/>
              <w:left w:val="nil"/>
              <w:bottom w:val="nil"/>
              <w:right w:val="nil"/>
            </w:tcBorders>
            <w:shd w:val="clear" w:color="auto" w:fill="auto"/>
            <w:noWrap/>
            <w:tcMar>
              <w:top w:w="15" w:type="dxa"/>
              <w:left w:w="15" w:type="dxa"/>
              <w:right w:w="15" w:type="dxa"/>
            </w:tcMar>
            <w:vAlign w:val="bottom"/>
          </w:tcPr>
          <w:p w:rsidR="001A2CA6" w:rsidRDefault="001A2CA6">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rPr>
              <w:t>注：本表反映部门本年度一般公共预算财政拨款实际支出情况，数据取自财决07表</w:t>
            </w:r>
          </w:p>
        </w:tc>
      </w:tr>
    </w:tbl>
    <w:p w:rsidR="004F7762" w:rsidRDefault="004F7762">
      <w:pPr>
        <w:pStyle w:val="2"/>
        <w:ind w:leftChars="0" w:left="0" w:firstLineChars="0" w:firstLine="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tbl>
      <w:tblPr>
        <w:tblpPr w:leftFromText="180" w:rightFromText="180" w:vertAnchor="text" w:horzAnchor="page" w:tblpX="2065" w:tblpY="1284"/>
        <w:tblOverlap w:val="never"/>
        <w:tblW w:w="13880" w:type="dxa"/>
        <w:tblLayout w:type="fixed"/>
        <w:tblCellMar>
          <w:left w:w="0" w:type="dxa"/>
          <w:right w:w="0" w:type="dxa"/>
        </w:tblCellMar>
        <w:tblLook w:val="04A0"/>
      </w:tblPr>
      <w:tblGrid>
        <w:gridCol w:w="948"/>
        <w:gridCol w:w="2440"/>
        <w:gridCol w:w="1166"/>
        <w:gridCol w:w="442"/>
        <w:gridCol w:w="531"/>
        <w:gridCol w:w="1947"/>
        <w:gridCol w:w="1226"/>
        <w:gridCol w:w="901"/>
        <w:gridCol w:w="2843"/>
        <w:gridCol w:w="390"/>
        <w:gridCol w:w="1046"/>
      </w:tblGrid>
      <w:tr w:rsidR="004F7762">
        <w:trPr>
          <w:cantSplit/>
          <w:trHeight w:hRule="exact" w:val="1097"/>
        </w:trPr>
        <w:tc>
          <w:tcPr>
            <w:tcW w:w="13880" w:type="dxa"/>
            <w:gridSpan w:val="11"/>
            <w:tcBorders>
              <w:top w:val="nil"/>
              <w:left w:val="nil"/>
              <w:bottom w:val="nil"/>
              <w:right w:val="nil"/>
            </w:tcBorders>
            <w:shd w:val="clear" w:color="auto" w:fill="auto"/>
            <w:tcMar>
              <w:top w:w="12" w:type="dxa"/>
              <w:left w:w="12" w:type="dxa"/>
              <w:right w:w="12" w:type="dxa"/>
            </w:tcMar>
            <w:vAlign w:val="center"/>
          </w:tcPr>
          <w:p w:rsidR="004F7762" w:rsidRDefault="00441472">
            <w:pPr>
              <w:widowControl/>
              <w:jc w:val="center"/>
              <w:textAlignment w:val="center"/>
              <w:rPr>
                <w:rFonts w:ascii="宋体" w:hAnsi="宋体" w:cs="Arial"/>
                <w:b/>
                <w:bCs/>
                <w:color w:val="000000"/>
                <w:kern w:val="0"/>
                <w:sz w:val="36"/>
                <w:szCs w:val="36"/>
              </w:rPr>
            </w:pPr>
            <w:r>
              <w:rPr>
                <w:rFonts w:ascii="宋体" w:hAnsi="宋体" w:cs="Arial" w:hint="eastAsia"/>
                <w:b/>
                <w:bCs/>
                <w:color w:val="000000"/>
                <w:kern w:val="0"/>
                <w:sz w:val="36"/>
                <w:szCs w:val="36"/>
              </w:rPr>
              <w:t>一般公共预算财政拨款基本支出决算表</w:t>
            </w:r>
            <w:bookmarkStart w:id="0" w:name="_GoBack"/>
            <w:bookmarkEnd w:id="0"/>
          </w:p>
          <w:p w:rsidR="004F7762" w:rsidRDefault="004F7762" w:rsidP="00215E69">
            <w:pPr>
              <w:pStyle w:val="2"/>
              <w:ind w:left="420" w:firstLine="723"/>
              <w:rPr>
                <w:rFonts w:ascii="宋体" w:hAnsi="宋体" w:cs="Arial"/>
                <w:b/>
                <w:bCs/>
                <w:color w:val="000000"/>
                <w:kern w:val="0"/>
                <w:sz w:val="36"/>
                <w:szCs w:val="36"/>
              </w:rPr>
            </w:pPr>
          </w:p>
          <w:p w:rsidR="004F7762" w:rsidRDefault="004F7762" w:rsidP="00215E69">
            <w:pPr>
              <w:pStyle w:val="2"/>
              <w:ind w:left="420" w:firstLine="723"/>
              <w:rPr>
                <w:rFonts w:ascii="宋体" w:hAnsi="宋体" w:cs="Arial"/>
                <w:b/>
                <w:bCs/>
                <w:color w:val="000000"/>
                <w:kern w:val="0"/>
                <w:sz w:val="36"/>
                <w:szCs w:val="36"/>
              </w:rPr>
            </w:pPr>
          </w:p>
          <w:p w:rsidR="004F7762" w:rsidRDefault="00441472">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4F7762">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4F7762" w:rsidRDefault="004F7762">
            <w:pPr>
              <w:jc w:val="center"/>
              <w:rPr>
                <w:rFonts w:ascii="宋体" w:eastAsia="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4F7762" w:rsidRDefault="004F7762">
            <w:pPr>
              <w:rPr>
                <w:rFonts w:ascii="宋体" w:eastAsia="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4F7762" w:rsidRDefault="00441472">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公开06表</w:t>
            </w:r>
          </w:p>
        </w:tc>
      </w:tr>
      <w:tr w:rsidR="004F7762">
        <w:trPr>
          <w:cantSplit/>
          <w:trHeight w:hRule="exact" w:val="275"/>
        </w:trPr>
        <w:tc>
          <w:tcPr>
            <w:tcW w:w="4554" w:type="dxa"/>
            <w:gridSpan w:val="3"/>
            <w:tcBorders>
              <w:top w:val="nil"/>
              <w:left w:val="nil"/>
              <w:bottom w:val="nil"/>
              <w:right w:val="nil"/>
            </w:tcBorders>
            <w:shd w:val="clear" w:color="auto" w:fill="auto"/>
            <w:tcMar>
              <w:top w:w="12" w:type="dxa"/>
              <w:left w:w="12" w:type="dxa"/>
              <w:right w:w="12" w:type="dxa"/>
            </w:tcMar>
            <w:vAlign w:val="center"/>
          </w:tcPr>
          <w:p w:rsidR="004F7762" w:rsidRDefault="00441472">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rPr>
              <w:t>公开</w:t>
            </w:r>
            <w:r>
              <w:rPr>
                <w:rFonts w:ascii="Arial" w:eastAsia="宋体" w:hAnsi="Arial" w:cs="Arial"/>
                <w:color w:val="000000"/>
                <w:kern w:val="0"/>
                <w:szCs w:val="21"/>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rsidR="004F7762" w:rsidRDefault="004F7762">
            <w:pPr>
              <w:rPr>
                <w:rFonts w:ascii="Arial" w:eastAsia="宋体" w:hAnsi="Arial"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rsidR="004F7762" w:rsidRDefault="00441472">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金额单位：元</w:t>
            </w:r>
            <w:r>
              <w:rPr>
                <w:rFonts w:ascii="宋体" w:eastAsia="宋体" w:hAnsi="宋体" w:cs="宋体" w:hint="eastAsia"/>
                <w:vanish/>
                <w:color w:val="000000"/>
                <w:kern w:val="0"/>
                <w:szCs w:val="21"/>
              </w:rPr>
              <w:t>元</w:t>
            </w:r>
          </w:p>
        </w:tc>
      </w:tr>
      <w:tr w:rsidR="004F7762">
        <w:trPr>
          <w:trHeight w:hRule="exact" w:val="241"/>
        </w:trPr>
        <w:tc>
          <w:tcPr>
            <w:tcW w:w="4554"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w:t>
            </w:r>
          </w:p>
        </w:tc>
        <w:tc>
          <w:tcPr>
            <w:tcW w:w="932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公用经费</w:t>
            </w: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rPr>
              <w:t>金额</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rPr>
              <w:t>金额</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41472">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金额</w:t>
            </w:r>
          </w:p>
        </w:tc>
      </w:tr>
      <w:tr w:rsidR="004F7762" w:rsidTr="0002574E">
        <w:trPr>
          <w:trHeight w:hRule="exact" w:val="58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2377700.02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商品和服务支出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02574E">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88717.45</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49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基本工资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612666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办公费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2A4AC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27350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房屋建筑物购建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413"/>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津贴补贴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554024.16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印刷费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41472">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10,0</w:t>
            </w:r>
            <w:r w:rsidR="002A4AC1">
              <w:rPr>
                <w:rFonts w:ascii="宋体" w:eastAsia="宋体" w:hAnsi="宋体" w:cs="宋体" w:hint="eastAsia"/>
                <w:color w:val="000000"/>
                <w:kern w:val="0"/>
                <w:sz w:val="15"/>
                <w:szCs w:val="15"/>
              </w:rPr>
              <w:t>0</w:t>
            </w:r>
            <w:r>
              <w:rPr>
                <w:rFonts w:ascii="宋体" w:eastAsia="宋体" w:hAnsi="宋体" w:cs="宋体" w:hint="eastAsia"/>
                <w:color w:val="000000"/>
                <w:kern w:val="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办公设备购置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奖金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444197</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咨询费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伙食补助费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手续费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2A4AC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3306</w:t>
            </w:r>
            <w:r w:rsidR="00441472">
              <w:rPr>
                <w:rFonts w:ascii="宋体" w:eastAsia="宋体" w:hAnsi="宋体" w:cs="宋体" w:hint="eastAsia"/>
                <w:color w:val="000000"/>
                <w:kern w:val="0"/>
                <w:sz w:val="15"/>
                <w:szCs w:val="15"/>
              </w:rPr>
              <w:t>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基础设施建设</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49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绩效工资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390933</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水费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2A4AC1" w:rsidP="002A4AC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827</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大型修缮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574"/>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机关事业单位基本养老保险缴费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139308.2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信息网络及软件购置更新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568"/>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lastRenderedPageBreak/>
              <w:t>30109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职业年金缴费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邮电费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2A4AC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8603.18</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物资储备</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323F3D">
        <w:trPr>
          <w:trHeight w:hRule="exact" w:val="50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职工基本医疗保险缴费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75822.1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取暖费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土地补偿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B6DDF">
        <w:trPr>
          <w:trHeight w:hRule="exact" w:val="49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公务员医疗补助缴费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47973.6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物业管理费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安置补助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B6DDF">
        <w:trPr>
          <w:trHeight w:hRule="exact" w:val="542"/>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其他社会保障缴费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9239.96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差旅费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地上附着物和青苗补偿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B6DDF">
        <w:trPr>
          <w:trHeight w:hRule="exact" w:val="44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住房公积金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8707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103536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因公出国（境）费用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拆迁补偿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医疗费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维修(护)费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2A4AC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9139</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公务用车购置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其他工资福利支出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租赁费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其他交通工具购置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02574E">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186973.46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会议费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31021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文物和陈列品购置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离休费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培训费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2A4AC1">
            <w:pPr>
              <w:rPr>
                <w:rFonts w:ascii="Arial" w:eastAsia="宋体" w:hAnsi="Arial" w:cs="Arial"/>
                <w:color w:val="000000"/>
                <w:sz w:val="15"/>
                <w:szCs w:val="15"/>
              </w:rPr>
            </w:pPr>
            <w:r>
              <w:rPr>
                <w:rFonts w:ascii="Arial" w:eastAsia="宋体" w:hAnsi="Arial" w:cs="Arial" w:hint="eastAsia"/>
                <w:color w:val="000000"/>
                <w:sz w:val="15"/>
                <w:szCs w:val="15"/>
              </w:rPr>
              <w:t>306</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无形资产购置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2574E">
        <w:trPr>
          <w:trHeight w:hRule="exact" w:val="23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退休费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02574E">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176101.46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公务接待费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退职（役）费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专用材料费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2A4AC1">
            <w:pPr>
              <w:rPr>
                <w:rFonts w:ascii="Arial" w:eastAsia="宋体" w:hAnsi="Arial" w:cs="Arial"/>
                <w:color w:val="000000"/>
                <w:sz w:val="15"/>
                <w:szCs w:val="15"/>
              </w:rPr>
            </w:pPr>
            <w:r>
              <w:rPr>
                <w:rFonts w:ascii="Arial" w:eastAsia="宋体" w:hAnsi="Arial" w:cs="Arial" w:hint="eastAsia"/>
                <w:color w:val="000000"/>
                <w:sz w:val="15"/>
                <w:szCs w:val="15"/>
              </w:rPr>
              <w:t>980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2574E">
        <w:trPr>
          <w:trHeight w:hRule="exact" w:val="329"/>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抚恤金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02574E">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10872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被装购置费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资本金注入</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30305</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生活补助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专用燃料费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政府投资基金股权投资</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wordWrap w:val="0"/>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救济费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劳务费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02574E">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18617.24</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费用补贴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医疗费补助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委托业务费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利息补贴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助学金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工会经费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02574E" w:rsidP="0002574E">
            <w:pPr>
              <w:widowControl/>
              <w:ind w:right="75"/>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9589.03</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奖励金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福利费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个人农业生产补贴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公务用车运行维护费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赠与</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其他交通费用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国家赔偿费用支出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cantSplit/>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税金及附加费用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jc w:val="left"/>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spacing w:line="240" w:lineRule="exact"/>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其他商品服务支出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债务利息及费用支出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国内债务付息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国外债务付息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国内债务发行费用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国外债务发行费用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人员经费合计</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B87071">
            <w:pPr>
              <w:widowControl/>
              <w:textAlignment w:val="center"/>
              <w:rPr>
                <w:rFonts w:ascii="Arial" w:eastAsia="宋体" w:hAnsi="Arial" w:cs="Arial"/>
                <w:color w:val="000000"/>
                <w:sz w:val="15"/>
                <w:szCs w:val="15"/>
              </w:rPr>
            </w:pPr>
            <w:r>
              <w:rPr>
                <w:rFonts w:ascii="Arial" w:eastAsia="宋体" w:hAnsi="Arial" w:cs="Arial" w:hint="eastAsia"/>
                <w:color w:val="000000"/>
                <w:sz w:val="15"/>
                <w:szCs w:val="15"/>
              </w:rPr>
              <w:t>2564673.48</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tcPr>
          <w:p w:rsidR="004F7762" w:rsidRDefault="00441472" w:rsidP="0002574E">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公用经费合计  </w:t>
            </w:r>
            <w:r w:rsidR="0002574E">
              <w:rPr>
                <w:rFonts w:ascii="宋体" w:eastAsia="宋体" w:hAnsi="宋体" w:cs="宋体" w:hint="eastAsia"/>
                <w:color w:val="000000"/>
                <w:kern w:val="0"/>
                <w:sz w:val="15"/>
                <w:szCs w:val="15"/>
              </w:rPr>
              <w:t>88717.45</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8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合       计</w:t>
            </w:r>
          </w:p>
        </w:tc>
        <w:tc>
          <w:tcPr>
            <w:tcW w:w="1049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B87071">
            <w:pPr>
              <w:rPr>
                <w:rFonts w:ascii="Arial" w:hAnsi="Arial" w:cs="Arial"/>
                <w:sz w:val="15"/>
                <w:szCs w:val="15"/>
              </w:rPr>
            </w:pPr>
            <w:r>
              <w:rPr>
                <w:rFonts w:ascii="Arial" w:hAnsi="Arial" w:cs="Arial" w:hint="eastAsia"/>
                <w:sz w:val="15"/>
                <w:szCs w:val="15"/>
              </w:rPr>
              <w:t>2653390.93</w:t>
            </w:r>
          </w:p>
        </w:tc>
      </w:tr>
      <w:tr w:rsidR="004F7762">
        <w:trPr>
          <w:trHeight w:hRule="exact" w:val="451"/>
        </w:trPr>
        <w:tc>
          <w:tcPr>
            <w:tcW w:w="13880" w:type="dxa"/>
            <w:gridSpan w:val="11"/>
            <w:tcBorders>
              <w:top w:val="single" w:sz="4" w:space="0" w:color="auto"/>
              <w:left w:val="nil"/>
              <w:bottom w:val="nil"/>
              <w:right w:val="nil"/>
            </w:tcBorders>
            <w:shd w:val="clear" w:color="auto" w:fill="auto"/>
            <w:tcMar>
              <w:top w:w="12" w:type="dxa"/>
              <w:left w:w="12" w:type="dxa"/>
              <w:right w:w="12" w:type="dxa"/>
            </w:tcMar>
          </w:tcPr>
          <w:p w:rsidR="004F7762" w:rsidRDefault="00441472">
            <w:pPr>
              <w:spacing w:line="400" w:lineRule="exact"/>
            </w:pPr>
            <w:r>
              <w:rPr>
                <w:rFonts w:ascii="宋体" w:hAnsi="宋体" w:cs="Arial" w:hint="eastAsia"/>
                <w:color w:val="000000"/>
                <w:kern w:val="0"/>
                <w:sz w:val="22"/>
                <w:szCs w:val="22"/>
              </w:rPr>
              <w:t>注：本表反映部门本年度一般公共预算财政拨款基本支出明细情况，数据取自财决08-1表</w:t>
            </w:r>
          </w:p>
          <w:p w:rsidR="004F7762" w:rsidRDefault="004F7762">
            <w:pPr>
              <w:rPr>
                <w:rFonts w:ascii="Arial" w:hAnsi="Arial" w:cs="Arial"/>
                <w:sz w:val="15"/>
                <w:szCs w:val="15"/>
              </w:rPr>
            </w:pPr>
          </w:p>
        </w:tc>
      </w:tr>
    </w:tbl>
    <w:p w:rsidR="004F7762" w:rsidRDefault="004F7762">
      <w:pPr>
        <w:spacing w:line="580" w:lineRule="exact"/>
      </w:pPr>
    </w:p>
    <w:p w:rsidR="004F7762" w:rsidRDefault="004F7762"/>
    <w:p w:rsidR="004F7762" w:rsidRDefault="004F7762"/>
    <w:p w:rsidR="004F7762" w:rsidRDefault="004F7762"/>
    <w:p w:rsidR="004F7762" w:rsidRDefault="004F7762"/>
    <w:tbl>
      <w:tblPr>
        <w:tblpPr w:leftFromText="180" w:rightFromText="180" w:vertAnchor="text" w:horzAnchor="page" w:tblpX="1741" w:tblpY="286"/>
        <w:tblOverlap w:val="never"/>
        <w:tblW w:w="13600" w:type="dxa"/>
        <w:tblLayout w:type="fixed"/>
        <w:tblLook w:val="04A0"/>
      </w:tblPr>
      <w:tblGrid>
        <w:gridCol w:w="714"/>
        <w:gridCol w:w="299"/>
        <w:gridCol w:w="731"/>
        <w:gridCol w:w="381"/>
        <w:gridCol w:w="220"/>
        <w:gridCol w:w="394"/>
        <w:gridCol w:w="1238"/>
        <w:gridCol w:w="209"/>
        <w:gridCol w:w="1464"/>
        <w:gridCol w:w="1235"/>
        <w:gridCol w:w="513"/>
        <w:gridCol w:w="131"/>
        <w:gridCol w:w="807"/>
        <w:gridCol w:w="180"/>
        <w:gridCol w:w="573"/>
        <w:gridCol w:w="103"/>
        <w:gridCol w:w="1344"/>
        <w:gridCol w:w="245"/>
        <w:gridCol w:w="1202"/>
        <w:gridCol w:w="430"/>
        <w:gridCol w:w="1187"/>
      </w:tblGrid>
      <w:tr w:rsidR="004F7762">
        <w:trPr>
          <w:trHeight w:val="2477"/>
        </w:trPr>
        <w:tc>
          <w:tcPr>
            <w:tcW w:w="13600" w:type="dxa"/>
            <w:gridSpan w:val="21"/>
            <w:tcBorders>
              <w:top w:val="nil"/>
              <w:left w:val="nil"/>
              <w:bottom w:val="nil"/>
              <w:right w:val="nil"/>
            </w:tcBorders>
            <w:shd w:val="clear" w:color="auto" w:fill="auto"/>
            <w:vAlign w:val="bottom"/>
          </w:tcPr>
          <w:p w:rsidR="004F7762" w:rsidRDefault="004F7762">
            <w:pPr>
              <w:widowControl/>
              <w:jc w:val="center"/>
              <w:rPr>
                <w:rFonts w:ascii="宋体" w:hAnsi="宋体" w:cs="Arial"/>
                <w:b/>
                <w:bCs/>
                <w:color w:val="000000"/>
                <w:kern w:val="0"/>
                <w:sz w:val="36"/>
                <w:szCs w:val="36"/>
              </w:rPr>
            </w:pPr>
          </w:p>
          <w:p w:rsidR="004F7762" w:rsidRDefault="004F7762">
            <w:pPr>
              <w:widowControl/>
              <w:jc w:val="center"/>
              <w:rPr>
                <w:rFonts w:ascii="宋体" w:hAnsi="宋体" w:cs="Arial"/>
                <w:b/>
                <w:bCs/>
                <w:color w:val="000000"/>
                <w:kern w:val="0"/>
                <w:sz w:val="36"/>
                <w:szCs w:val="36"/>
              </w:rPr>
            </w:pPr>
          </w:p>
          <w:p w:rsidR="004F7762" w:rsidRDefault="004F7762">
            <w:pPr>
              <w:widowControl/>
              <w:jc w:val="center"/>
              <w:rPr>
                <w:rFonts w:ascii="宋体" w:hAnsi="宋体" w:cs="Arial"/>
                <w:b/>
                <w:bCs/>
                <w:color w:val="000000"/>
                <w:kern w:val="0"/>
                <w:sz w:val="36"/>
                <w:szCs w:val="36"/>
              </w:rPr>
            </w:pPr>
          </w:p>
          <w:p w:rsidR="00323F3D" w:rsidRDefault="00323F3D" w:rsidP="00323F3D">
            <w:pPr>
              <w:widowControl/>
              <w:rPr>
                <w:rFonts w:ascii="宋体" w:hAnsi="宋体" w:cs="Arial"/>
                <w:b/>
                <w:bCs/>
                <w:color w:val="000000"/>
                <w:kern w:val="0"/>
                <w:sz w:val="36"/>
                <w:szCs w:val="36"/>
              </w:rPr>
            </w:pPr>
          </w:p>
          <w:p w:rsidR="00323F3D" w:rsidRDefault="00323F3D" w:rsidP="00323F3D">
            <w:pPr>
              <w:widowControl/>
              <w:rPr>
                <w:rFonts w:ascii="宋体" w:hAnsi="宋体" w:cs="Arial"/>
                <w:b/>
                <w:bCs/>
                <w:color w:val="000000"/>
                <w:kern w:val="0"/>
                <w:sz w:val="36"/>
                <w:szCs w:val="36"/>
              </w:rPr>
            </w:pPr>
          </w:p>
          <w:p w:rsidR="00323F3D" w:rsidRDefault="00323F3D" w:rsidP="00323F3D">
            <w:pPr>
              <w:widowControl/>
              <w:rPr>
                <w:rFonts w:ascii="宋体" w:hAnsi="宋体" w:cs="Arial"/>
                <w:b/>
                <w:bCs/>
                <w:color w:val="000000"/>
                <w:kern w:val="0"/>
                <w:sz w:val="36"/>
                <w:szCs w:val="36"/>
              </w:rPr>
            </w:pPr>
            <w:r>
              <w:rPr>
                <w:rFonts w:ascii="宋体" w:hAnsi="宋体" w:cs="Arial" w:hint="eastAsia"/>
                <w:b/>
                <w:bCs/>
                <w:color w:val="000000"/>
                <w:kern w:val="0"/>
                <w:sz w:val="36"/>
                <w:szCs w:val="36"/>
              </w:rPr>
              <w:t xml:space="preserve">             </w:t>
            </w:r>
          </w:p>
          <w:p w:rsidR="00323F3D" w:rsidRDefault="00323F3D" w:rsidP="00323F3D">
            <w:pPr>
              <w:pStyle w:val="2"/>
              <w:ind w:left="420"/>
            </w:pPr>
          </w:p>
          <w:p w:rsidR="00323F3D" w:rsidRDefault="00323F3D" w:rsidP="00323F3D">
            <w:pPr>
              <w:pStyle w:val="2"/>
              <w:ind w:left="420"/>
            </w:pPr>
          </w:p>
          <w:p w:rsidR="00323F3D" w:rsidRPr="00323F3D" w:rsidRDefault="00323F3D" w:rsidP="00323F3D">
            <w:pPr>
              <w:pStyle w:val="2"/>
              <w:ind w:left="420"/>
            </w:pPr>
          </w:p>
          <w:p w:rsidR="004F7762" w:rsidRDefault="00323F3D" w:rsidP="00323F3D">
            <w:pPr>
              <w:widowControl/>
              <w:rPr>
                <w:rFonts w:ascii="宋体" w:hAnsi="宋体" w:cs="Arial"/>
                <w:color w:val="000000"/>
                <w:kern w:val="0"/>
                <w:sz w:val="44"/>
                <w:szCs w:val="44"/>
              </w:rPr>
            </w:pPr>
            <w:r>
              <w:rPr>
                <w:rFonts w:ascii="宋体" w:hAnsi="宋体" w:cs="Arial" w:hint="eastAsia"/>
                <w:b/>
                <w:bCs/>
                <w:color w:val="000000"/>
                <w:kern w:val="0"/>
                <w:sz w:val="36"/>
                <w:szCs w:val="36"/>
              </w:rPr>
              <w:t xml:space="preserve">                  </w:t>
            </w:r>
            <w:r w:rsidR="00441472">
              <w:rPr>
                <w:rFonts w:ascii="宋体" w:hAnsi="宋体" w:cs="Arial" w:hint="eastAsia"/>
                <w:b/>
                <w:bCs/>
                <w:color w:val="000000"/>
                <w:kern w:val="0"/>
                <w:sz w:val="36"/>
                <w:szCs w:val="36"/>
              </w:rPr>
              <w:t>一般公共预算财政拨款“三公”经费支出决算表</w:t>
            </w:r>
          </w:p>
        </w:tc>
      </w:tr>
      <w:tr w:rsidR="004F7762">
        <w:trPr>
          <w:trHeight w:val="310"/>
        </w:trPr>
        <w:tc>
          <w:tcPr>
            <w:tcW w:w="1013"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112"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614"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464"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235"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513"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938"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753"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617" w:type="dxa"/>
            <w:gridSpan w:val="2"/>
            <w:tcBorders>
              <w:top w:val="nil"/>
              <w:left w:val="nil"/>
              <w:bottom w:val="nil"/>
              <w:right w:val="nil"/>
            </w:tcBorders>
            <w:shd w:val="clear" w:color="auto" w:fill="auto"/>
            <w:vAlign w:val="bottom"/>
          </w:tcPr>
          <w:p w:rsidR="004F7762" w:rsidRDefault="00441472">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4F7762">
        <w:trPr>
          <w:trHeight w:val="310"/>
        </w:trPr>
        <w:tc>
          <w:tcPr>
            <w:tcW w:w="2125" w:type="dxa"/>
            <w:gridSpan w:val="4"/>
            <w:tcBorders>
              <w:top w:val="nil"/>
              <w:left w:val="nil"/>
              <w:bottom w:val="nil"/>
              <w:right w:val="nil"/>
            </w:tcBorders>
            <w:shd w:val="clear" w:color="auto" w:fill="auto"/>
            <w:vAlign w:val="bottom"/>
          </w:tcPr>
          <w:p w:rsidR="004F7762" w:rsidRDefault="00441472">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14"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464"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235" w:type="dxa"/>
            <w:tcBorders>
              <w:top w:val="nil"/>
              <w:left w:val="nil"/>
              <w:bottom w:val="nil"/>
              <w:right w:val="nil"/>
            </w:tcBorders>
            <w:shd w:val="clear" w:color="auto" w:fill="auto"/>
            <w:vAlign w:val="bottom"/>
          </w:tcPr>
          <w:p w:rsidR="004F7762" w:rsidRDefault="004F7762">
            <w:pPr>
              <w:widowControl/>
              <w:jc w:val="center"/>
              <w:rPr>
                <w:rFonts w:ascii="宋体" w:hAnsi="宋体" w:cs="Arial"/>
                <w:color w:val="000000"/>
                <w:kern w:val="0"/>
                <w:sz w:val="24"/>
              </w:rPr>
            </w:pPr>
          </w:p>
        </w:tc>
        <w:tc>
          <w:tcPr>
            <w:tcW w:w="513"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938"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753"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617" w:type="dxa"/>
            <w:gridSpan w:val="2"/>
            <w:tcBorders>
              <w:top w:val="nil"/>
              <w:left w:val="nil"/>
              <w:bottom w:val="nil"/>
              <w:right w:val="nil"/>
            </w:tcBorders>
            <w:shd w:val="clear" w:color="auto" w:fill="auto"/>
            <w:vAlign w:val="bottom"/>
          </w:tcPr>
          <w:p w:rsidR="004F7762" w:rsidRDefault="00441472">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4F7762">
        <w:trPr>
          <w:trHeight w:val="502"/>
        </w:trPr>
        <w:tc>
          <w:tcPr>
            <w:tcW w:w="68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2019年度预算数</w:t>
            </w:r>
          </w:p>
        </w:tc>
        <w:tc>
          <w:tcPr>
            <w:tcW w:w="6715" w:type="dxa"/>
            <w:gridSpan w:val="11"/>
            <w:tcBorders>
              <w:top w:val="single" w:sz="4" w:space="0" w:color="auto"/>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2019年度决算数</w:t>
            </w:r>
          </w:p>
        </w:tc>
      </w:tr>
      <w:tr w:rsidR="004F7762">
        <w:trPr>
          <w:trHeight w:val="560"/>
        </w:trPr>
        <w:tc>
          <w:tcPr>
            <w:tcW w:w="714"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3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906" w:type="dxa"/>
            <w:gridSpan w:val="6"/>
            <w:tcBorders>
              <w:top w:val="single" w:sz="4" w:space="0" w:color="auto"/>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64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8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897" w:type="dxa"/>
            <w:gridSpan w:val="6"/>
            <w:tcBorders>
              <w:top w:val="single" w:sz="4" w:space="0" w:color="auto"/>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4F7762">
        <w:trPr>
          <w:trHeight w:val="545"/>
        </w:trPr>
        <w:tc>
          <w:tcPr>
            <w:tcW w:w="714" w:type="dxa"/>
            <w:vMerge/>
            <w:tcBorders>
              <w:top w:val="nil"/>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2"/>
                <w:szCs w:val="22"/>
              </w:rPr>
            </w:pPr>
          </w:p>
        </w:tc>
        <w:tc>
          <w:tcPr>
            <w:tcW w:w="1030" w:type="dxa"/>
            <w:gridSpan w:val="2"/>
            <w:vMerge/>
            <w:tcBorders>
              <w:top w:val="nil"/>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2"/>
                <w:szCs w:val="22"/>
              </w:rPr>
            </w:pPr>
          </w:p>
        </w:tc>
        <w:tc>
          <w:tcPr>
            <w:tcW w:w="601"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632"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73"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235" w:type="dxa"/>
            <w:vMerge/>
            <w:tcBorders>
              <w:top w:val="nil"/>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2"/>
                <w:szCs w:val="22"/>
              </w:rPr>
            </w:pPr>
          </w:p>
        </w:tc>
        <w:tc>
          <w:tcPr>
            <w:tcW w:w="644" w:type="dxa"/>
            <w:gridSpan w:val="2"/>
            <w:vMerge/>
            <w:tcBorders>
              <w:top w:val="nil"/>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2"/>
                <w:szCs w:val="22"/>
              </w:rPr>
            </w:pPr>
          </w:p>
        </w:tc>
        <w:tc>
          <w:tcPr>
            <w:tcW w:w="987" w:type="dxa"/>
            <w:gridSpan w:val="2"/>
            <w:vMerge/>
            <w:tcBorders>
              <w:top w:val="nil"/>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2"/>
                <w:szCs w:val="22"/>
              </w:rPr>
            </w:pPr>
          </w:p>
        </w:tc>
        <w:tc>
          <w:tcPr>
            <w:tcW w:w="676"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589"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32"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87"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r>
      <w:tr w:rsidR="004F7762">
        <w:trPr>
          <w:trHeight w:val="603"/>
        </w:trPr>
        <w:tc>
          <w:tcPr>
            <w:tcW w:w="714" w:type="dxa"/>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030"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01"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32"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73"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5" w:type="dxa"/>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644"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987"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676"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589"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32"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87" w:type="dxa"/>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4F7762">
        <w:trPr>
          <w:trHeight w:val="950"/>
        </w:trPr>
        <w:tc>
          <w:tcPr>
            <w:tcW w:w="714" w:type="dxa"/>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30"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01"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32"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73"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35" w:type="dxa"/>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44" w:type="dxa"/>
            <w:gridSpan w:val="2"/>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87" w:type="dxa"/>
            <w:gridSpan w:val="2"/>
            <w:tcBorders>
              <w:top w:val="nil"/>
              <w:left w:val="nil"/>
              <w:bottom w:val="single" w:sz="4" w:space="0" w:color="auto"/>
              <w:right w:val="single" w:sz="4" w:space="0" w:color="auto"/>
            </w:tcBorders>
            <w:shd w:val="clear" w:color="auto" w:fill="auto"/>
            <w:vAlign w:val="bottom"/>
          </w:tcPr>
          <w:p w:rsidR="004F7762" w:rsidRDefault="0044147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vAlign w:val="bottom"/>
          </w:tcPr>
          <w:p w:rsidR="004F7762" w:rsidRDefault="0044147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89" w:type="dxa"/>
            <w:gridSpan w:val="2"/>
            <w:tcBorders>
              <w:top w:val="nil"/>
              <w:left w:val="nil"/>
              <w:bottom w:val="single" w:sz="4" w:space="0" w:color="auto"/>
              <w:right w:val="single" w:sz="4" w:space="0" w:color="auto"/>
            </w:tcBorders>
            <w:shd w:val="clear" w:color="auto" w:fill="auto"/>
            <w:vAlign w:val="bottom"/>
          </w:tcPr>
          <w:p w:rsidR="004F7762" w:rsidRDefault="0044147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32" w:type="dxa"/>
            <w:gridSpan w:val="2"/>
            <w:tcBorders>
              <w:top w:val="nil"/>
              <w:left w:val="nil"/>
              <w:bottom w:val="single" w:sz="4" w:space="0" w:color="auto"/>
              <w:right w:val="single" w:sz="4" w:space="0" w:color="auto"/>
            </w:tcBorders>
            <w:shd w:val="clear" w:color="auto" w:fill="auto"/>
            <w:vAlign w:val="bottom"/>
          </w:tcPr>
          <w:p w:rsidR="004F7762" w:rsidRDefault="0044147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87" w:type="dxa"/>
            <w:tcBorders>
              <w:top w:val="nil"/>
              <w:left w:val="nil"/>
              <w:bottom w:val="single" w:sz="4" w:space="0" w:color="auto"/>
              <w:right w:val="single" w:sz="4" w:space="0" w:color="auto"/>
            </w:tcBorders>
            <w:shd w:val="clear" w:color="auto" w:fill="auto"/>
            <w:vAlign w:val="bottom"/>
          </w:tcPr>
          <w:p w:rsidR="004F7762" w:rsidRDefault="0044147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4F7762">
        <w:trPr>
          <w:trHeight w:val="629"/>
        </w:trPr>
        <w:tc>
          <w:tcPr>
            <w:tcW w:w="13600" w:type="dxa"/>
            <w:gridSpan w:val="21"/>
            <w:tcBorders>
              <w:top w:val="single" w:sz="4" w:space="0" w:color="auto"/>
              <w:left w:val="nil"/>
              <w:bottom w:val="nil"/>
              <w:right w:val="nil"/>
            </w:tcBorders>
            <w:shd w:val="clear" w:color="auto" w:fill="auto"/>
            <w:vAlign w:val="bottom"/>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tbl>
      <w:tblPr>
        <w:tblpPr w:leftFromText="180" w:rightFromText="180" w:vertAnchor="text" w:horzAnchor="page" w:tblpX="1996" w:tblpY="1548"/>
        <w:tblOverlap w:val="never"/>
        <w:tblW w:w="12800" w:type="dxa"/>
        <w:tblLayout w:type="fixed"/>
        <w:tblLook w:val="04A0"/>
      </w:tblPr>
      <w:tblGrid>
        <w:gridCol w:w="420"/>
        <w:gridCol w:w="420"/>
        <w:gridCol w:w="515"/>
        <w:gridCol w:w="1536"/>
        <w:gridCol w:w="1521"/>
        <w:gridCol w:w="1521"/>
        <w:gridCol w:w="1521"/>
        <w:gridCol w:w="1521"/>
        <w:gridCol w:w="1521"/>
        <w:gridCol w:w="2304"/>
      </w:tblGrid>
      <w:tr w:rsidR="004F7762">
        <w:trPr>
          <w:trHeight w:val="642"/>
        </w:trPr>
        <w:tc>
          <w:tcPr>
            <w:tcW w:w="12800" w:type="dxa"/>
            <w:gridSpan w:val="10"/>
            <w:vMerge w:val="restart"/>
            <w:tcBorders>
              <w:top w:val="nil"/>
              <w:left w:val="nil"/>
              <w:bottom w:val="nil"/>
              <w:right w:val="nil"/>
            </w:tcBorders>
            <w:shd w:val="clear" w:color="auto" w:fill="auto"/>
            <w:vAlign w:val="bottom"/>
          </w:tcPr>
          <w:p w:rsidR="004F7762" w:rsidRDefault="004F7762">
            <w:pPr>
              <w:widowControl/>
              <w:jc w:val="center"/>
              <w:rPr>
                <w:rFonts w:ascii="宋体" w:hAnsi="宋体" w:cs="Arial"/>
                <w:b/>
                <w:bCs/>
                <w:color w:val="000000"/>
                <w:kern w:val="0"/>
                <w:sz w:val="36"/>
                <w:szCs w:val="36"/>
              </w:rPr>
            </w:pPr>
          </w:p>
          <w:p w:rsidR="00323F3D" w:rsidRDefault="00323F3D">
            <w:pPr>
              <w:widowControl/>
              <w:jc w:val="center"/>
              <w:rPr>
                <w:rFonts w:ascii="宋体" w:hAnsi="宋体" w:cs="Arial"/>
                <w:b/>
                <w:bCs/>
                <w:color w:val="000000"/>
                <w:kern w:val="0"/>
                <w:sz w:val="36"/>
                <w:szCs w:val="36"/>
              </w:rPr>
            </w:pPr>
          </w:p>
          <w:p w:rsidR="00323F3D" w:rsidRDefault="00323F3D">
            <w:pPr>
              <w:widowControl/>
              <w:jc w:val="center"/>
              <w:rPr>
                <w:rFonts w:ascii="宋体" w:hAnsi="宋体" w:cs="Arial"/>
                <w:b/>
                <w:bCs/>
                <w:color w:val="000000"/>
                <w:kern w:val="0"/>
                <w:sz w:val="36"/>
                <w:szCs w:val="36"/>
              </w:rPr>
            </w:pPr>
          </w:p>
          <w:p w:rsidR="00323F3D" w:rsidRDefault="00323F3D">
            <w:pPr>
              <w:widowControl/>
              <w:jc w:val="center"/>
              <w:rPr>
                <w:rFonts w:ascii="宋体" w:hAnsi="宋体" w:cs="Arial"/>
                <w:b/>
                <w:bCs/>
                <w:color w:val="000000"/>
                <w:kern w:val="0"/>
                <w:sz w:val="36"/>
                <w:szCs w:val="36"/>
              </w:rPr>
            </w:pPr>
          </w:p>
          <w:p w:rsidR="00323F3D" w:rsidRDefault="00323F3D">
            <w:pPr>
              <w:widowControl/>
              <w:jc w:val="center"/>
              <w:rPr>
                <w:rFonts w:ascii="宋体" w:hAnsi="宋体" w:cs="Arial"/>
                <w:b/>
                <w:bCs/>
                <w:color w:val="000000"/>
                <w:kern w:val="0"/>
                <w:sz w:val="36"/>
                <w:szCs w:val="36"/>
              </w:rPr>
            </w:pPr>
          </w:p>
          <w:p w:rsidR="00323F3D" w:rsidRDefault="00323F3D">
            <w:pPr>
              <w:widowControl/>
              <w:jc w:val="center"/>
              <w:rPr>
                <w:rFonts w:ascii="宋体" w:hAnsi="宋体" w:cs="Arial"/>
                <w:b/>
                <w:bCs/>
                <w:color w:val="000000"/>
                <w:kern w:val="0"/>
                <w:sz w:val="36"/>
                <w:szCs w:val="36"/>
              </w:rPr>
            </w:pPr>
          </w:p>
          <w:p w:rsidR="004F7762" w:rsidRDefault="00441472">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4F7762">
        <w:trPr>
          <w:trHeight w:val="642"/>
        </w:trPr>
        <w:tc>
          <w:tcPr>
            <w:tcW w:w="12800" w:type="dxa"/>
            <w:gridSpan w:val="10"/>
            <w:vMerge/>
            <w:tcBorders>
              <w:top w:val="nil"/>
              <w:left w:val="nil"/>
              <w:bottom w:val="nil"/>
              <w:right w:val="nil"/>
            </w:tcBorders>
            <w:vAlign w:val="center"/>
          </w:tcPr>
          <w:p w:rsidR="004F7762" w:rsidRDefault="004F7762">
            <w:pPr>
              <w:widowControl/>
              <w:jc w:val="left"/>
              <w:rPr>
                <w:rFonts w:ascii="宋体" w:hAnsi="宋体" w:cs="Arial"/>
                <w:color w:val="000000"/>
                <w:kern w:val="0"/>
                <w:sz w:val="36"/>
                <w:szCs w:val="36"/>
              </w:rPr>
            </w:pPr>
          </w:p>
        </w:tc>
      </w:tr>
      <w:tr w:rsidR="004F7762">
        <w:trPr>
          <w:trHeight w:val="375"/>
        </w:trPr>
        <w:tc>
          <w:tcPr>
            <w:tcW w:w="420"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4F7762" w:rsidRDefault="004F7762">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4F7762" w:rsidRDefault="00441472">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4F7762">
        <w:trPr>
          <w:trHeight w:val="300"/>
        </w:trPr>
        <w:tc>
          <w:tcPr>
            <w:tcW w:w="2891" w:type="dxa"/>
            <w:gridSpan w:val="4"/>
            <w:tcBorders>
              <w:top w:val="nil"/>
              <w:left w:val="nil"/>
              <w:bottom w:val="nil"/>
              <w:right w:val="nil"/>
            </w:tcBorders>
            <w:shd w:val="clear" w:color="auto" w:fill="auto"/>
            <w:vAlign w:val="bottom"/>
          </w:tcPr>
          <w:p w:rsidR="004F7762" w:rsidRDefault="00441472">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4F7762" w:rsidRDefault="004F7762">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4F7762" w:rsidRDefault="00441472">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4F7762">
        <w:trPr>
          <w:trHeight w:val="308"/>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4F7762">
        <w:trPr>
          <w:trHeight w:val="321"/>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4F7762" w:rsidRDefault="004F7762">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r>
      <w:tr w:rsidR="004F7762">
        <w:trPr>
          <w:trHeight w:val="321"/>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r>
      <w:tr w:rsidR="004F7762">
        <w:trPr>
          <w:trHeight w:val="321"/>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4F7762" w:rsidRDefault="004F7762">
            <w:pPr>
              <w:widowControl/>
              <w:jc w:val="left"/>
              <w:rPr>
                <w:rFonts w:ascii="宋体" w:hAnsi="宋体" w:cs="Arial"/>
                <w:color w:val="000000"/>
                <w:kern w:val="0"/>
                <w:sz w:val="22"/>
                <w:szCs w:val="22"/>
              </w:rPr>
            </w:pPr>
          </w:p>
        </w:tc>
      </w:tr>
      <w:tr w:rsidR="004F7762">
        <w:trPr>
          <w:trHeight w:val="308"/>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4F7762">
        <w:trPr>
          <w:trHeight w:val="308"/>
        </w:trPr>
        <w:tc>
          <w:tcPr>
            <w:tcW w:w="420" w:type="dxa"/>
            <w:vMerge/>
            <w:tcBorders>
              <w:top w:val="nil"/>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4F7762" w:rsidRDefault="004F7762">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4F7762" w:rsidRDefault="00441472">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F7762">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F7762">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F7762">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F7762">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F7762">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F7762">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4F7762" w:rsidRDefault="0044147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F7762">
        <w:trPr>
          <w:trHeight w:val="615"/>
        </w:trPr>
        <w:tc>
          <w:tcPr>
            <w:tcW w:w="12800" w:type="dxa"/>
            <w:gridSpan w:val="10"/>
            <w:tcBorders>
              <w:top w:val="single" w:sz="4" w:space="0" w:color="auto"/>
              <w:left w:val="nil"/>
              <w:bottom w:val="nil"/>
              <w:right w:val="nil"/>
            </w:tcBorders>
            <w:shd w:val="clear" w:color="auto" w:fill="auto"/>
            <w:vAlign w:val="center"/>
          </w:tcPr>
          <w:p w:rsidR="004F7762" w:rsidRDefault="0044147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4F7762" w:rsidRDefault="004F7762">
      <w:pPr>
        <w:spacing w:line="580" w:lineRule="exact"/>
        <w:sectPr w:rsidR="004F7762">
          <w:pgSz w:w="16838" w:h="11906" w:orient="landscape"/>
          <w:pgMar w:top="323" w:right="720" w:bottom="323" w:left="720" w:header="851" w:footer="992" w:gutter="0"/>
          <w:cols w:space="0"/>
          <w:docGrid w:type="linesAndChars" w:linePitch="321"/>
        </w:sectPr>
      </w:pPr>
    </w:p>
    <w:p w:rsidR="004F7762" w:rsidRDefault="00441472" w:rsidP="00D65F7A">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 20</w:t>
      </w:r>
      <w:r w:rsidR="00215E69">
        <w:rPr>
          <w:rFonts w:ascii="黑体" w:eastAsia="黑体" w:hAnsi="黑体" w:cs="黑体" w:hint="eastAsia"/>
          <w:kern w:val="0"/>
          <w:sz w:val="36"/>
          <w:szCs w:val="36"/>
        </w:rPr>
        <w:t>20</w:t>
      </w:r>
      <w:r>
        <w:rPr>
          <w:rFonts w:ascii="黑体" w:eastAsia="黑体" w:hAnsi="黑体" w:cs="黑体" w:hint="eastAsia"/>
          <w:kern w:val="0"/>
          <w:sz w:val="36"/>
          <w:szCs w:val="36"/>
        </w:rPr>
        <w:t>年度部门决算情况说明</w:t>
      </w:r>
    </w:p>
    <w:p w:rsidR="004F7762" w:rsidRDefault="00441472">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一、收入支出决算总体情况说明</w:t>
      </w:r>
    </w:p>
    <w:p w:rsidR="004F7762" w:rsidRDefault="00441472" w:rsidP="00215E69">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w:t>
      </w:r>
      <w:r w:rsidR="003D77E1">
        <w:rPr>
          <w:rFonts w:ascii="仿宋_GB2312" w:eastAsia="仿宋_GB2312" w:hAnsi="宋体" w:hint="eastAsia"/>
          <w:kern w:val="0"/>
          <w:sz w:val="32"/>
          <w:szCs w:val="32"/>
        </w:rPr>
        <w:t>20</w:t>
      </w:r>
      <w:r>
        <w:rPr>
          <w:rFonts w:ascii="仿宋_GB2312" w:eastAsia="仿宋_GB2312" w:hAnsi="宋体"/>
          <w:kern w:val="0"/>
          <w:sz w:val="32"/>
          <w:szCs w:val="32"/>
        </w:rPr>
        <w:t>年度收入总计</w:t>
      </w:r>
      <w:r w:rsidR="00D65F7A" w:rsidRPr="00D65F7A">
        <w:rPr>
          <w:rFonts w:ascii="仿宋_GB2312" w:eastAsia="仿宋_GB2312" w:hAnsi="宋体"/>
          <w:kern w:val="0"/>
          <w:sz w:val="32"/>
          <w:szCs w:val="32"/>
        </w:rPr>
        <w:t>3,329,072.65</w:t>
      </w:r>
      <w:r>
        <w:rPr>
          <w:rFonts w:ascii="仿宋_GB2312" w:eastAsia="仿宋_GB2312" w:hAnsi="宋体"/>
          <w:kern w:val="0"/>
          <w:sz w:val="32"/>
          <w:szCs w:val="32"/>
        </w:rPr>
        <w:t>元，支出总计</w:t>
      </w:r>
      <w:r w:rsidR="00D65F7A" w:rsidRPr="00D65F7A">
        <w:rPr>
          <w:rFonts w:ascii="仿宋_GB2312" w:eastAsia="仿宋_GB2312" w:hAnsi="宋体"/>
          <w:kern w:val="0"/>
          <w:sz w:val="32"/>
          <w:szCs w:val="32"/>
        </w:rPr>
        <w:t>3,349,279.46</w:t>
      </w:r>
      <w:r>
        <w:rPr>
          <w:rFonts w:ascii="仿宋_GB2312" w:eastAsia="仿宋_GB2312" w:hAnsi="宋体"/>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。与201</w:t>
      </w:r>
      <w:r w:rsidR="00D65F7A">
        <w:rPr>
          <w:rFonts w:ascii="仿宋_GB2312" w:eastAsia="仿宋_GB2312" w:hAnsi="宋体" w:hint="eastAsia"/>
          <w:kern w:val="0"/>
          <w:sz w:val="32"/>
          <w:szCs w:val="32"/>
        </w:rPr>
        <w:t>9</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相比，总收计</w:t>
      </w:r>
      <w:r>
        <w:rPr>
          <w:rFonts w:ascii="仿宋_GB2312" w:eastAsia="仿宋_GB2312" w:hAnsi="宋体" w:hint="eastAsia"/>
          <w:kern w:val="0"/>
          <w:sz w:val="32"/>
          <w:szCs w:val="32"/>
        </w:rPr>
        <w:t>,</w:t>
      </w:r>
      <w:r>
        <w:rPr>
          <w:rFonts w:ascii="仿宋_GB2312" w:eastAsia="仿宋_GB2312" w:hAnsi="宋体"/>
          <w:kern w:val="0"/>
          <w:sz w:val="32"/>
          <w:szCs w:val="32"/>
        </w:rPr>
        <w:t>增加</w:t>
      </w:r>
      <w:r>
        <w:rPr>
          <w:rFonts w:ascii="仿宋_GB2312" w:eastAsia="仿宋_GB2312" w:hAnsi="宋体" w:hint="eastAsia"/>
          <w:kern w:val="0"/>
          <w:sz w:val="32"/>
          <w:szCs w:val="32"/>
        </w:rPr>
        <w:t>（减少）</w:t>
      </w:r>
      <w:r w:rsidR="00D65F7A">
        <w:rPr>
          <w:rFonts w:ascii="仿宋_GB2312" w:eastAsia="仿宋_GB2312" w:hAnsi="宋体" w:hint="eastAsia"/>
          <w:kern w:val="0"/>
          <w:sz w:val="32"/>
          <w:szCs w:val="32"/>
        </w:rPr>
        <w:t>413023.24</w:t>
      </w:r>
      <w:r>
        <w:rPr>
          <w:rFonts w:ascii="仿宋_GB2312" w:eastAsia="仿宋_GB2312" w:hAnsi="宋体"/>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增长</w:t>
      </w:r>
      <w:r w:rsidR="003120EE">
        <w:rPr>
          <w:rFonts w:ascii="仿宋_GB2312" w:eastAsia="仿宋_GB2312" w:hAnsi="宋体" w:hint="eastAsia"/>
          <w:kern w:val="0"/>
          <w:sz w:val="32"/>
          <w:szCs w:val="32"/>
        </w:rPr>
        <w:t>114</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宋体"/>
          <w:kern w:val="0"/>
          <w:sz w:val="32"/>
          <w:szCs w:val="32"/>
        </w:rPr>
        <w:t>总支计增加</w:t>
      </w:r>
      <w:r w:rsidR="003120EE">
        <w:rPr>
          <w:rFonts w:ascii="仿宋_GB2312" w:eastAsia="仿宋_GB2312" w:hAnsi="宋体" w:hint="eastAsia"/>
          <w:kern w:val="0"/>
          <w:sz w:val="32"/>
          <w:szCs w:val="32"/>
        </w:rPr>
        <w:t>722767.96</w:t>
      </w:r>
      <w:r>
        <w:rPr>
          <w:rFonts w:ascii="仿宋_GB2312" w:eastAsia="仿宋_GB2312" w:hAnsi="宋体" w:hint="eastAsia"/>
          <w:kern w:val="0"/>
          <w:sz w:val="32"/>
          <w:szCs w:val="32"/>
        </w:rPr>
        <w:t>元</w:t>
      </w:r>
      <w:r>
        <w:rPr>
          <w:rFonts w:ascii="仿宋_GB2312" w:eastAsia="仿宋_GB2312" w:hAnsi="宋体"/>
          <w:kern w:val="0"/>
          <w:sz w:val="32"/>
          <w:szCs w:val="32"/>
        </w:rPr>
        <w:t>，增长</w:t>
      </w:r>
      <w:r w:rsidR="003120EE">
        <w:rPr>
          <w:rFonts w:ascii="仿宋_GB2312" w:eastAsia="仿宋_GB2312" w:hAnsi="宋体" w:hint="eastAsia"/>
          <w:kern w:val="0"/>
          <w:sz w:val="32"/>
          <w:szCs w:val="32"/>
        </w:rPr>
        <w:t>127.5</w:t>
      </w:r>
      <w:r>
        <w:rPr>
          <w:rFonts w:ascii="仿宋_GB2312" w:eastAsia="仿宋_GB2312" w:hAnsi="宋体" w:hint="eastAsia"/>
          <w:kern w:val="0"/>
          <w:sz w:val="32"/>
          <w:szCs w:val="32"/>
        </w:rPr>
        <w:t>%，主要原因是</w:t>
      </w:r>
      <w:r w:rsidR="003120EE">
        <w:rPr>
          <w:rFonts w:ascii="仿宋_GB2312" w:eastAsia="仿宋_GB2312" w:hAnsi="宋体" w:hint="eastAsia"/>
          <w:kern w:val="0"/>
          <w:sz w:val="32"/>
          <w:szCs w:val="32"/>
        </w:rPr>
        <w:t>发放在职教师2010年以来住房补贴,退休教师32年住房补贴</w:t>
      </w:r>
      <w:r w:rsidR="00947CA2">
        <w:rPr>
          <w:rFonts w:ascii="仿宋_GB2312" w:eastAsia="仿宋_GB2312" w:hAnsi="宋体" w:hint="eastAsia"/>
          <w:kern w:val="0"/>
          <w:sz w:val="32"/>
          <w:szCs w:val="32"/>
        </w:rPr>
        <w:t>及特岗教师五险一金</w:t>
      </w:r>
      <w:r>
        <w:rPr>
          <w:rFonts w:ascii="仿宋_GB2312" w:eastAsia="仿宋_GB2312" w:hAnsi="宋体"/>
          <w:kern w:val="0"/>
          <w:sz w:val="32"/>
          <w:szCs w:val="32"/>
        </w:rPr>
        <w:t>。</w:t>
      </w:r>
    </w:p>
    <w:p w:rsidR="004F7762" w:rsidRDefault="00441472">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二、收入决算情况说明</w:t>
      </w:r>
    </w:p>
    <w:p w:rsidR="004F7762" w:rsidRDefault="00441472" w:rsidP="00215E69">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w:t>
      </w:r>
      <w:r w:rsidR="008B59A8">
        <w:rPr>
          <w:rFonts w:ascii="仿宋_GB2312" w:eastAsia="仿宋_GB2312" w:hAnsi="宋体" w:hint="eastAsia"/>
          <w:sz w:val="32"/>
          <w:szCs w:val="32"/>
        </w:rPr>
        <w:t>20</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sidR="00947CA2" w:rsidRPr="00947CA2">
        <w:rPr>
          <w:rFonts w:ascii="仿宋_GB2312" w:eastAsia="仿宋_GB2312" w:hAnsi="宋体"/>
          <w:sz w:val="32"/>
          <w:szCs w:val="32"/>
        </w:rPr>
        <w:t>3,329,712.22</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sidR="00947CA2" w:rsidRPr="00947CA2">
        <w:rPr>
          <w:rFonts w:ascii="仿宋_GB2312" w:eastAsia="仿宋_GB2312" w:hAnsi="宋体" w:cs="Times New Roman"/>
          <w:color w:val="auto"/>
          <w:sz w:val="32"/>
          <w:szCs w:val="32"/>
        </w:rPr>
        <w:t>3,329,072.65</w:t>
      </w:r>
      <w:r>
        <w:rPr>
          <w:rFonts w:ascii="仿宋_GB2312" w:eastAsia="仿宋_GB2312" w:hAnsi="宋体" w:cs="Times New Roman" w:hint="eastAsia"/>
          <w:color w:val="auto"/>
          <w:sz w:val="32"/>
          <w:szCs w:val="32"/>
        </w:rPr>
        <w:t>元，占</w:t>
      </w:r>
      <w:r w:rsidR="00947CA2">
        <w:rPr>
          <w:rFonts w:ascii="仿宋_GB2312" w:eastAsia="仿宋_GB2312" w:hAnsi="宋体" w:cs="Times New Roman" w:hint="eastAsia"/>
          <w:color w:val="auto"/>
          <w:sz w:val="32"/>
          <w:szCs w:val="32"/>
        </w:rPr>
        <w:t>99.98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；上级补助收入0元，占0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；附属单位上缴收入0元，占0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947CA2" w:rsidRPr="00947CA2">
        <w:rPr>
          <w:rFonts w:ascii="仿宋_GB2312" w:eastAsia="仿宋_GB2312" w:hAnsi="宋体" w:cs="Times New Roman"/>
          <w:color w:val="auto"/>
          <w:sz w:val="32"/>
          <w:szCs w:val="32"/>
        </w:rPr>
        <w:t>639.57</w:t>
      </w:r>
      <w:r>
        <w:rPr>
          <w:rFonts w:ascii="仿宋_GB2312" w:eastAsia="仿宋_GB2312" w:hAnsi="宋体" w:cs="Times New Roman" w:hint="eastAsia"/>
          <w:color w:val="auto"/>
          <w:sz w:val="32"/>
          <w:szCs w:val="32"/>
        </w:rPr>
        <w:t>元，占</w:t>
      </w:r>
      <w:r w:rsidR="00947CA2">
        <w:rPr>
          <w:rFonts w:ascii="仿宋_GB2312" w:eastAsia="仿宋_GB2312" w:hAnsi="宋体" w:cs="Times New Roman" w:hint="eastAsia"/>
          <w:color w:val="auto"/>
          <w:sz w:val="32"/>
          <w:szCs w:val="32"/>
        </w:rPr>
        <w:t>0.2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4F7762" w:rsidRDefault="00441472">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w:t>
      </w:r>
      <w:r w:rsidR="00947CA2">
        <w:rPr>
          <w:rFonts w:ascii="仿宋_GB2312" w:eastAsia="仿宋_GB2312" w:hAnsi="宋体" w:hint="eastAsia"/>
          <w:kern w:val="0"/>
          <w:sz w:val="32"/>
          <w:szCs w:val="32"/>
        </w:rPr>
        <w:t>20</w:t>
      </w:r>
      <w:r>
        <w:rPr>
          <w:rFonts w:ascii="仿宋_GB2312" w:eastAsia="仿宋_GB2312" w:hAnsi="宋体"/>
          <w:kern w:val="0"/>
          <w:sz w:val="32"/>
          <w:szCs w:val="32"/>
        </w:rPr>
        <w:t>年度支出合计</w:t>
      </w:r>
      <w:r w:rsidR="00947CA2" w:rsidRPr="00D65F7A">
        <w:rPr>
          <w:rFonts w:ascii="仿宋_GB2312" w:eastAsia="仿宋_GB2312" w:hAnsi="宋体"/>
          <w:kern w:val="0"/>
          <w:sz w:val="32"/>
          <w:szCs w:val="32"/>
        </w:rPr>
        <w:t>3,349,279.46</w:t>
      </w:r>
      <w:r>
        <w:rPr>
          <w:rFonts w:ascii="仿宋_GB2312" w:eastAsia="仿宋_GB2312" w:hAnsi="宋体"/>
          <w:kern w:val="0"/>
          <w:sz w:val="32"/>
          <w:szCs w:val="32"/>
        </w:rPr>
        <w:t>元，其中：基本支出</w:t>
      </w:r>
      <w:r w:rsidR="00947CA2" w:rsidRPr="00947CA2">
        <w:rPr>
          <w:rFonts w:ascii="仿宋_GB2312" w:eastAsia="仿宋_GB2312" w:hAnsi="宋体"/>
          <w:kern w:val="0"/>
          <w:sz w:val="32"/>
          <w:szCs w:val="32"/>
        </w:rPr>
        <w:t>2,653,390.93</w:t>
      </w:r>
      <w:r>
        <w:rPr>
          <w:rFonts w:ascii="仿宋_GB2312" w:eastAsia="仿宋_GB2312" w:hAnsi="宋体"/>
          <w:kern w:val="0"/>
          <w:sz w:val="32"/>
          <w:szCs w:val="32"/>
        </w:rPr>
        <w:t>元，占</w:t>
      </w:r>
      <w:r w:rsidR="00947CA2">
        <w:rPr>
          <w:rFonts w:ascii="仿宋_GB2312" w:eastAsia="仿宋_GB2312" w:hAnsi="宋体" w:hint="eastAsia"/>
          <w:kern w:val="0"/>
          <w:sz w:val="32"/>
          <w:szCs w:val="32"/>
        </w:rPr>
        <w:t>79.22</w:t>
      </w:r>
      <w:r>
        <w:rPr>
          <w:rFonts w:ascii="仿宋_GB2312" w:eastAsia="仿宋_GB2312" w:hAnsi="宋体"/>
          <w:kern w:val="0"/>
          <w:sz w:val="32"/>
          <w:szCs w:val="32"/>
        </w:rPr>
        <w:t>%；项目支出</w:t>
      </w:r>
      <w:r w:rsidR="00947CA2" w:rsidRPr="00947CA2">
        <w:rPr>
          <w:rFonts w:ascii="仿宋_GB2312" w:eastAsia="仿宋_GB2312" w:hAnsi="宋体"/>
          <w:kern w:val="0"/>
          <w:sz w:val="32"/>
          <w:szCs w:val="32"/>
        </w:rPr>
        <w:t>695,888.53</w:t>
      </w:r>
      <w:r>
        <w:rPr>
          <w:rFonts w:ascii="仿宋_GB2312" w:eastAsia="仿宋_GB2312" w:hAnsi="宋体"/>
          <w:kern w:val="0"/>
          <w:sz w:val="32"/>
          <w:szCs w:val="32"/>
        </w:rPr>
        <w:t>元，占</w:t>
      </w:r>
      <w:r w:rsidR="00E8450A">
        <w:rPr>
          <w:rFonts w:ascii="仿宋_GB2312" w:eastAsia="仿宋_GB2312" w:hAnsi="宋体" w:hint="eastAsia"/>
          <w:kern w:val="0"/>
          <w:sz w:val="32"/>
          <w:szCs w:val="32"/>
        </w:rPr>
        <w:t>20.78</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%；经营支出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4F7762" w:rsidRDefault="00DB7F22">
      <w:pPr>
        <w:spacing w:line="540" w:lineRule="exact"/>
        <w:outlineLvl w:val="1"/>
        <w:rPr>
          <w:rFonts w:ascii="仿宋_GB2312" w:eastAsia="仿宋_GB2312" w:hAnsi="宋体"/>
          <w:kern w:val="0"/>
          <w:sz w:val="32"/>
          <w:szCs w:val="32"/>
        </w:rPr>
      </w:pPr>
      <w:r>
        <w:rPr>
          <w:rFonts w:ascii="仿宋_GB2312" w:eastAsia="仿宋_GB2312" w:hAnsi="宋体" w:hint="eastAsia"/>
          <w:kern w:val="0"/>
          <w:sz w:val="32"/>
          <w:szCs w:val="32"/>
        </w:rPr>
        <w:t>2020</w:t>
      </w:r>
      <w:r w:rsidR="00441472">
        <w:rPr>
          <w:rFonts w:ascii="仿宋_GB2312" w:eastAsia="仿宋_GB2312" w:hAnsi="宋体" w:hint="eastAsia"/>
          <w:kern w:val="0"/>
          <w:sz w:val="32"/>
          <w:szCs w:val="32"/>
        </w:rPr>
        <w:t>年度财政拨款</w:t>
      </w:r>
      <w:r w:rsidR="00441472">
        <w:rPr>
          <w:rFonts w:ascii="仿宋_GB2312" w:eastAsia="仿宋_GB2312" w:hAnsi="宋体"/>
          <w:kern w:val="0"/>
          <w:sz w:val="32"/>
          <w:szCs w:val="32"/>
        </w:rPr>
        <w:t>收入总计</w:t>
      </w:r>
      <w:r w:rsidRPr="00DB7F22">
        <w:rPr>
          <w:rFonts w:ascii="仿宋_GB2312" w:eastAsia="仿宋_GB2312" w:hAnsi="宋体"/>
          <w:kern w:val="0"/>
          <w:sz w:val="32"/>
          <w:szCs w:val="32"/>
        </w:rPr>
        <w:t>3,329,072.65</w:t>
      </w:r>
      <w:r w:rsidR="00441472">
        <w:rPr>
          <w:rFonts w:ascii="仿宋_GB2312" w:eastAsia="仿宋_GB2312" w:hAnsi="宋体"/>
          <w:kern w:val="0"/>
          <w:sz w:val="32"/>
          <w:szCs w:val="32"/>
        </w:rPr>
        <w:t>元，支出总计</w:t>
      </w:r>
      <w:r w:rsidRPr="00DB7F22">
        <w:rPr>
          <w:rFonts w:ascii="仿宋_GB2312" w:eastAsia="仿宋_GB2312" w:hAnsi="宋体"/>
          <w:kern w:val="0"/>
          <w:sz w:val="32"/>
          <w:szCs w:val="32"/>
        </w:rPr>
        <w:t>3,349,279.46</w:t>
      </w:r>
      <w:r w:rsidR="00441472">
        <w:rPr>
          <w:rFonts w:ascii="仿宋_GB2312" w:eastAsia="仿宋_GB2312" w:hAnsi="宋体"/>
          <w:kern w:val="0"/>
          <w:sz w:val="32"/>
          <w:szCs w:val="32"/>
        </w:rPr>
        <w:t>元。</w:t>
      </w:r>
      <w:r w:rsidR="00441472">
        <w:rPr>
          <w:rFonts w:ascii="仿宋_GB2312" w:eastAsia="仿宋_GB2312" w:hAnsi="宋体" w:hint="eastAsia"/>
          <w:kern w:val="0"/>
          <w:sz w:val="32"/>
          <w:szCs w:val="32"/>
        </w:rPr>
        <w:t>与</w:t>
      </w:r>
      <w:r w:rsidR="00441472">
        <w:rPr>
          <w:rFonts w:ascii="仿宋_GB2312" w:eastAsia="仿宋_GB2312" w:hAnsi="宋体"/>
          <w:kern w:val="0"/>
          <w:sz w:val="32"/>
          <w:szCs w:val="32"/>
        </w:rPr>
        <w:t>201</w:t>
      </w:r>
      <w:r>
        <w:rPr>
          <w:rFonts w:ascii="仿宋_GB2312" w:eastAsia="仿宋_GB2312" w:hAnsi="宋体" w:hint="eastAsia"/>
          <w:kern w:val="0"/>
          <w:sz w:val="32"/>
          <w:szCs w:val="32"/>
        </w:rPr>
        <w:t>9</w:t>
      </w:r>
      <w:r w:rsidR="00441472">
        <w:rPr>
          <w:rFonts w:ascii="仿宋_GB2312" w:eastAsia="仿宋_GB2312" w:hAnsi="宋体" w:hint="eastAsia"/>
          <w:kern w:val="0"/>
          <w:sz w:val="32"/>
          <w:szCs w:val="32"/>
        </w:rPr>
        <w:t>年度相比，财政拨款总收计</w:t>
      </w:r>
      <w:r w:rsidR="00441472">
        <w:rPr>
          <w:rFonts w:ascii="仿宋_GB2312" w:eastAsia="仿宋_GB2312" w:hAnsi="宋体"/>
          <w:kern w:val="0"/>
          <w:sz w:val="32"/>
          <w:szCs w:val="32"/>
        </w:rPr>
        <w:t>增加</w:t>
      </w:r>
      <w:r>
        <w:rPr>
          <w:rFonts w:ascii="仿宋_GB2312" w:eastAsia="仿宋_GB2312" w:hAnsi="宋体" w:hint="eastAsia"/>
          <w:kern w:val="0"/>
          <w:sz w:val="32"/>
          <w:szCs w:val="32"/>
        </w:rPr>
        <w:t>437917.15</w:t>
      </w:r>
      <w:r w:rsidR="00441472">
        <w:rPr>
          <w:rFonts w:ascii="仿宋_GB2312" w:eastAsia="仿宋_GB2312" w:hAnsi="宋体" w:hint="eastAsia"/>
          <w:kern w:val="0"/>
          <w:sz w:val="32"/>
          <w:szCs w:val="32"/>
        </w:rPr>
        <w:t>元，</w:t>
      </w:r>
      <w:r w:rsidR="00441472">
        <w:rPr>
          <w:rFonts w:ascii="仿宋_GB2312" w:eastAsia="仿宋_GB2312" w:hAnsi="宋体"/>
          <w:kern w:val="0"/>
          <w:sz w:val="32"/>
          <w:szCs w:val="32"/>
        </w:rPr>
        <w:t>增</w:t>
      </w:r>
      <w:r>
        <w:rPr>
          <w:rFonts w:ascii="仿宋_GB2312" w:eastAsia="仿宋_GB2312" w:hAnsi="宋体" w:hint="eastAsia"/>
          <w:kern w:val="0"/>
          <w:sz w:val="32"/>
          <w:szCs w:val="32"/>
        </w:rPr>
        <w:t>13.15</w:t>
      </w:r>
      <w:r w:rsidR="00441472">
        <w:rPr>
          <w:rFonts w:ascii="仿宋_GB2312" w:eastAsia="仿宋_GB2312" w:hAnsi="宋体"/>
          <w:kern w:val="0"/>
          <w:sz w:val="32"/>
          <w:szCs w:val="32"/>
        </w:rPr>
        <w:t>%</w:t>
      </w:r>
      <w:r>
        <w:rPr>
          <w:rFonts w:ascii="仿宋_GB2312" w:eastAsia="仿宋_GB2312" w:hAnsi="宋体" w:hint="eastAsia"/>
          <w:kern w:val="0"/>
          <w:sz w:val="32"/>
          <w:szCs w:val="32"/>
        </w:rPr>
        <w:t>，总支计（增加</w:t>
      </w:r>
      <w:r w:rsidR="00441472">
        <w:rPr>
          <w:rFonts w:ascii="仿宋_GB2312" w:eastAsia="仿宋_GB2312" w:hAnsi="宋体" w:hint="eastAsia"/>
          <w:kern w:val="0"/>
          <w:sz w:val="32"/>
          <w:szCs w:val="32"/>
        </w:rPr>
        <w:t>）</w:t>
      </w:r>
      <w:r>
        <w:rPr>
          <w:rFonts w:ascii="仿宋_GB2312" w:eastAsia="仿宋_GB2312" w:hAnsi="宋体" w:hint="eastAsia"/>
          <w:kern w:val="0"/>
          <w:sz w:val="32"/>
          <w:szCs w:val="32"/>
        </w:rPr>
        <w:t>1239996.6</w:t>
      </w:r>
      <w:r w:rsidR="00441472">
        <w:rPr>
          <w:rFonts w:ascii="仿宋_GB2312" w:eastAsia="仿宋_GB2312" w:hAnsi="宋体" w:hint="eastAsia"/>
          <w:kern w:val="0"/>
          <w:sz w:val="32"/>
          <w:szCs w:val="32"/>
        </w:rPr>
        <w:t>元，（</w:t>
      </w:r>
      <w:r>
        <w:rPr>
          <w:rFonts w:ascii="仿宋_GB2312" w:eastAsia="仿宋_GB2312" w:hAnsi="宋体" w:hint="eastAsia"/>
          <w:kern w:val="0"/>
          <w:sz w:val="32"/>
          <w:szCs w:val="32"/>
        </w:rPr>
        <w:t>增加</w:t>
      </w:r>
      <w:r w:rsidR="00441472">
        <w:rPr>
          <w:rFonts w:ascii="仿宋_GB2312" w:eastAsia="仿宋_GB2312" w:hAnsi="宋体" w:hint="eastAsia"/>
          <w:kern w:val="0"/>
          <w:sz w:val="32"/>
          <w:szCs w:val="32"/>
        </w:rPr>
        <w:t>）</w:t>
      </w:r>
      <w:r>
        <w:rPr>
          <w:rFonts w:ascii="仿宋_GB2312" w:eastAsia="仿宋_GB2312" w:hAnsi="宋体" w:hint="eastAsia"/>
          <w:kern w:val="0"/>
          <w:sz w:val="32"/>
          <w:szCs w:val="32"/>
        </w:rPr>
        <w:t>37.02</w:t>
      </w:r>
      <w:r w:rsidR="00441472">
        <w:rPr>
          <w:rFonts w:ascii="仿宋_GB2312" w:eastAsia="仿宋_GB2312" w:hAnsi="宋体"/>
          <w:kern w:val="0"/>
          <w:sz w:val="32"/>
          <w:szCs w:val="32"/>
        </w:rPr>
        <w:t>%</w:t>
      </w:r>
      <w:r w:rsidR="00441472">
        <w:rPr>
          <w:rFonts w:ascii="仿宋_GB2312" w:eastAsia="仿宋_GB2312" w:hAnsi="宋体" w:hint="eastAsia"/>
          <w:kern w:val="0"/>
          <w:sz w:val="32"/>
          <w:szCs w:val="32"/>
        </w:rPr>
        <w:t>，主要原因是</w:t>
      </w:r>
      <w:r>
        <w:rPr>
          <w:rFonts w:ascii="仿宋_GB2312" w:eastAsia="仿宋_GB2312" w:hAnsi="宋体" w:hint="eastAsia"/>
          <w:kern w:val="0"/>
          <w:sz w:val="32"/>
          <w:szCs w:val="32"/>
        </w:rPr>
        <w:t>发放在职教师2010年以来住房补贴,退休教师32年住房补贴及特岗教师五险一金</w:t>
      </w:r>
      <w:r w:rsidR="00441472">
        <w:rPr>
          <w:rFonts w:ascii="仿宋_GB2312" w:eastAsia="仿宋_GB2312" w:hAnsi="宋体"/>
          <w:kern w:val="0"/>
          <w:sz w:val="32"/>
          <w:szCs w:val="32"/>
        </w:rPr>
        <w:t>。</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五、一般公共预算财政拨款支出决算情况说明</w:t>
      </w:r>
    </w:p>
    <w:p w:rsidR="004F7762" w:rsidRDefault="00441472">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sidR="00A80F3B">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lastRenderedPageBreak/>
        <w:t>20</w:t>
      </w:r>
      <w:r w:rsidR="00A80F3B">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年度一般公共预算财政拨款支出</w:t>
      </w:r>
      <w:r w:rsidR="00A80F3B" w:rsidRPr="00DB7F22">
        <w:rPr>
          <w:rFonts w:ascii="仿宋_GB2312" w:eastAsia="仿宋_GB2312" w:hAnsi="宋体"/>
          <w:kern w:val="0"/>
          <w:sz w:val="32"/>
          <w:szCs w:val="32"/>
        </w:rPr>
        <w:t>3,349,279.46</w:t>
      </w:r>
      <w:r>
        <w:rPr>
          <w:rFonts w:ascii="仿宋_GB2312" w:eastAsia="仿宋_GB2312" w:hAnsi="仿宋_GB2312" w:cs="仿宋_GB2312" w:hint="eastAsia"/>
          <w:kern w:val="0"/>
          <w:sz w:val="32"/>
          <w:szCs w:val="32"/>
        </w:rPr>
        <w:t>元，占本年支出合计的</w:t>
      </w:r>
      <w:r w:rsidR="00A80F3B">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%。与201</w:t>
      </w:r>
      <w:r w:rsidR="00A80F3B">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年度相比，一般公共预算财政拨款支出（增加）减少</w:t>
      </w:r>
      <w:r w:rsidR="00A80F3B">
        <w:rPr>
          <w:rFonts w:ascii="仿宋_GB2312" w:eastAsia="仿宋_GB2312" w:hAnsi="仿宋_GB2312" w:cs="仿宋_GB2312" w:hint="eastAsia"/>
          <w:kern w:val="0"/>
          <w:sz w:val="32"/>
          <w:szCs w:val="32"/>
        </w:rPr>
        <w:t>734670.9</w:t>
      </w:r>
      <w:r>
        <w:rPr>
          <w:rFonts w:ascii="仿宋_GB2312" w:eastAsia="仿宋_GB2312" w:hAnsi="仿宋_GB2312" w:cs="仿宋_GB2312" w:hint="eastAsia"/>
          <w:kern w:val="0"/>
          <w:sz w:val="32"/>
          <w:szCs w:val="32"/>
        </w:rPr>
        <w:t>元，</w:t>
      </w:r>
      <w:r w:rsidR="00A80F3B">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下降</w:t>
      </w:r>
      <w:r w:rsidR="00CF3A88">
        <w:rPr>
          <w:rFonts w:ascii="仿宋_GB2312" w:eastAsia="仿宋_GB2312" w:hAnsi="仿宋_GB2312" w:cs="仿宋_GB2312" w:hint="eastAsia"/>
          <w:kern w:val="0"/>
          <w:sz w:val="32"/>
          <w:szCs w:val="32"/>
        </w:rPr>
        <w:t>28.09</w:t>
      </w:r>
      <w:r>
        <w:rPr>
          <w:rFonts w:ascii="仿宋_GB2312" w:eastAsia="仿宋_GB2312" w:hAnsi="仿宋_GB2312" w:cs="仿宋_GB2312" w:hint="eastAsia"/>
          <w:kern w:val="0"/>
          <w:sz w:val="32"/>
          <w:szCs w:val="32"/>
        </w:rPr>
        <w:t>%，主要原因是</w:t>
      </w:r>
      <w:r w:rsidR="00CF3A88">
        <w:rPr>
          <w:rFonts w:ascii="仿宋_GB2312" w:eastAsia="仿宋_GB2312" w:hAnsi="宋体" w:hint="eastAsia"/>
          <w:kern w:val="0"/>
          <w:sz w:val="32"/>
          <w:szCs w:val="32"/>
        </w:rPr>
        <w:t>发放在职教师2010年以来住房补贴,退休教师32年住房补贴及补交特岗教师五险一金</w:t>
      </w:r>
      <w:r>
        <w:rPr>
          <w:rFonts w:ascii="仿宋_GB2312" w:eastAsia="仿宋_GB2312" w:hAnsi="仿宋_GB2312" w:cs="仿宋_GB2312" w:hint="eastAsia"/>
          <w:kern w:val="0"/>
          <w:sz w:val="32"/>
          <w:szCs w:val="32"/>
        </w:rPr>
        <w:t>。</w:t>
      </w:r>
    </w:p>
    <w:p w:rsidR="004F7762" w:rsidRDefault="00441472">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sidR="00A80F3B">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20</w:t>
      </w:r>
      <w:r w:rsidR="00CF3A88">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年度一般公共预算财政拨款支出</w:t>
      </w:r>
      <w:r w:rsidR="00EF480B">
        <w:rPr>
          <w:rFonts w:ascii="仿宋_GB2312" w:eastAsia="仿宋_GB2312" w:hAnsi="仿宋_GB2312" w:cs="仿宋_GB2312"/>
          <w:kern w:val="0"/>
          <w:sz w:val="32"/>
          <w:szCs w:val="32"/>
        </w:rPr>
        <w:t>3427</w:t>
      </w:r>
      <w:r w:rsidR="00A840CB" w:rsidRPr="00A840CB">
        <w:rPr>
          <w:rFonts w:ascii="仿宋_GB2312" w:eastAsia="仿宋_GB2312" w:hAnsi="仿宋_GB2312" w:cs="仿宋_GB2312"/>
          <w:kern w:val="0"/>
          <w:sz w:val="32"/>
          <w:szCs w:val="32"/>
        </w:rPr>
        <w:t>951.69</w:t>
      </w:r>
      <w:r>
        <w:rPr>
          <w:rFonts w:ascii="仿宋_GB2312" w:eastAsia="仿宋_GB2312" w:hAnsi="仿宋_GB2312" w:cs="仿宋_GB2312" w:hint="eastAsia"/>
          <w:kern w:val="0"/>
          <w:sz w:val="32"/>
          <w:szCs w:val="32"/>
        </w:rPr>
        <w:t>元，主要用于以下方面：（按支出功能分类科目说明）如：一般公共服务（类）支出</w:t>
      </w:r>
      <w:r w:rsidR="00CF3A8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CF3A8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%；教育（类）支出</w:t>
      </w:r>
      <w:r w:rsidR="00EF480B">
        <w:rPr>
          <w:rFonts w:ascii="仿宋_GB2312" w:eastAsia="仿宋_GB2312" w:hAnsi="仿宋_GB2312" w:cs="仿宋_GB2312"/>
          <w:kern w:val="0"/>
          <w:sz w:val="32"/>
          <w:szCs w:val="32"/>
        </w:rPr>
        <w:t>2895</w:t>
      </w:r>
      <w:r w:rsidR="00CF3A88" w:rsidRPr="00CF3A88">
        <w:rPr>
          <w:rFonts w:ascii="仿宋_GB2312" w:eastAsia="仿宋_GB2312" w:hAnsi="仿宋_GB2312" w:cs="仿宋_GB2312"/>
          <w:kern w:val="0"/>
          <w:sz w:val="32"/>
          <w:szCs w:val="32"/>
        </w:rPr>
        <w:t>028.41</w:t>
      </w:r>
      <w:r>
        <w:rPr>
          <w:rFonts w:ascii="仿宋_GB2312" w:eastAsia="仿宋_GB2312" w:hAnsi="仿宋_GB2312" w:cs="仿宋_GB2312" w:hint="eastAsia"/>
          <w:kern w:val="0"/>
          <w:sz w:val="32"/>
          <w:szCs w:val="32"/>
        </w:rPr>
        <w:t>元，占</w:t>
      </w:r>
      <w:r w:rsidR="00A840CB">
        <w:rPr>
          <w:rFonts w:ascii="仿宋_GB2312" w:eastAsia="仿宋_GB2312" w:hAnsi="仿宋_GB2312" w:cs="仿宋_GB2312" w:hint="eastAsia"/>
          <w:kern w:val="0"/>
          <w:sz w:val="32"/>
          <w:szCs w:val="32"/>
        </w:rPr>
        <w:t>84.45</w:t>
      </w:r>
      <w:r>
        <w:rPr>
          <w:rFonts w:ascii="仿宋_GB2312" w:eastAsia="仿宋_GB2312" w:hAnsi="仿宋_GB2312" w:cs="仿宋_GB2312" w:hint="eastAsia"/>
          <w:kern w:val="0"/>
          <w:sz w:val="32"/>
          <w:szCs w:val="32"/>
        </w:rPr>
        <w:t>%；科学技术（类）支出0元，占0%；文化旅游体育与传媒（类）支出0元，占0%；社会保障和就业（类）支出</w:t>
      </w:r>
      <w:r w:rsidR="00EF480B">
        <w:rPr>
          <w:rFonts w:ascii="仿宋_GB2312" w:eastAsia="仿宋_GB2312" w:hAnsi="仿宋_GB2312" w:cs="仿宋_GB2312"/>
          <w:kern w:val="0"/>
          <w:sz w:val="32"/>
          <w:szCs w:val="32"/>
        </w:rPr>
        <w:t>230</w:t>
      </w:r>
      <w:r w:rsidR="00CF3A88" w:rsidRPr="00CF3A88">
        <w:rPr>
          <w:rFonts w:ascii="仿宋_GB2312" w:eastAsia="仿宋_GB2312" w:hAnsi="仿宋_GB2312" w:cs="仿宋_GB2312"/>
          <w:kern w:val="0"/>
          <w:sz w:val="32"/>
          <w:szCs w:val="32"/>
        </w:rPr>
        <w:t>241.88</w:t>
      </w:r>
      <w:r>
        <w:rPr>
          <w:rFonts w:ascii="仿宋_GB2312" w:eastAsia="仿宋_GB2312" w:hAnsi="仿宋_GB2312" w:cs="仿宋_GB2312" w:hint="eastAsia"/>
          <w:kern w:val="0"/>
          <w:sz w:val="32"/>
          <w:szCs w:val="32"/>
        </w:rPr>
        <w:t>元，占</w:t>
      </w:r>
      <w:r w:rsidR="000C6338">
        <w:rPr>
          <w:rFonts w:ascii="仿宋_GB2312" w:eastAsia="仿宋_GB2312" w:hAnsi="仿宋_GB2312" w:cs="仿宋_GB2312" w:hint="eastAsia"/>
          <w:kern w:val="0"/>
          <w:sz w:val="32"/>
          <w:szCs w:val="32"/>
        </w:rPr>
        <w:t>6.7</w:t>
      </w:r>
      <w:r w:rsidR="00A840CB">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%；卫生健康（类）支出</w:t>
      </w:r>
      <w:r w:rsidR="00EF480B">
        <w:rPr>
          <w:rFonts w:ascii="仿宋_GB2312" w:eastAsia="仿宋_GB2312" w:hAnsi="仿宋_GB2312" w:cs="仿宋_GB2312"/>
          <w:kern w:val="0"/>
          <w:sz w:val="32"/>
          <w:szCs w:val="32"/>
        </w:rPr>
        <w:t>124</w:t>
      </w:r>
      <w:r w:rsidR="00CF3A88" w:rsidRPr="00CF3A88">
        <w:rPr>
          <w:rFonts w:ascii="仿宋_GB2312" w:eastAsia="仿宋_GB2312" w:hAnsi="仿宋_GB2312" w:cs="仿宋_GB2312"/>
          <w:kern w:val="0"/>
          <w:sz w:val="32"/>
          <w:szCs w:val="32"/>
        </w:rPr>
        <w:t>071.83</w:t>
      </w:r>
      <w:r>
        <w:rPr>
          <w:rFonts w:ascii="仿宋_GB2312" w:eastAsia="仿宋_GB2312" w:hAnsi="仿宋_GB2312" w:cs="仿宋_GB2312" w:hint="eastAsia"/>
          <w:kern w:val="0"/>
          <w:sz w:val="32"/>
          <w:szCs w:val="32"/>
        </w:rPr>
        <w:t>元，占</w:t>
      </w:r>
      <w:r w:rsidR="000C6338">
        <w:rPr>
          <w:rFonts w:ascii="仿宋_GB2312" w:eastAsia="仿宋_GB2312" w:hAnsi="仿宋_GB2312" w:cs="仿宋_GB2312" w:hint="eastAsia"/>
          <w:kern w:val="0"/>
          <w:sz w:val="32"/>
          <w:szCs w:val="32"/>
        </w:rPr>
        <w:t>3</w:t>
      </w:r>
      <w:r w:rsidR="00A840CB">
        <w:rPr>
          <w:rFonts w:ascii="仿宋_GB2312" w:eastAsia="仿宋_GB2312" w:hAnsi="仿宋_GB2312" w:cs="仿宋_GB2312" w:hint="eastAsia"/>
          <w:kern w:val="0"/>
          <w:sz w:val="32"/>
          <w:szCs w:val="32"/>
        </w:rPr>
        <w:t>.62</w:t>
      </w:r>
      <w:r>
        <w:rPr>
          <w:rFonts w:ascii="仿宋_GB2312" w:eastAsia="仿宋_GB2312" w:hAnsi="仿宋_GB2312" w:cs="仿宋_GB2312" w:hint="eastAsia"/>
          <w:kern w:val="0"/>
          <w:sz w:val="32"/>
          <w:szCs w:val="32"/>
        </w:rPr>
        <w:t>%；节能环保（类）支出0元，占0%；城乡社区（类）支出0元，占0%；资源勘探信息（类）支出0元，占0%；农林水（类）支出0元，占0%；交通运输（类）支出0元，占0%；自然资源海洋气象（类）支出0元，占0%；住房保障（类）支出</w:t>
      </w:r>
      <w:r w:rsidR="00EF480B">
        <w:rPr>
          <w:rFonts w:ascii="仿宋_GB2312" w:eastAsia="仿宋_GB2312" w:hAnsi="仿宋_GB2312" w:cs="仿宋_GB2312"/>
          <w:kern w:val="0"/>
          <w:sz w:val="32"/>
          <w:szCs w:val="32"/>
        </w:rPr>
        <w:t>178</w:t>
      </w:r>
      <w:r w:rsidR="00CF3A88" w:rsidRPr="00CF3A88">
        <w:rPr>
          <w:rFonts w:ascii="仿宋_GB2312" w:eastAsia="仿宋_GB2312" w:hAnsi="仿宋_GB2312" w:cs="仿宋_GB2312"/>
          <w:kern w:val="0"/>
          <w:sz w:val="32"/>
          <w:szCs w:val="32"/>
        </w:rPr>
        <w:t>609.57</w:t>
      </w:r>
      <w:r>
        <w:rPr>
          <w:rFonts w:ascii="仿宋_GB2312" w:eastAsia="仿宋_GB2312" w:hAnsi="仿宋_GB2312" w:cs="仿宋_GB2312" w:hint="eastAsia"/>
          <w:kern w:val="0"/>
          <w:sz w:val="32"/>
          <w:szCs w:val="32"/>
        </w:rPr>
        <w:t>元，占</w:t>
      </w:r>
      <w:r w:rsidR="000C6338">
        <w:rPr>
          <w:rFonts w:ascii="仿宋_GB2312" w:eastAsia="仿宋_GB2312" w:hAnsi="仿宋_GB2312" w:cs="仿宋_GB2312" w:hint="eastAsia"/>
          <w:kern w:val="0"/>
          <w:sz w:val="32"/>
          <w:szCs w:val="32"/>
        </w:rPr>
        <w:t>5</w:t>
      </w:r>
      <w:r w:rsidR="00A840CB">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%，等等。</w:t>
      </w:r>
    </w:p>
    <w:p w:rsidR="004F7762" w:rsidRDefault="00441472">
      <w:pPr>
        <w:spacing w:line="54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w:t>
      </w:r>
      <w:r w:rsidR="00EF480B">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年度一般公共预算财政拨款支出年初预算为</w:t>
      </w:r>
      <w:r w:rsidR="00EF480B">
        <w:rPr>
          <w:rFonts w:ascii="仿宋_GB2312" w:eastAsia="仿宋_GB2312" w:hAnsi="仿宋_GB2312" w:cs="仿宋_GB2312"/>
          <w:kern w:val="0"/>
          <w:sz w:val="32"/>
          <w:szCs w:val="32"/>
        </w:rPr>
        <w:t>3427</w:t>
      </w:r>
      <w:r w:rsidR="00EF480B" w:rsidRPr="00A840CB">
        <w:rPr>
          <w:rFonts w:ascii="仿宋_GB2312" w:eastAsia="仿宋_GB2312" w:hAnsi="仿宋_GB2312" w:cs="仿宋_GB2312"/>
          <w:kern w:val="0"/>
          <w:sz w:val="32"/>
          <w:szCs w:val="32"/>
        </w:rPr>
        <w:t>951.69</w:t>
      </w:r>
      <w:r>
        <w:rPr>
          <w:rFonts w:ascii="仿宋_GB2312" w:eastAsia="仿宋_GB2312" w:hAnsi="仿宋_GB2312" w:cs="仿宋_GB2312" w:hint="eastAsia"/>
          <w:kern w:val="0"/>
          <w:sz w:val="32"/>
          <w:szCs w:val="32"/>
        </w:rPr>
        <w:t>元，支出决算为</w:t>
      </w:r>
      <w:r w:rsidR="00EF480B" w:rsidRPr="00EF480B">
        <w:rPr>
          <w:rFonts w:ascii="仿宋_GB2312" w:eastAsia="仿宋_GB2312" w:hAnsi="仿宋_GB2312" w:cs="仿宋_GB2312"/>
          <w:kern w:val="0"/>
          <w:sz w:val="32"/>
          <w:szCs w:val="32"/>
        </w:rPr>
        <w:t>3,349,279.46</w:t>
      </w:r>
      <w:r>
        <w:rPr>
          <w:rFonts w:ascii="仿宋_GB2312" w:eastAsia="仿宋_GB2312" w:hAnsi="仿宋_GB2312" w:cs="仿宋_GB2312" w:hint="eastAsia"/>
          <w:kern w:val="0"/>
          <w:sz w:val="32"/>
          <w:szCs w:val="32"/>
        </w:rPr>
        <w:t>元，完成年初预算的</w:t>
      </w:r>
      <w:r w:rsidR="00EF480B">
        <w:rPr>
          <w:rFonts w:ascii="仿宋_GB2312" w:eastAsia="仿宋_GB2312" w:hAnsi="仿宋_GB2312" w:cs="仿宋_GB2312" w:hint="eastAsia"/>
          <w:kern w:val="0"/>
          <w:sz w:val="32"/>
          <w:szCs w:val="32"/>
        </w:rPr>
        <w:t>97.70</w:t>
      </w:r>
      <w:r>
        <w:rPr>
          <w:rFonts w:ascii="仿宋_GB2312" w:eastAsia="仿宋_GB2312" w:hAnsi="仿宋_GB2312" w:cs="仿宋_GB2312" w:hint="eastAsia"/>
          <w:kern w:val="0"/>
          <w:sz w:val="32"/>
          <w:szCs w:val="32"/>
        </w:rPr>
        <w:t>%。决算数大于（小于）预算数的主要原因：一是工资福利支出；二是教师乘车补助；其中（按支出功能分类说明）：</w:t>
      </w:r>
      <w:r w:rsidR="00EF480B">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.教师乘车补助没有支出等等。</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六、一般公共预算财政拨款基本支出决算情况说明（按经济分类填列到款级科目）</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lastRenderedPageBreak/>
        <w:t>20</w:t>
      </w:r>
      <w:r w:rsidR="00CB0786">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年度一般公共预算财政拨款基本支</w:t>
      </w:r>
      <w:r w:rsidR="00552C6C">
        <w:rPr>
          <w:rFonts w:ascii="仿宋_GB2312" w:eastAsia="仿宋_GB2312" w:hAnsi="宋体"/>
          <w:sz w:val="32"/>
          <w:szCs w:val="32"/>
        </w:rPr>
        <w:t>2653</w:t>
      </w:r>
      <w:r w:rsidR="00552C6C" w:rsidRPr="00947CA2">
        <w:rPr>
          <w:rFonts w:ascii="仿宋_GB2312" w:eastAsia="仿宋_GB2312" w:hAnsi="宋体"/>
          <w:sz w:val="32"/>
          <w:szCs w:val="32"/>
        </w:rPr>
        <w:t>390.93</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A36C7D">
        <w:rPr>
          <w:rFonts w:ascii="仿宋_GB2312" w:eastAsia="仿宋_GB2312" w:hAnsi="宋体" w:hint="eastAsia"/>
          <w:sz w:val="32"/>
          <w:szCs w:val="32"/>
        </w:rPr>
        <w:t>2564673.48</w:t>
      </w:r>
      <w:r>
        <w:rPr>
          <w:rFonts w:ascii="仿宋_GB2312" w:eastAsia="仿宋_GB2312" w:hAnsi="宋体"/>
          <w:sz w:val="32"/>
          <w:szCs w:val="32"/>
        </w:rPr>
        <w:t>元，公用经费</w:t>
      </w:r>
      <w:r w:rsidR="00A36C7D">
        <w:rPr>
          <w:rFonts w:ascii="仿宋_GB2312" w:eastAsia="仿宋_GB2312" w:hAnsi="宋体" w:hint="eastAsia"/>
          <w:sz w:val="32"/>
          <w:szCs w:val="32"/>
        </w:rPr>
        <w:t>88717.45</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p>
    <w:p w:rsidR="004F7762" w:rsidRDefault="00441472">
      <w:pPr>
        <w:pStyle w:val="Default"/>
        <w:numPr>
          <w:ins w:id="1"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A36C7D">
        <w:rPr>
          <w:rFonts w:ascii="仿宋_GB2312" w:eastAsia="仿宋_GB2312" w:hAnsi="宋体" w:cs="Times New Roman" w:hint="eastAsia"/>
          <w:color w:val="auto"/>
          <w:sz w:val="32"/>
          <w:szCs w:val="32"/>
        </w:rPr>
        <w:t>2377700.02</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w:t>
      </w:r>
      <w:r w:rsidR="00A36C7D">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sidR="00552C6C">
        <w:rPr>
          <w:rFonts w:ascii="仿宋_GB2312" w:eastAsia="仿宋_GB2312" w:hAnsi="宋体" w:cs="Times New Roman" w:hint="eastAsia"/>
          <w:color w:val="auto"/>
          <w:sz w:val="32"/>
          <w:szCs w:val="32"/>
        </w:rPr>
        <w:t>722767.96</w:t>
      </w:r>
      <w:r>
        <w:rPr>
          <w:rFonts w:ascii="仿宋_GB2312" w:eastAsia="仿宋_GB2312" w:hAnsi="宋体" w:cs="Times New Roman" w:hint="eastAsia"/>
          <w:color w:val="auto"/>
          <w:sz w:val="32"/>
          <w:szCs w:val="32"/>
        </w:rPr>
        <w:t>元，增长（降低）</w:t>
      </w:r>
      <w:r w:rsidR="00552C6C">
        <w:rPr>
          <w:rFonts w:ascii="仿宋_GB2312" w:eastAsia="仿宋_GB2312" w:hAnsi="宋体" w:cs="Times New Roman" w:hint="eastAsia"/>
          <w:color w:val="auto"/>
          <w:sz w:val="32"/>
          <w:szCs w:val="32"/>
        </w:rPr>
        <w:t>30.40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9D7B8A">
        <w:rPr>
          <w:rFonts w:ascii="仿宋_GB2312" w:eastAsia="仿宋_GB2312" w:hAnsi="宋体" w:hint="eastAsia"/>
          <w:sz w:val="32"/>
          <w:szCs w:val="32"/>
        </w:rPr>
        <w:t>发放在职教师2010年以来住房补贴,退休教师32年住房补贴及补交特岗教师五险一金</w:t>
      </w:r>
      <w:r w:rsidR="009D7B8A">
        <w:rPr>
          <w:rFonts w:ascii="仿宋_GB2312" w:eastAsia="仿宋_GB2312" w:hAnsi="仿宋_GB2312" w:cs="仿宋_GB2312" w:hint="eastAsia"/>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sidR="00A36C7D">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sidR="009D7B8A">
        <w:rPr>
          <w:rFonts w:ascii="仿宋_GB2312" w:eastAsia="仿宋_GB2312" w:hAnsi="宋体" w:cs="Times New Roman" w:hint="eastAsia"/>
          <w:color w:val="auto"/>
          <w:sz w:val="32"/>
          <w:szCs w:val="32"/>
        </w:rPr>
        <w:t>414491.39</w:t>
      </w:r>
      <w:r>
        <w:rPr>
          <w:rFonts w:ascii="仿宋_GB2312" w:eastAsia="仿宋_GB2312" w:hAnsi="宋体" w:cs="Times New Roman" w:hint="eastAsia"/>
          <w:color w:val="auto"/>
          <w:sz w:val="32"/>
          <w:szCs w:val="32"/>
        </w:rPr>
        <w:t>元，增长（降低）</w:t>
      </w:r>
      <w:r w:rsidR="009D7B8A">
        <w:rPr>
          <w:rFonts w:ascii="仿宋_GB2312" w:eastAsia="仿宋_GB2312" w:hAnsi="宋体" w:cs="Times New Roman" w:hint="eastAsia"/>
          <w:color w:val="auto"/>
          <w:sz w:val="32"/>
          <w:szCs w:val="32"/>
        </w:rPr>
        <w:t>17.43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rsidP="009D7B8A">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A36C7D">
        <w:rPr>
          <w:rFonts w:ascii="仿宋_GB2312" w:eastAsia="仿宋_GB2312" w:cs="仿宋_GB2312" w:hint="eastAsia"/>
          <w:sz w:val="32"/>
          <w:szCs w:val="32"/>
        </w:rPr>
        <w:t>88717.45</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36C7D">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sidR="009D7B8A">
        <w:rPr>
          <w:rFonts w:ascii="仿宋_GB2312" w:eastAsia="仿宋_GB2312" w:hAnsi="宋体" w:cs="Times New Roman" w:hint="eastAsia"/>
          <w:color w:val="auto"/>
          <w:sz w:val="32"/>
          <w:szCs w:val="32"/>
        </w:rPr>
        <w:t>8482.55</w:t>
      </w:r>
      <w:r>
        <w:rPr>
          <w:rFonts w:ascii="仿宋_GB2312" w:eastAsia="仿宋_GB2312" w:hAnsi="宋体" w:cs="Times New Roman" w:hint="eastAsia"/>
          <w:color w:val="auto"/>
          <w:sz w:val="32"/>
          <w:szCs w:val="32"/>
        </w:rPr>
        <w:t>元，增长（降低</w:t>
      </w:r>
      <w:r w:rsidR="009D7B8A">
        <w:rPr>
          <w:rFonts w:ascii="仿宋_GB2312" w:eastAsia="仿宋_GB2312" w:hAnsi="宋体" w:cs="Times New Roman" w:hint="eastAsia"/>
          <w:color w:val="auto"/>
          <w:sz w:val="32"/>
          <w:szCs w:val="32"/>
        </w:rPr>
        <w:t>17.43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9D7B8A">
        <w:rPr>
          <w:rFonts w:ascii="仿宋_GB2312" w:eastAsia="仿宋_GB2312" w:hAnsi="宋体" w:cs="Times New Roman" w:hint="eastAsia"/>
          <w:color w:val="auto"/>
          <w:sz w:val="32"/>
          <w:szCs w:val="32"/>
        </w:rPr>
        <w:t>工会费没有支付</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sidR="00A36C7D">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sidR="00A808E6">
        <w:rPr>
          <w:rFonts w:ascii="仿宋_GB2312" w:eastAsia="仿宋_GB2312" w:hAnsi="宋体" w:cs="Times New Roman" w:hint="eastAsia"/>
          <w:color w:val="auto"/>
          <w:sz w:val="32"/>
          <w:szCs w:val="32"/>
        </w:rPr>
        <w:t>2894.22</w:t>
      </w:r>
      <w:r>
        <w:rPr>
          <w:rFonts w:ascii="仿宋_GB2312" w:eastAsia="仿宋_GB2312" w:hAnsi="宋体" w:cs="Times New Roman" w:hint="eastAsia"/>
          <w:color w:val="auto"/>
          <w:sz w:val="32"/>
          <w:szCs w:val="32"/>
        </w:rPr>
        <w:t>元，增长（降低）</w:t>
      </w:r>
      <w:r w:rsidR="00A808E6">
        <w:rPr>
          <w:rFonts w:ascii="仿宋_GB2312" w:eastAsia="仿宋_GB2312" w:hAnsi="宋体" w:cs="Times New Roman" w:hint="eastAsia"/>
          <w:color w:val="auto"/>
          <w:sz w:val="32"/>
          <w:szCs w:val="32"/>
        </w:rPr>
        <w:t>3.26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A36C7D">
        <w:rPr>
          <w:rFonts w:ascii="仿宋_GB2312" w:eastAsia="仿宋_GB2312" w:cs="仿宋_GB2312" w:hint="eastAsia"/>
          <w:sz w:val="32"/>
          <w:szCs w:val="32"/>
        </w:rPr>
        <w:t>186973.46</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36C7D">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年度年初预算数增加（减少）119803元，增长（降低）56.72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，主要原因是生活补助。；较</w:t>
      </w:r>
      <w:r>
        <w:rPr>
          <w:rFonts w:ascii="仿宋_GB2312" w:eastAsia="仿宋_GB2312" w:hAnsi="宋体" w:cs="Times New Roman"/>
          <w:color w:val="auto"/>
          <w:sz w:val="32"/>
          <w:szCs w:val="32"/>
        </w:rPr>
        <w:t>201</w:t>
      </w:r>
      <w:r w:rsidR="00A36C7D">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sidR="008D4EF7">
        <w:rPr>
          <w:rFonts w:ascii="仿宋_GB2312" w:eastAsia="仿宋_GB2312" w:hAnsi="宋体" w:cs="Times New Roman" w:hint="eastAsia"/>
          <w:color w:val="auto"/>
          <w:sz w:val="32"/>
          <w:szCs w:val="32"/>
        </w:rPr>
        <w:t>77746.46</w:t>
      </w:r>
      <w:r>
        <w:rPr>
          <w:rFonts w:ascii="仿宋_GB2312" w:eastAsia="仿宋_GB2312" w:hAnsi="宋体" w:cs="Times New Roman" w:hint="eastAsia"/>
          <w:color w:val="auto"/>
          <w:sz w:val="32"/>
          <w:szCs w:val="32"/>
        </w:rPr>
        <w:t>元，增长（降低）</w:t>
      </w:r>
      <w:r w:rsidR="008D4EF7">
        <w:rPr>
          <w:rFonts w:ascii="仿宋_GB2312" w:eastAsia="仿宋_GB2312" w:hAnsi="宋体" w:cs="Times New Roman" w:hint="eastAsia"/>
          <w:color w:val="auto"/>
          <w:sz w:val="32"/>
          <w:szCs w:val="32"/>
        </w:rPr>
        <w:t>41.58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，主要原因是；较</w:t>
      </w:r>
      <w:r>
        <w:rPr>
          <w:rFonts w:ascii="仿宋_GB2312" w:eastAsia="仿宋_GB2312" w:hAnsi="宋体" w:cs="Times New Roman"/>
          <w:color w:val="auto"/>
          <w:sz w:val="32"/>
          <w:szCs w:val="32"/>
        </w:rPr>
        <w:t>201</w:t>
      </w:r>
      <w:r w:rsidR="00CB0786">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201</w:t>
      </w:r>
      <w:r w:rsidR="00CB0786">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201</w:t>
      </w:r>
      <w:r w:rsidR="00CB0786">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lastRenderedPageBreak/>
        <w:t>7</w:t>
      </w:r>
      <w:r>
        <w:rPr>
          <w:rFonts w:ascii="仿宋_GB2312" w:eastAsia="仿宋_GB2312" w:cs="仿宋_GB2312"/>
          <w:sz w:val="32"/>
          <w:szCs w:val="32"/>
        </w:rPr>
        <w:t>.</w:t>
      </w:r>
      <w:r>
        <w:rPr>
          <w:rFonts w:ascii="仿宋_GB2312" w:eastAsia="仿宋_GB2312" w:cs="仿宋_GB2312" w:hint="eastAsia"/>
          <w:sz w:val="32"/>
          <w:szCs w:val="32"/>
        </w:rPr>
        <w:t>对企业补助0元，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201</w:t>
      </w:r>
      <w:r w:rsidR="00CB0786">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201</w:t>
      </w:r>
      <w:r w:rsidR="00CB0786">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七、一般公共预算财政拨款“三公”经费支出决算情况说明</w:t>
      </w:r>
    </w:p>
    <w:p w:rsidR="004F7762" w:rsidRDefault="00441472">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4F7762" w:rsidRDefault="00441472">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w:t>
      </w:r>
      <w:r w:rsidR="00CB07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年度“三公”经费一般公共预算财政拨款支出预算为0元，支出决算为0元，完成预算的0%，20</w:t>
      </w:r>
      <w:r w:rsidR="00CB07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年度“三公”经费支出决算数小于（大于）预算数的主要原因：0。</w:t>
      </w:r>
    </w:p>
    <w:p w:rsidR="004F7762" w:rsidRDefault="00441472">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CB07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年度“三公”经费一般公共预算财政拨款支出决算数比201</w:t>
      </w:r>
      <w:r w:rsidR="00CB0786">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度减少（增加）0元，下降（增长）%，其中：因公出国（境）费支出决算减少（增加）0元，下降（增长）0%；公务用车购置及运行费支出决算减少（增加）0元，下降（增长）0%；公务接待费支出决算减少（增加）0元，下降（增长）0%；因公出国（境）费支出减少（增加）的主要原因是0；公务用车购置及运行费支出减少（增加）的主要原因是0；公务接待费支出减少（增加）的主要原因是0。</w:t>
      </w:r>
    </w:p>
    <w:p w:rsidR="004F7762" w:rsidRDefault="00441472">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w:t>
      </w:r>
      <w:r w:rsidR="00CB0786">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rPr>
        <w:t>年度“三公”经费一般公共预算财政拨款支出决算中，因公出国（境）费支出决算0元，占0%；公务用车购置及运行费支出决0元，占0%；公务接待费支出决算0</w:t>
      </w:r>
      <w:r>
        <w:rPr>
          <w:rFonts w:ascii="仿宋_GB2312" w:eastAsia="仿宋_GB2312" w:hAnsi="仿宋_GB2312" w:cs="仿宋_GB2312" w:hint="eastAsia"/>
          <w:color w:val="auto"/>
          <w:sz w:val="32"/>
          <w:szCs w:val="32"/>
        </w:rPr>
        <w:lastRenderedPageBreak/>
        <w:t>元，占0%。具体情况如下：</w:t>
      </w:r>
    </w:p>
    <w:p w:rsidR="004F7762" w:rsidRDefault="00441472">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预算为0元，</w:t>
      </w:r>
      <w:r>
        <w:rPr>
          <w:rFonts w:ascii="仿宋_GB2312" w:eastAsia="仿宋_GB2312" w:hAnsi="仿宋_GB2312" w:cs="仿宋_GB2312" w:hint="eastAsia"/>
          <w:sz w:val="32"/>
          <w:szCs w:val="32"/>
        </w:rPr>
        <w:t>支出决算为0元，完成预算的0%；</w:t>
      </w:r>
      <w:r>
        <w:rPr>
          <w:rFonts w:ascii="仿宋_GB2312" w:eastAsia="仿宋_GB2312" w:hAnsi="仿宋_GB2312" w:cs="仿宋_GB2312" w:hint="eastAsia"/>
          <w:color w:val="auto"/>
          <w:sz w:val="32"/>
          <w:szCs w:val="32"/>
        </w:rPr>
        <w:t>20</w:t>
      </w:r>
      <w:r w:rsidR="00CB0786">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rPr>
        <w:t xml:space="preserve">年度因公出国（境）团组数0个，因公出国（境）人次数0人次。开支内容包括：0。 </w:t>
      </w:r>
    </w:p>
    <w:p w:rsidR="004F7762" w:rsidRDefault="00441472">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预算为0元，支出决算为0元，完成预算的0%</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其中：公务用车购置费支出为0元，公务用车运行维护费支出0元，主要用于0等。20</w:t>
      </w:r>
      <w:r w:rsidR="00CB07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 xml:space="preserve">年度一般公共预算财政拨款开支的公务用车购置数0辆，公务用车保有量为0辆。 </w:t>
      </w:r>
    </w:p>
    <w:p w:rsidR="004F7762" w:rsidRDefault="00441472">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预算为0元，</w:t>
      </w:r>
      <w:r>
        <w:rPr>
          <w:rFonts w:ascii="仿宋_GB2312" w:eastAsia="仿宋_GB2312" w:hAnsi="仿宋_GB2312" w:cs="仿宋_GB2312" w:hint="eastAsia"/>
          <w:kern w:val="0"/>
          <w:sz w:val="32"/>
          <w:szCs w:val="32"/>
        </w:rPr>
        <w:t>支出决算为0元，完成预算的0%。其中： 国内接待费支出0元，主要用于0。国（境）外接待费支出0元，主要用于0。20</w:t>
      </w:r>
      <w:r w:rsidR="00CB07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年度国内公务接待批次0个，国内公务接待人次0人，国（境）外公务接待批次0个，国（境）外公务接待人次0人。</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年度政府性基金预算财政拨款本年收入0元，本年支出0元，年末结转和结余0元。较</w:t>
      </w:r>
      <w:r>
        <w:rPr>
          <w:rFonts w:ascii="仿宋_GB2312" w:eastAsia="仿宋_GB2312" w:hAnsi="宋体" w:cs="Times New Roman"/>
          <w:color w:val="auto"/>
          <w:sz w:val="32"/>
          <w:szCs w:val="32"/>
        </w:rPr>
        <w:t>201</w:t>
      </w:r>
      <w:r w:rsidR="00CB0786">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年度决算数增加（减少）0元，增长（降低）0，主要原因是：0。支出具体情况如下：0（按支出功能分类科目说明）。</w:t>
      </w:r>
    </w:p>
    <w:p w:rsidR="004F7762" w:rsidRDefault="00441472">
      <w:pPr>
        <w:pStyle w:val="20"/>
      </w:pPr>
      <w:r>
        <w:rPr>
          <w:rFonts w:hint="eastAsia"/>
        </w:rPr>
        <w:t xml:space="preserve">    </w:t>
      </w:r>
      <w:r>
        <w:rPr>
          <w:rFonts w:hint="eastAsia"/>
        </w:rPr>
        <w:t>九、其他重要事项的情况说明</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4F7762" w:rsidRDefault="00441472">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CB07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年度本部门机关运行经费支出0元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比201</w:t>
      </w:r>
      <w:r w:rsidR="00CB0786">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年度</w:t>
      </w:r>
      <w:r>
        <w:rPr>
          <w:rFonts w:ascii="仿宋_GB2312" w:eastAsia="仿宋_GB2312" w:hAnsi="仿宋_GB2312" w:cs="仿宋_GB2312" w:hint="eastAsia"/>
          <w:kern w:val="0"/>
          <w:sz w:val="32"/>
          <w:szCs w:val="32"/>
        </w:rPr>
        <w:lastRenderedPageBreak/>
        <w:t xml:space="preserve">增加（减少）0元，增长（下降）0%。主要原因是：0。 </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4F7762" w:rsidRDefault="00441472">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D91571">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本部门0政府采购支出总额0元。其中：政府采购货物支出0元、政府采购工程支出0元、政府采购服务0元。授予中小企业合同金额0元，占政府采购支出总额的0%，其中：授予小微企业合同金额0元，占政府采购支出总额的0%。</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4F7762" w:rsidRDefault="00441472">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w:t>
      </w:r>
      <w:r w:rsidR="00D91571">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年12月31日，本部门房屋面积1086平方米，共有车辆0辆，其中：领导干部用车0辆、一般公务用车0辆；单价50万元以上通用设备0台（套），单价100万元以上专用设备0台（套）。</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1.绩效管理工作开展情况。 </w:t>
      </w:r>
      <w:r>
        <w:rPr>
          <w:rFonts w:ascii="仿宋_GB2312" w:eastAsia="仿宋_GB2312" w:hAnsi="仿宋_GB2312" w:cs="仿宋_GB2312" w:hint="eastAsia"/>
          <w:kern w:val="0"/>
          <w:sz w:val="32"/>
          <w:szCs w:val="32"/>
        </w:rPr>
        <w:t>根据预算绩效管理要求，宁东第四小学组织对20</w:t>
      </w:r>
      <w:r w:rsidR="00D91571">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 xml:space="preserve">年度一般公共预算项目支出全面开展绩效自评。其中，一级项目0个，二级项目0个，共涉及预算资金0万元，自评覆盖率达到0%。 </w:t>
      </w:r>
    </w:p>
    <w:p w:rsidR="004F7762" w:rsidRDefault="00441472">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2.部门决算中项目绩效自评结果。</w:t>
      </w:r>
      <w:r>
        <w:rPr>
          <w:rFonts w:ascii="仿宋_GB2312" w:eastAsia="仿宋_GB2312" w:hAnsi="仿宋_GB2312" w:cs="仿宋_GB2312" w:hint="eastAsia"/>
          <w:kern w:val="0"/>
          <w:sz w:val="32"/>
          <w:szCs w:val="32"/>
        </w:rPr>
        <w:t>宁东第四小学今年在部门决算中增加“0”项目绩效评价结果。根据年初设定的绩效目标，“0”项目自评得分为0分。发现的主要问题：0。下一步改进措施：0。</w:t>
      </w:r>
    </w:p>
    <w:p w:rsidR="004F7762" w:rsidRDefault="00441472">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3.以财政厅为主体开展的重点项目绩效评价结果。</w:t>
      </w:r>
    </w:p>
    <w:p w:rsidR="004F7762" w:rsidRDefault="00441472">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4.以部门为主体开展的重点项目绩效评价结果。</w:t>
      </w:r>
    </w:p>
    <w:p w:rsidR="004F7762" w:rsidRDefault="004F7762" w:rsidP="00D65F7A">
      <w:pPr>
        <w:spacing w:beforeLines="50" w:line="400" w:lineRule="exact"/>
        <w:ind w:firstLineChars="49" w:firstLine="176"/>
        <w:jc w:val="center"/>
        <w:outlineLvl w:val="1"/>
        <w:rPr>
          <w:rFonts w:ascii="黑体" w:eastAsia="黑体" w:hAnsi="黑体" w:cs="黑体"/>
          <w:kern w:val="0"/>
          <w:sz w:val="36"/>
          <w:szCs w:val="36"/>
        </w:rPr>
      </w:pPr>
    </w:p>
    <w:p w:rsidR="004F7762" w:rsidRDefault="00441472" w:rsidP="00D65F7A">
      <w:pPr>
        <w:spacing w:beforeLines="50"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第四部分  名词解释</w:t>
      </w:r>
    </w:p>
    <w:p w:rsidR="004F7762" w:rsidRDefault="00441472" w:rsidP="00215E69">
      <w:pPr>
        <w:spacing w:line="560" w:lineRule="exact"/>
        <w:ind w:firstLineChars="150" w:firstLine="420"/>
      </w:pPr>
      <w:r>
        <w:rPr>
          <w:rFonts w:hint="eastAsia"/>
          <w:sz w:val="28"/>
          <w:szCs w:val="28"/>
        </w:rPr>
        <w:lastRenderedPageBreak/>
        <w:t>“三公”经费：指政府部门人员因公出国</w:t>
      </w:r>
      <w:r>
        <w:rPr>
          <w:rFonts w:hint="eastAsia"/>
          <w:sz w:val="28"/>
          <w:szCs w:val="28"/>
        </w:rPr>
        <w:t>(</w:t>
      </w:r>
      <w:r>
        <w:rPr>
          <w:rFonts w:hint="eastAsia"/>
          <w:sz w:val="28"/>
          <w:szCs w:val="28"/>
        </w:rPr>
        <w:t>境</w:t>
      </w:r>
      <w:r>
        <w:rPr>
          <w:rFonts w:hint="eastAsia"/>
          <w:sz w:val="28"/>
          <w:szCs w:val="28"/>
        </w:rPr>
        <w:t>)</w:t>
      </w:r>
      <w:r>
        <w:rPr>
          <w:rFonts w:hint="eastAsia"/>
          <w:sz w:val="28"/>
          <w:szCs w:val="28"/>
        </w:rPr>
        <w:t>经费。公务用车购置及用行维护费、公务招待费。</w:t>
      </w:r>
    </w:p>
    <w:p w:rsidR="004F7762" w:rsidRDefault="00441472" w:rsidP="00D65F7A">
      <w:pPr>
        <w:spacing w:beforeLines="50"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第五部分    附件</w:t>
      </w:r>
    </w:p>
    <w:p w:rsidR="004F7762" w:rsidRDefault="00441472" w:rsidP="00EE7CE6">
      <w:pPr>
        <w:spacing w:beforeLines="50" w:line="400" w:lineRule="exact"/>
        <w:ind w:firstLineChars="49" w:firstLine="157"/>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其他有关公开资料</w:t>
      </w:r>
    </w:p>
    <w:sectPr w:rsidR="004F7762" w:rsidSect="004F776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242" w:rsidRDefault="00375242" w:rsidP="004F7762">
      <w:r>
        <w:separator/>
      </w:r>
    </w:p>
  </w:endnote>
  <w:endnote w:type="continuationSeparator" w:id="1">
    <w:p w:rsidR="00375242" w:rsidRDefault="00375242" w:rsidP="004F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decorative"/>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7A" w:rsidRDefault="00D65F7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5F7A" w:rsidRDefault="00D65F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7A" w:rsidRDefault="00D65F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242" w:rsidRDefault="00375242" w:rsidP="004F7762">
      <w:r>
        <w:separator/>
      </w:r>
    </w:p>
  </w:footnote>
  <w:footnote w:type="continuationSeparator" w:id="1">
    <w:p w:rsidR="00375242" w:rsidRDefault="00375242" w:rsidP="004F776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17574C"/>
    <w:rsid w:val="0002574E"/>
    <w:rsid w:val="00041CD1"/>
    <w:rsid w:val="000B35A2"/>
    <w:rsid w:val="000B6DDF"/>
    <w:rsid w:val="000C6338"/>
    <w:rsid w:val="001A2CA6"/>
    <w:rsid w:val="001C3DE9"/>
    <w:rsid w:val="00215E69"/>
    <w:rsid w:val="00267C03"/>
    <w:rsid w:val="002A4AC1"/>
    <w:rsid w:val="002C52A9"/>
    <w:rsid w:val="003120EE"/>
    <w:rsid w:val="00323F3D"/>
    <w:rsid w:val="00375242"/>
    <w:rsid w:val="003D77E1"/>
    <w:rsid w:val="003F3CF5"/>
    <w:rsid w:val="00441472"/>
    <w:rsid w:val="004F7762"/>
    <w:rsid w:val="00536964"/>
    <w:rsid w:val="00552C6C"/>
    <w:rsid w:val="005B6D01"/>
    <w:rsid w:val="00841A40"/>
    <w:rsid w:val="008B3D92"/>
    <w:rsid w:val="008B59A8"/>
    <w:rsid w:val="008D4EF7"/>
    <w:rsid w:val="00947CA2"/>
    <w:rsid w:val="0096683A"/>
    <w:rsid w:val="00981F0A"/>
    <w:rsid w:val="009D7B8A"/>
    <w:rsid w:val="00A36C7D"/>
    <w:rsid w:val="00A808E6"/>
    <w:rsid w:val="00A80F3B"/>
    <w:rsid w:val="00A840CB"/>
    <w:rsid w:val="00AB1A0B"/>
    <w:rsid w:val="00B87071"/>
    <w:rsid w:val="00BE6C6E"/>
    <w:rsid w:val="00CB0786"/>
    <w:rsid w:val="00CF3A88"/>
    <w:rsid w:val="00D65F7A"/>
    <w:rsid w:val="00D91571"/>
    <w:rsid w:val="00DA2B26"/>
    <w:rsid w:val="00DB7F22"/>
    <w:rsid w:val="00E8450A"/>
    <w:rsid w:val="00EE7CE6"/>
    <w:rsid w:val="00EF480B"/>
    <w:rsid w:val="00F852CA"/>
    <w:rsid w:val="0317131C"/>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1F823619"/>
    <w:rsid w:val="212A3855"/>
    <w:rsid w:val="238C6090"/>
    <w:rsid w:val="24441E3F"/>
    <w:rsid w:val="24737B02"/>
    <w:rsid w:val="27817BF7"/>
    <w:rsid w:val="27C212FD"/>
    <w:rsid w:val="2E47774F"/>
    <w:rsid w:val="2ECD391C"/>
    <w:rsid w:val="2EF43CB3"/>
    <w:rsid w:val="30BB3ACE"/>
    <w:rsid w:val="32AB706D"/>
    <w:rsid w:val="33B91979"/>
    <w:rsid w:val="34383FF2"/>
    <w:rsid w:val="395778BD"/>
    <w:rsid w:val="3D6D460C"/>
    <w:rsid w:val="3E2C6F3C"/>
    <w:rsid w:val="3EE5708F"/>
    <w:rsid w:val="3FAC0518"/>
    <w:rsid w:val="40FF45C6"/>
    <w:rsid w:val="42F01D3B"/>
    <w:rsid w:val="452D4B0C"/>
    <w:rsid w:val="457446C7"/>
    <w:rsid w:val="45FE0062"/>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4C4D12"/>
    <w:rsid w:val="68E93FE9"/>
    <w:rsid w:val="6B7B403B"/>
    <w:rsid w:val="6DE17FF1"/>
    <w:rsid w:val="71471159"/>
    <w:rsid w:val="71790296"/>
    <w:rsid w:val="72870861"/>
    <w:rsid w:val="7480674A"/>
    <w:rsid w:val="75DD2C1D"/>
    <w:rsid w:val="7C175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F7762"/>
    <w:pPr>
      <w:widowControl w:val="0"/>
      <w:jc w:val="both"/>
    </w:pPr>
    <w:rPr>
      <w:rFonts w:asciiTheme="minorHAnsi" w:eastAsiaTheme="minorEastAsia" w:hAnsiTheme="minorHAnsi" w:cstheme="minorBidi"/>
      <w:kern w:val="2"/>
      <w:sz w:val="21"/>
      <w:szCs w:val="24"/>
    </w:rPr>
  </w:style>
  <w:style w:type="paragraph" w:styleId="20">
    <w:name w:val="heading 2"/>
    <w:basedOn w:val="a"/>
    <w:next w:val="a"/>
    <w:unhideWhenUsed/>
    <w:qFormat/>
    <w:rsid w:val="004F7762"/>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F7762"/>
    <w:pPr>
      <w:ind w:left="200" w:firstLineChars="200" w:firstLine="420"/>
    </w:pPr>
    <w:rPr>
      <w:rFonts w:ascii="Times New Roman" w:eastAsia="仿宋_GB2312" w:hAnsi="Times New Roman"/>
    </w:rPr>
  </w:style>
  <w:style w:type="paragraph" w:styleId="a3">
    <w:name w:val="Body Text Indent"/>
    <w:basedOn w:val="a"/>
    <w:qFormat/>
    <w:rsid w:val="004F7762"/>
    <w:pPr>
      <w:spacing w:after="120"/>
      <w:ind w:leftChars="200" w:left="420"/>
    </w:pPr>
  </w:style>
  <w:style w:type="paragraph" w:styleId="a4">
    <w:name w:val="footer"/>
    <w:basedOn w:val="a"/>
    <w:qFormat/>
    <w:rsid w:val="004F7762"/>
    <w:pPr>
      <w:tabs>
        <w:tab w:val="center" w:pos="4153"/>
        <w:tab w:val="right" w:pos="8306"/>
      </w:tabs>
      <w:snapToGrid w:val="0"/>
      <w:jc w:val="left"/>
    </w:pPr>
    <w:rPr>
      <w:sz w:val="18"/>
      <w:szCs w:val="18"/>
    </w:rPr>
  </w:style>
  <w:style w:type="character" w:styleId="a5">
    <w:name w:val="page number"/>
    <w:basedOn w:val="a0"/>
    <w:qFormat/>
    <w:rsid w:val="004F7762"/>
  </w:style>
  <w:style w:type="paragraph" w:customStyle="1" w:styleId="Default">
    <w:name w:val="Default"/>
    <w:qFormat/>
    <w:rsid w:val="004F7762"/>
    <w:pPr>
      <w:widowControl w:val="0"/>
      <w:autoSpaceDE w:val="0"/>
      <w:autoSpaceDN w:val="0"/>
      <w:adjustRightInd w:val="0"/>
    </w:pPr>
    <w:rPr>
      <w:rFonts w:ascii="宋体" w:eastAsiaTheme="minorEastAsia" w:hAnsiTheme="minorHAnsi" w:cs="宋体"/>
      <w:color w:val="000000"/>
      <w:sz w:val="24"/>
      <w:szCs w:val="24"/>
    </w:rPr>
  </w:style>
  <w:style w:type="character" w:customStyle="1" w:styleId="font01">
    <w:name w:val="font01"/>
    <w:basedOn w:val="a0"/>
    <w:qFormat/>
    <w:rsid w:val="004F7762"/>
    <w:rPr>
      <w:rFonts w:ascii="Arial" w:hAnsi="Arial" w:cs="Arial" w:hint="default"/>
      <w:color w:val="000000"/>
      <w:sz w:val="24"/>
      <w:szCs w:val="24"/>
      <w:u w:val="none"/>
    </w:rPr>
  </w:style>
  <w:style w:type="character" w:customStyle="1" w:styleId="font31">
    <w:name w:val="font31"/>
    <w:basedOn w:val="a0"/>
    <w:qFormat/>
    <w:rsid w:val="004F7762"/>
    <w:rPr>
      <w:rFonts w:ascii="宋体" w:eastAsia="宋体" w:hAnsi="宋体" w:cs="宋体" w:hint="eastAsia"/>
      <w:color w:val="000000"/>
      <w:sz w:val="24"/>
      <w:szCs w:val="24"/>
      <w:u w:val="none"/>
    </w:rPr>
  </w:style>
  <w:style w:type="paragraph" w:styleId="a6">
    <w:name w:val="header"/>
    <w:basedOn w:val="a"/>
    <w:link w:val="Char"/>
    <w:rsid w:val="00215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15E6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603137">
      <w:bodyDiv w:val="1"/>
      <w:marLeft w:val="0"/>
      <w:marRight w:val="0"/>
      <w:marTop w:val="0"/>
      <w:marBottom w:val="0"/>
      <w:divBdr>
        <w:top w:val="none" w:sz="0" w:space="0" w:color="auto"/>
        <w:left w:val="none" w:sz="0" w:space="0" w:color="auto"/>
        <w:bottom w:val="none" w:sz="0" w:space="0" w:color="auto"/>
        <w:right w:val="none" w:sz="0" w:space="0" w:color="auto"/>
      </w:divBdr>
    </w:div>
    <w:div w:id="21252759">
      <w:bodyDiv w:val="1"/>
      <w:marLeft w:val="0"/>
      <w:marRight w:val="0"/>
      <w:marTop w:val="0"/>
      <w:marBottom w:val="0"/>
      <w:divBdr>
        <w:top w:val="none" w:sz="0" w:space="0" w:color="auto"/>
        <w:left w:val="none" w:sz="0" w:space="0" w:color="auto"/>
        <w:bottom w:val="none" w:sz="0" w:space="0" w:color="auto"/>
        <w:right w:val="none" w:sz="0" w:space="0" w:color="auto"/>
      </w:divBdr>
    </w:div>
    <w:div w:id="39936529">
      <w:bodyDiv w:val="1"/>
      <w:marLeft w:val="0"/>
      <w:marRight w:val="0"/>
      <w:marTop w:val="0"/>
      <w:marBottom w:val="0"/>
      <w:divBdr>
        <w:top w:val="none" w:sz="0" w:space="0" w:color="auto"/>
        <w:left w:val="none" w:sz="0" w:space="0" w:color="auto"/>
        <w:bottom w:val="none" w:sz="0" w:space="0" w:color="auto"/>
        <w:right w:val="none" w:sz="0" w:space="0" w:color="auto"/>
      </w:divBdr>
    </w:div>
    <w:div w:id="50616618">
      <w:bodyDiv w:val="1"/>
      <w:marLeft w:val="0"/>
      <w:marRight w:val="0"/>
      <w:marTop w:val="0"/>
      <w:marBottom w:val="0"/>
      <w:divBdr>
        <w:top w:val="none" w:sz="0" w:space="0" w:color="auto"/>
        <w:left w:val="none" w:sz="0" w:space="0" w:color="auto"/>
        <w:bottom w:val="none" w:sz="0" w:space="0" w:color="auto"/>
        <w:right w:val="none" w:sz="0" w:space="0" w:color="auto"/>
      </w:divBdr>
    </w:div>
    <w:div w:id="80833318">
      <w:bodyDiv w:val="1"/>
      <w:marLeft w:val="0"/>
      <w:marRight w:val="0"/>
      <w:marTop w:val="0"/>
      <w:marBottom w:val="0"/>
      <w:divBdr>
        <w:top w:val="none" w:sz="0" w:space="0" w:color="auto"/>
        <w:left w:val="none" w:sz="0" w:space="0" w:color="auto"/>
        <w:bottom w:val="none" w:sz="0" w:space="0" w:color="auto"/>
        <w:right w:val="none" w:sz="0" w:space="0" w:color="auto"/>
      </w:divBdr>
    </w:div>
    <w:div w:id="469254566">
      <w:bodyDiv w:val="1"/>
      <w:marLeft w:val="0"/>
      <w:marRight w:val="0"/>
      <w:marTop w:val="0"/>
      <w:marBottom w:val="0"/>
      <w:divBdr>
        <w:top w:val="none" w:sz="0" w:space="0" w:color="auto"/>
        <w:left w:val="none" w:sz="0" w:space="0" w:color="auto"/>
        <w:bottom w:val="none" w:sz="0" w:space="0" w:color="auto"/>
        <w:right w:val="none" w:sz="0" w:space="0" w:color="auto"/>
      </w:divBdr>
    </w:div>
    <w:div w:id="525411468">
      <w:bodyDiv w:val="1"/>
      <w:marLeft w:val="0"/>
      <w:marRight w:val="0"/>
      <w:marTop w:val="0"/>
      <w:marBottom w:val="0"/>
      <w:divBdr>
        <w:top w:val="none" w:sz="0" w:space="0" w:color="auto"/>
        <w:left w:val="none" w:sz="0" w:space="0" w:color="auto"/>
        <w:bottom w:val="none" w:sz="0" w:space="0" w:color="auto"/>
        <w:right w:val="none" w:sz="0" w:space="0" w:color="auto"/>
      </w:divBdr>
    </w:div>
    <w:div w:id="635523774">
      <w:bodyDiv w:val="1"/>
      <w:marLeft w:val="0"/>
      <w:marRight w:val="0"/>
      <w:marTop w:val="0"/>
      <w:marBottom w:val="0"/>
      <w:divBdr>
        <w:top w:val="none" w:sz="0" w:space="0" w:color="auto"/>
        <w:left w:val="none" w:sz="0" w:space="0" w:color="auto"/>
        <w:bottom w:val="none" w:sz="0" w:space="0" w:color="auto"/>
        <w:right w:val="none" w:sz="0" w:space="0" w:color="auto"/>
      </w:divBdr>
    </w:div>
    <w:div w:id="672993193">
      <w:bodyDiv w:val="1"/>
      <w:marLeft w:val="0"/>
      <w:marRight w:val="0"/>
      <w:marTop w:val="0"/>
      <w:marBottom w:val="0"/>
      <w:divBdr>
        <w:top w:val="none" w:sz="0" w:space="0" w:color="auto"/>
        <w:left w:val="none" w:sz="0" w:space="0" w:color="auto"/>
        <w:bottom w:val="none" w:sz="0" w:space="0" w:color="auto"/>
        <w:right w:val="none" w:sz="0" w:space="0" w:color="auto"/>
      </w:divBdr>
    </w:div>
    <w:div w:id="742065227">
      <w:bodyDiv w:val="1"/>
      <w:marLeft w:val="0"/>
      <w:marRight w:val="0"/>
      <w:marTop w:val="0"/>
      <w:marBottom w:val="0"/>
      <w:divBdr>
        <w:top w:val="none" w:sz="0" w:space="0" w:color="auto"/>
        <w:left w:val="none" w:sz="0" w:space="0" w:color="auto"/>
        <w:bottom w:val="none" w:sz="0" w:space="0" w:color="auto"/>
        <w:right w:val="none" w:sz="0" w:space="0" w:color="auto"/>
      </w:divBdr>
    </w:div>
    <w:div w:id="749077709">
      <w:bodyDiv w:val="1"/>
      <w:marLeft w:val="0"/>
      <w:marRight w:val="0"/>
      <w:marTop w:val="0"/>
      <w:marBottom w:val="0"/>
      <w:divBdr>
        <w:top w:val="none" w:sz="0" w:space="0" w:color="auto"/>
        <w:left w:val="none" w:sz="0" w:space="0" w:color="auto"/>
        <w:bottom w:val="none" w:sz="0" w:space="0" w:color="auto"/>
        <w:right w:val="none" w:sz="0" w:space="0" w:color="auto"/>
      </w:divBdr>
    </w:div>
    <w:div w:id="754785318">
      <w:bodyDiv w:val="1"/>
      <w:marLeft w:val="0"/>
      <w:marRight w:val="0"/>
      <w:marTop w:val="0"/>
      <w:marBottom w:val="0"/>
      <w:divBdr>
        <w:top w:val="none" w:sz="0" w:space="0" w:color="auto"/>
        <w:left w:val="none" w:sz="0" w:space="0" w:color="auto"/>
        <w:bottom w:val="none" w:sz="0" w:space="0" w:color="auto"/>
        <w:right w:val="none" w:sz="0" w:space="0" w:color="auto"/>
      </w:divBdr>
    </w:div>
    <w:div w:id="779642436">
      <w:bodyDiv w:val="1"/>
      <w:marLeft w:val="0"/>
      <w:marRight w:val="0"/>
      <w:marTop w:val="0"/>
      <w:marBottom w:val="0"/>
      <w:divBdr>
        <w:top w:val="none" w:sz="0" w:space="0" w:color="auto"/>
        <w:left w:val="none" w:sz="0" w:space="0" w:color="auto"/>
        <w:bottom w:val="none" w:sz="0" w:space="0" w:color="auto"/>
        <w:right w:val="none" w:sz="0" w:space="0" w:color="auto"/>
      </w:divBdr>
    </w:div>
    <w:div w:id="840511229">
      <w:bodyDiv w:val="1"/>
      <w:marLeft w:val="0"/>
      <w:marRight w:val="0"/>
      <w:marTop w:val="0"/>
      <w:marBottom w:val="0"/>
      <w:divBdr>
        <w:top w:val="none" w:sz="0" w:space="0" w:color="auto"/>
        <w:left w:val="none" w:sz="0" w:space="0" w:color="auto"/>
        <w:bottom w:val="none" w:sz="0" w:space="0" w:color="auto"/>
        <w:right w:val="none" w:sz="0" w:space="0" w:color="auto"/>
      </w:divBdr>
    </w:div>
    <w:div w:id="882014881">
      <w:bodyDiv w:val="1"/>
      <w:marLeft w:val="0"/>
      <w:marRight w:val="0"/>
      <w:marTop w:val="0"/>
      <w:marBottom w:val="0"/>
      <w:divBdr>
        <w:top w:val="none" w:sz="0" w:space="0" w:color="auto"/>
        <w:left w:val="none" w:sz="0" w:space="0" w:color="auto"/>
        <w:bottom w:val="none" w:sz="0" w:space="0" w:color="auto"/>
        <w:right w:val="none" w:sz="0" w:space="0" w:color="auto"/>
      </w:divBdr>
    </w:div>
    <w:div w:id="897394910">
      <w:bodyDiv w:val="1"/>
      <w:marLeft w:val="0"/>
      <w:marRight w:val="0"/>
      <w:marTop w:val="0"/>
      <w:marBottom w:val="0"/>
      <w:divBdr>
        <w:top w:val="none" w:sz="0" w:space="0" w:color="auto"/>
        <w:left w:val="none" w:sz="0" w:space="0" w:color="auto"/>
        <w:bottom w:val="none" w:sz="0" w:space="0" w:color="auto"/>
        <w:right w:val="none" w:sz="0" w:space="0" w:color="auto"/>
      </w:divBdr>
    </w:div>
    <w:div w:id="930284225">
      <w:bodyDiv w:val="1"/>
      <w:marLeft w:val="0"/>
      <w:marRight w:val="0"/>
      <w:marTop w:val="0"/>
      <w:marBottom w:val="0"/>
      <w:divBdr>
        <w:top w:val="none" w:sz="0" w:space="0" w:color="auto"/>
        <w:left w:val="none" w:sz="0" w:space="0" w:color="auto"/>
        <w:bottom w:val="none" w:sz="0" w:space="0" w:color="auto"/>
        <w:right w:val="none" w:sz="0" w:space="0" w:color="auto"/>
      </w:divBdr>
    </w:div>
    <w:div w:id="1118111716">
      <w:bodyDiv w:val="1"/>
      <w:marLeft w:val="0"/>
      <w:marRight w:val="0"/>
      <w:marTop w:val="0"/>
      <w:marBottom w:val="0"/>
      <w:divBdr>
        <w:top w:val="none" w:sz="0" w:space="0" w:color="auto"/>
        <w:left w:val="none" w:sz="0" w:space="0" w:color="auto"/>
        <w:bottom w:val="none" w:sz="0" w:space="0" w:color="auto"/>
        <w:right w:val="none" w:sz="0" w:space="0" w:color="auto"/>
      </w:divBdr>
    </w:div>
    <w:div w:id="1150101933">
      <w:bodyDiv w:val="1"/>
      <w:marLeft w:val="0"/>
      <w:marRight w:val="0"/>
      <w:marTop w:val="0"/>
      <w:marBottom w:val="0"/>
      <w:divBdr>
        <w:top w:val="none" w:sz="0" w:space="0" w:color="auto"/>
        <w:left w:val="none" w:sz="0" w:space="0" w:color="auto"/>
        <w:bottom w:val="none" w:sz="0" w:space="0" w:color="auto"/>
        <w:right w:val="none" w:sz="0" w:space="0" w:color="auto"/>
      </w:divBdr>
    </w:div>
    <w:div w:id="1243759301">
      <w:bodyDiv w:val="1"/>
      <w:marLeft w:val="0"/>
      <w:marRight w:val="0"/>
      <w:marTop w:val="0"/>
      <w:marBottom w:val="0"/>
      <w:divBdr>
        <w:top w:val="none" w:sz="0" w:space="0" w:color="auto"/>
        <w:left w:val="none" w:sz="0" w:space="0" w:color="auto"/>
        <w:bottom w:val="none" w:sz="0" w:space="0" w:color="auto"/>
        <w:right w:val="none" w:sz="0" w:space="0" w:color="auto"/>
      </w:divBdr>
    </w:div>
    <w:div w:id="1401321804">
      <w:bodyDiv w:val="1"/>
      <w:marLeft w:val="0"/>
      <w:marRight w:val="0"/>
      <w:marTop w:val="0"/>
      <w:marBottom w:val="0"/>
      <w:divBdr>
        <w:top w:val="none" w:sz="0" w:space="0" w:color="auto"/>
        <w:left w:val="none" w:sz="0" w:space="0" w:color="auto"/>
        <w:bottom w:val="none" w:sz="0" w:space="0" w:color="auto"/>
        <w:right w:val="none" w:sz="0" w:space="0" w:color="auto"/>
      </w:divBdr>
    </w:div>
    <w:div w:id="1436025224">
      <w:bodyDiv w:val="1"/>
      <w:marLeft w:val="0"/>
      <w:marRight w:val="0"/>
      <w:marTop w:val="0"/>
      <w:marBottom w:val="0"/>
      <w:divBdr>
        <w:top w:val="none" w:sz="0" w:space="0" w:color="auto"/>
        <w:left w:val="none" w:sz="0" w:space="0" w:color="auto"/>
        <w:bottom w:val="none" w:sz="0" w:space="0" w:color="auto"/>
        <w:right w:val="none" w:sz="0" w:space="0" w:color="auto"/>
      </w:divBdr>
    </w:div>
    <w:div w:id="1465854992">
      <w:bodyDiv w:val="1"/>
      <w:marLeft w:val="0"/>
      <w:marRight w:val="0"/>
      <w:marTop w:val="0"/>
      <w:marBottom w:val="0"/>
      <w:divBdr>
        <w:top w:val="none" w:sz="0" w:space="0" w:color="auto"/>
        <w:left w:val="none" w:sz="0" w:space="0" w:color="auto"/>
        <w:bottom w:val="none" w:sz="0" w:space="0" w:color="auto"/>
        <w:right w:val="none" w:sz="0" w:space="0" w:color="auto"/>
      </w:divBdr>
    </w:div>
    <w:div w:id="1520318758">
      <w:bodyDiv w:val="1"/>
      <w:marLeft w:val="0"/>
      <w:marRight w:val="0"/>
      <w:marTop w:val="0"/>
      <w:marBottom w:val="0"/>
      <w:divBdr>
        <w:top w:val="none" w:sz="0" w:space="0" w:color="auto"/>
        <w:left w:val="none" w:sz="0" w:space="0" w:color="auto"/>
        <w:bottom w:val="none" w:sz="0" w:space="0" w:color="auto"/>
        <w:right w:val="none" w:sz="0" w:space="0" w:color="auto"/>
      </w:divBdr>
    </w:div>
    <w:div w:id="1542401691">
      <w:bodyDiv w:val="1"/>
      <w:marLeft w:val="0"/>
      <w:marRight w:val="0"/>
      <w:marTop w:val="0"/>
      <w:marBottom w:val="0"/>
      <w:divBdr>
        <w:top w:val="none" w:sz="0" w:space="0" w:color="auto"/>
        <w:left w:val="none" w:sz="0" w:space="0" w:color="auto"/>
        <w:bottom w:val="none" w:sz="0" w:space="0" w:color="auto"/>
        <w:right w:val="none" w:sz="0" w:space="0" w:color="auto"/>
      </w:divBdr>
    </w:div>
    <w:div w:id="1564566381">
      <w:bodyDiv w:val="1"/>
      <w:marLeft w:val="0"/>
      <w:marRight w:val="0"/>
      <w:marTop w:val="0"/>
      <w:marBottom w:val="0"/>
      <w:divBdr>
        <w:top w:val="none" w:sz="0" w:space="0" w:color="auto"/>
        <w:left w:val="none" w:sz="0" w:space="0" w:color="auto"/>
        <w:bottom w:val="none" w:sz="0" w:space="0" w:color="auto"/>
        <w:right w:val="none" w:sz="0" w:space="0" w:color="auto"/>
      </w:divBdr>
    </w:div>
    <w:div w:id="1655261770">
      <w:bodyDiv w:val="1"/>
      <w:marLeft w:val="0"/>
      <w:marRight w:val="0"/>
      <w:marTop w:val="0"/>
      <w:marBottom w:val="0"/>
      <w:divBdr>
        <w:top w:val="none" w:sz="0" w:space="0" w:color="auto"/>
        <w:left w:val="none" w:sz="0" w:space="0" w:color="auto"/>
        <w:bottom w:val="none" w:sz="0" w:space="0" w:color="auto"/>
        <w:right w:val="none" w:sz="0" w:space="0" w:color="auto"/>
      </w:divBdr>
    </w:div>
    <w:div w:id="2006010679">
      <w:bodyDiv w:val="1"/>
      <w:marLeft w:val="0"/>
      <w:marRight w:val="0"/>
      <w:marTop w:val="0"/>
      <w:marBottom w:val="0"/>
      <w:divBdr>
        <w:top w:val="none" w:sz="0" w:space="0" w:color="auto"/>
        <w:left w:val="none" w:sz="0" w:space="0" w:color="auto"/>
        <w:bottom w:val="none" w:sz="0" w:space="0" w:color="auto"/>
        <w:right w:val="none" w:sz="0" w:space="0" w:color="auto"/>
      </w:divBdr>
    </w:div>
    <w:div w:id="2023320200">
      <w:bodyDiv w:val="1"/>
      <w:marLeft w:val="0"/>
      <w:marRight w:val="0"/>
      <w:marTop w:val="0"/>
      <w:marBottom w:val="0"/>
      <w:divBdr>
        <w:top w:val="none" w:sz="0" w:space="0" w:color="auto"/>
        <w:left w:val="none" w:sz="0" w:space="0" w:color="auto"/>
        <w:bottom w:val="none" w:sz="0" w:space="0" w:color="auto"/>
        <w:right w:val="none" w:sz="0" w:space="0" w:color="auto"/>
      </w:divBdr>
    </w:div>
    <w:div w:id="2035183577">
      <w:bodyDiv w:val="1"/>
      <w:marLeft w:val="0"/>
      <w:marRight w:val="0"/>
      <w:marTop w:val="0"/>
      <w:marBottom w:val="0"/>
      <w:divBdr>
        <w:top w:val="none" w:sz="0" w:space="0" w:color="auto"/>
        <w:left w:val="none" w:sz="0" w:space="0" w:color="auto"/>
        <w:bottom w:val="none" w:sz="0" w:space="0" w:color="auto"/>
        <w:right w:val="none" w:sz="0" w:space="0" w:color="auto"/>
      </w:divBdr>
    </w:div>
    <w:div w:id="2103866882">
      <w:bodyDiv w:val="1"/>
      <w:marLeft w:val="0"/>
      <w:marRight w:val="0"/>
      <w:marTop w:val="0"/>
      <w:marBottom w:val="0"/>
      <w:divBdr>
        <w:top w:val="none" w:sz="0" w:space="0" w:color="auto"/>
        <w:left w:val="none" w:sz="0" w:space="0" w:color="auto"/>
        <w:bottom w:val="none" w:sz="0" w:space="0" w:color="auto"/>
        <w:right w:val="none" w:sz="0" w:space="0" w:color="auto"/>
      </w:divBdr>
    </w:div>
    <w:div w:id="2106996452">
      <w:bodyDiv w:val="1"/>
      <w:marLeft w:val="0"/>
      <w:marRight w:val="0"/>
      <w:marTop w:val="0"/>
      <w:marBottom w:val="0"/>
      <w:divBdr>
        <w:top w:val="none" w:sz="0" w:space="0" w:color="auto"/>
        <w:left w:val="none" w:sz="0" w:space="0" w:color="auto"/>
        <w:bottom w:val="none" w:sz="0" w:space="0" w:color="auto"/>
        <w:right w:val="none" w:sz="0" w:space="0" w:color="auto"/>
      </w:divBdr>
    </w:div>
    <w:div w:id="214639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22</Pages>
  <Words>1847</Words>
  <Characters>10529</Characters>
  <Application>Microsoft Office Word</Application>
  <DocSecurity>0</DocSecurity>
  <Lines>87</Lines>
  <Paragraphs>24</Paragraphs>
  <ScaleCrop>false</ScaleCrop>
  <Company>Microsoft</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admin</cp:lastModifiedBy>
  <cp:revision>44</cp:revision>
  <cp:lastPrinted>2020-10-28T01:08:00Z</cp:lastPrinted>
  <dcterms:created xsi:type="dcterms:W3CDTF">2020-10-14T06:32:00Z</dcterms:created>
  <dcterms:modified xsi:type="dcterms:W3CDTF">2021-11-17T03:42:00Z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