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w:t>
      </w:r>
      <w:r>
        <w:rPr>
          <w:rFonts w:hint="eastAsia" w:ascii="方正小标宋简体" w:hAnsi="方正小标宋简体" w:eastAsia="方正小标宋简体" w:cs="方正小标宋简体"/>
          <w:bCs/>
          <w:kern w:val="0"/>
          <w:sz w:val="84"/>
          <w:szCs w:val="84"/>
          <w:lang w:val="en-US" w:eastAsia="zh-CN"/>
        </w:rPr>
        <w:t>20</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宁东镇人民政府</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jc w:val="left"/>
        <w:rPr>
          <w:rFonts w:hint="eastAsia" w:ascii="仿宋_GB2312" w:hAnsi="宋体" w:eastAsia="仿宋_GB2312" w:cs="宋体"/>
          <w:bCs/>
          <w:kern w:val="0"/>
          <w:sz w:val="32"/>
          <w:szCs w:val="32"/>
          <w:lang w:eastAsia="zh-CN"/>
        </w:rPr>
      </w:pPr>
      <w:r>
        <w:rPr>
          <w:rFonts w:hint="eastAsia" w:ascii="仿宋_GB2312" w:hAnsi="黑体" w:eastAsia="仿宋_GB2312" w:cs="宋体"/>
          <w:bCs/>
          <w:kern w:val="0"/>
          <w:sz w:val="32"/>
          <w:szCs w:val="32"/>
          <w:lang w:eastAsia="zh-CN"/>
        </w:rPr>
        <w:t>宁东镇人民政府，在宁东基地党工委、管委会领导下履行乡镇工作职能，行使县级</w:t>
      </w:r>
      <w:r>
        <w:rPr>
          <w:rFonts w:hint="eastAsia" w:ascii="仿宋_GB2312" w:hAnsi="宋体" w:eastAsia="仿宋_GB2312" w:cs="宋体"/>
          <w:bCs/>
          <w:kern w:val="0"/>
          <w:sz w:val="32"/>
          <w:szCs w:val="32"/>
          <w:lang w:eastAsia="zh-CN"/>
        </w:rPr>
        <w:t>经济、社会管理职能和综合执法权限，履行党工委、管委会下放的职能，完成交办的其他工作。宁东镇日常工作由社会事务局负责协调指导。</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w:t>
      </w:r>
      <w:r>
        <w:rPr>
          <w:rFonts w:hint="eastAsia" w:ascii="仿宋_GB2312" w:hAnsi="宋体" w:eastAsia="仿宋_GB2312" w:cs="宋体"/>
          <w:kern w:val="0"/>
          <w:sz w:val="32"/>
          <w:szCs w:val="32"/>
          <w:lang w:eastAsia="zh-CN"/>
        </w:rPr>
        <w:t>灵武市宁东镇人民政府</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个二级预算单位。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263"/>
        <w:gridCol w:w="960"/>
        <w:gridCol w:w="2490"/>
        <w:gridCol w:w="3814"/>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tbl>
            <w:tblPr>
              <w:tblStyle w:val="6"/>
              <w:tblpPr w:leftFromText="180" w:rightFromText="180" w:vertAnchor="text" w:horzAnchor="page" w:tblpX="-1" w:tblpY="-892"/>
              <w:tblOverlap w:val="never"/>
              <w:tblW w:w="14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2620"/>
              <w:gridCol w:w="5"/>
              <w:gridCol w:w="1330"/>
              <w:gridCol w:w="5"/>
              <w:gridCol w:w="2620"/>
              <w:gridCol w:w="5"/>
              <w:gridCol w:w="2620"/>
              <w:gridCol w:w="5"/>
              <w:gridCol w:w="2620"/>
              <w:gridCol w:w="5"/>
              <w:gridCol w:w="262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49" w:hRule="atLeast"/>
              </w:trPr>
              <w:tc>
                <w:tcPr>
                  <w:tcW w:w="14460" w:type="dxa"/>
                  <w:gridSpan w:val="12"/>
                  <w:tcBorders>
                    <w:top w:val="nil"/>
                    <w:left w:val="nil"/>
                    <w:bottom w:val="nil"/>
                    <w:right w:val="nil"/>
                  </w:tcBorders>
                  <w:shd w:val="clear" w:color="auto" w:fill="auto"/>
                  <w:vAlign w:val="bottom"/>
                </w:tcPr>
                <w:p>
                  <w:pPr>
                    <w:numPr>
                      <w:ilvl w:val="0"/>
                      <w:numId w:val="1"/>
                    </w:numPr>
                    <w:spacing w:before="160" w:beforeLines="50" w:line="580" w:lineRule="exact"/>
                    <w:ind w:firstLine="176" w:firstLineChars="49"/>
                    <w:jc w:val="center"/>
                    <w:outlineLvl w:val="1"/>
                    <w:rPr>
                      <w:rFonts w:hint="eastAsia" w:ascii="仿宋_GB2312" w:hAnsi="仿宋_GB2312" w:eastAsia="仿宋_GB2312" w:cs="仿宋_GB2312"/>
                      <w:kern w:val="0"/>
                      <w:sz w:val="44"/>
                      <w:szCs w:val="44"/>
                    </w:rPr>
                  </w:pPr>
                  <w:r>
                    <w:rPr>
                      <w:rFonts w:hint="eastAsia" w:ascii="黑体" w:hAnsi="黑体" w:eastAsia="黑体" w:cs="黑体"/>
                      <w:kern w:val="0"/>
                      <w:sz w:val="36"/>
                      <w:szCs w:val="36"/>
                    </w:rPr>
                    <w:t xml:space="preserve"> </w:t>
                  </w:r>
                  <w:r>
                    <w:rPr>
                      <w:rFonts w:hint="eastAsia" w:ascii="仿宋_GB2312" w:hAnsi="仿宋_GB2312" w:eastAsia="仿宋_GB2312" w:cs="仿宋_GB2312"/>
                      <w:kern w:val="0"/>
                      <w:sz w:val="44"/>
                      <w:szCs w:val="44"/>
                    </w:rPr>
                    <w:t>20</w:t>
                  </w:r>
                  <w:r>
                    <w:rPr>
                      <w:rFonts w:hint="eastAsia" w:ascii="仿宋_GB2312" w:hAnsi="仿宋_GB2312" w:eastAsia="仿宋_GB2312" w:cs="仿宋_GB2312"/>
                      <w:kern w:val="0"/>
                      <w:sz w:val="44"/>
                      <w:szCs w:val="44"/>
                      <w:lang w:val="en-US" w:eastAsia="zh-CN"/>
                    </w:rPr>
                    <w:t>20</w:t>
                  </w:r>
                  <w:r>
                    <w:rPr>
                      <w:rFonts w:hint="eastAsia" w:ascii="仿宋_GB2312" w:hAnsi="仿宋_GB2312" w:eastAsia="仿宋_GB2312" w:cs="仿宋_GB2312"/>
                      <w:kern w:val="0"/>
                      <w:sz w:val="44"/>
                      <w:szCs w:val="44"/>
                    </w:rPr>
                    <w:t>年度部门决算表</w:t>
                  </w:r>
                </w:p>
                <w:p>
                  <w:pPr>
                    <w:widowControl w:val="0"/>
                    <w:numPr>
                      <w:ilvl w:val="0"/>
                      <w:numId w:val="0"/>
                    </w:numPr>
                    <w:spacing w:before="160" w:beforeLines="50" w:line="580" w:lineRule="exact"/>
                    <w:jc w:val="center"/>
                    <w:outlineLvl w:val="1"/>
                    <w:rPr>
                      <w:rFonts w:hint="eastAsia" w:ascii="黑体" w:hAnsi="黑体" w:eastAsia="黑体" w:cs="黑体"/>
                      <w:kern w:val="0"/>
                      <w:sz w:val="36"/>
                      <w:szCs w:val="36"/>
                    </w:rPr>
                  </w:pPr>
                </w:p>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cs="Arial"/>
                      <w:b/>
                      <w:bCs/>
                      <w:color w:val="000000"/>
                      <w:kern w:val="0"/>
                      <w:sz w:val="36"/>
                      <w:szCs w:val="36"/>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85" w:hRule="atLeast"/>
              </w:trPr>
              <w:tc>
                <w:tcPr>
                  <w:tcW w:w="2625" w:type="dxa"/>
                  <w:gridSpan w:val="2"/>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133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80" w:hRule="atLeast"/>
              </w:trPr>
              <w:tc>
                <w:tcPr>
                  <w:tcW w:w="39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49" w:hRule="atLeast"/>
              </w:trPr>
              <w:tc>
                <w:tcPr>
                  <w:tcW w:w="65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项目(按功能分类)</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51"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74,697,947.77</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25,832,028.73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7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24,223,494.72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三、国有资本经营预算财政拨款收入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7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四、上级补助收入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五、事业收入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六、经营收入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七、附属单位上缴收入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41"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八、其他收入</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24,697,714.43</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19,784,254.12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42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2,334,356.78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692,959.80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2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65,890,248.80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7,132,029.74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31"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1,571,864.21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60" w:hRule="atLeast"/>
              </w:trPr>
              <w:tc>
                <w:tcPr>
                  <w:tcW w:w="2625"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二十二、灾害防治及应急管理支出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二十三、其他支出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625"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7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19" w:hRule="atLeast"/>
              </w:trPr>
              <w:tc>
                <w:tcPr>
                  <w:tcW w:w="26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625" w:type="dxa"/>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123,619,156.92</w:t>
                  </w:r>
                </w:p>
              </w:tc>
              <w:tc>
                <w:tcPr>
                  <w:tcW w:w="26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26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6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123,662,879.18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31"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使用非财政拨款结余</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结余分配</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年初结转和结余</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48,873,496.10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年末结转和结余</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48,829,773.84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62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172,492,653.02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625"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172,492,653.02</w:t>
                  </w:r>
                </w:p>
              </w:tc>
            </w:tr>
          </w:tbl>
          <w:p>
            <w:pPr>
              <w:widowControl/>
              <w:jc w:val="center"/>
              <w:rPr>
                <w:rFonts w:ascii="宋体" w:hAnsi="宋体" w:cs="Arial"/>
                <w:b/>
                <w:bCs/>
                <w:color w:val="000000"/>
                <w:kern w:val="0"/>
                <w:sz w:val="44"/>
                <w:szCs w:val="44"/>
              </w:rPr>
            </w:pPr>
          </w:p>
        </w:tc>
      </w:tr>
      <w:tr>
        <w:tblPrEx>
          <w:tblCellMar>
            <w:top w:w="0" w:type="dxa"/>
            <w:left w:w="108" w:type="dxa"/>
            <w:bottom w:w="0" w:type="dxa"/>
            <w:right w:w="108" w:type="dxa"/>
          </w:tblCellMar>
        </w:tblPrEx>
        <w:trPr>
          <w:trHeight w:val="266" w:hRule="exact"/>
          <w:jc w:val="center"/>
        </w:trPr>
        <w:tc>
          <w:tcPr>
            <w:tcW w:w="42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r>
    </w:tbl>
    <w:p>
      <w:pPr>
        <w:spacing w:line="240" w:lineRule="atLeast"/>
        <w:jc w:val="left"/>
      </w:pPr>
    </w:p>
    <w:p>
      <w:pPr>
        <w:spacing w:line="240" w:lineRule="atLeast"/>
        <w:jc w:val="left"/>
      </w:pPr>
    </w:p>
    <w:p>
      <w:pPr>
        <w:spacing w:line="240" w:lineRule="atLeast"/>
        <w:jc w:val="left"/>
      </w:pPr>
    </w:p>
    <w:p>
      <w:pPr>
        <w:spacing w:line="240" w:lineRule="atLeast"/>
        <w:jc w:val="left"/>
      </w:pPr>
    </w:p>
    <w:p>
      <w:pPr>
        <w:spacing w:line="240" w:lineRule="atLeast"/>
        <w:jc w:val="left"/>
      </w:pPr>
    </w:p>
    <w:tbl>
      <w:tblPr>
        <w:tblStyle w:val="6"/>
        <w:tblW w:w="14225" w:type="dxa"/>
        <w:tblInd w:w="0" w:type="dxa"/>
        <w:shd w:val="clear" w:color="auto" w:fill="auto"/>
        <w:tblLayout w:type="fixed"/>
        <w:tblCellMar>
          <w:top w:w="0" w:type="dxa"/>
          <w:left w:w="0" w:type="dxa"/>
          <w:bottom w:w="0" w:type="dxa"/>
          <w:right w:w="0" w:type="dxa"/>
        </w:tblCellMar>
      </w:tblPr>
      <w:tblGrid>
        <w:gridCol w:w="619"/>
        <w:gridCol w:w="604"/>
        <w:gridCol w:w="663"/>
        <w:gridCol w:w="1621"/>
        <w:gridCol w:w="1621"/>
        <w:gridCol w:w="1621"/>
        <w:gridCol w:w="1179"/>
        <w:gridCol w:w="1150"/>
        <w:gridCol w:w="1047"/>
        <w:gridCol w:w="1091"/>
        <w:gridCol w:w="1091"/>
        <w:gridCol w:w="1918"/>
      </w:tblGrid>
      <w:tr>
        <w:tblPrEx>
          <w:shd w:val="clear" w:color="auto" w:fill="auto"/>
          <w:tblCellMar>
            <w:top w:w="0" w:type="dxa"/>
            <w:left w:w="0" w:type="dxa"/>
            <w:bottom w:w="0" w:type="dxa"/>
            <w:right w:w="0" w:type="dxa"/>
          </w:tblCellMar>
        </w:tblPrEx>
        <w:trPr>
          <w:trHeight w:val="630" w:hRule="atLeast"/>
        </w:trPr>
        <w:tc>
          <w:tcPr>
            <w:tcW w:w="1422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eastAsia" w:ascii="宋体" w:hAnsi="宋体" w:eastAsia="宋体" w:cs="宋体"/>
                <w:b/>
                <w:bCs/>
                <w:i w:val="0"/>
                <w:iCs w:val="0"/>
                <w:color w:val="000000"/>
                <w:kern w:val="0"/>
                <w:sz w:val="28"/>
                <w:szCs w:val="28"/>
                <w:u w:val="none"/>
                <w:lang w:val="en-US" w:eastAsia="zh-CN" w:bidi="ar"/>
              </w:rPr>
              <w:t>收入决算表</w:t>
            </w:r>
          </w:p>
        </w:tc>
      </w:tr>
      <w:tr>
        <w:tblPrEx>
          <w:shd w:val="clear" w:color="auto" w:fill="auto"/>
          <w:tblCellMar>
            <w:top w:w="0" w:type="dxa"/>
            <w:left w:w="0" w:type="dxa"/>
            <w:bottom w:w="0" w:type="dxa"/>
            <w:right w:w="0" w:type="dxa"/>
          </w:tblCellMar>
        </w:tblPrEx>
        <w:trPr>
          <w:trHeight w:val="360" w:hRule="atLeast"/>
        </w:trPr>
        <w:tc>
          <w:tcPr>
            <w:tcW w:w="619"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Arial" w:hAnsi="Arial" w:cs="Arial"/>
                <w:i w:val="0"/>
                <w:color w:val="000000"/>
                <w:sz w:val="20"/>
                <w:szCs w:val="20"/>
                <w:u w:val="none"/>
              </w:rPr>
            </w:pPr>
          </w:p>
        </w:tc>
        <w:tc>
          <w:tcPr>
            <w:tcW w:w="604" w:type="dxa"/>
            <w:tcBorders>
              <w:top w:val="nil"/>
              <w:left w:val="nil"/>
              <w:bottom w:val="nil"/>
              <w:right w:val="nil"/>
            </w:tcBorders>
            <w:shd w:val="clear" w:color="auto" w:fill="auto"/>
            <w:noWrap/>
            <w:tcMar>
              <w:top w:w="15" w:type="dxa"/>
              <w:left w:w="15" w:type="dxa"/>
              <w:right w:w="15" w:type="dxa"/>
            </w:tcMar>
            <w:vAlign w:val="bottom"/>
          </w:tcPr>
          <w:p>
            <w:pPr>
              <w:jc w:val="left"/>
            </w:pPr>
          </w:p>
        </w:tc>
        <w:tc>
          <w:tcPr>
            <w:tcW w:w="663"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62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621" w:type="dxa"/>
            <w:tcBorders>
              <w:top w:val="nil"/>
              <w:left w:val="nil"/>
              <w:bottom w:val="nil"/>
              <w:right w:val="nil"/>
            </w:tcBorders>
            <w:shd w:val="clear" w:color="auto" w:fill="auto"/>
            <w:noWrap/>
            <w:tcMar>
              <w:top w:w="15" w:type="dxa"/>
              <w:left w:w="15" w:type="dxa"/>
              <w:right w:w="15" w:type="dxa"/>
            </w:tcMar>
            <w:vAlign w:val="bottom"/>
          </w:tcPr>
          <w:p>
            <w:pPr>
              <w:jc w:val="left"/>
            </w:pPr>
          </w:p>
        </w:tc>
        <w:tc>
          <w:tcPr>
            <w:tcW w:w="162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179" w:type="dxa"/>
            <w:tcBorders>
              <w:top w:val="nil"/>
              <w:left w:val="nil"/>
              <w:bottom w:val="nil"/>
              <w:right w:val="nil"/>
            </w:tcBorders>
            <w:shd w:val="clear" w:color="auto" w:fill="auto"/>
            <w:noWrap/>
            <w:tcMar>
              <w:top w:w="15" w:type="dxa"/>
              <w:left w:w="15" w:type="dxa"/>
              <w:right w:w="15" w:type="dxa"/>
            </w:tcMar>
            <w:vAlign w:val="bottom"/>
          </w:tcPr>
          <w:p>
            <w:pPr>
              <w:jc w:val="left"/>
            </w:pPr>
          </w:p>
        </w:tc>
        <w:tc>
          <w:tcPr>
            <w:tcW w:w="2197" w:type="dxa"/>
            <w:gridSpan w:val="2"/>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91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shd w:val="clear" w:color="auto" w:fill="auto"/>
          <w:tblCellMar>
            <w:top w:w="0" w:type="dxa"/>
            <w:left w:w="0" w:type="dxa"/>
            <w:bottom w:w="0" w:type="dxa"/>
            <w:right w:w="0" w:type="dxa"/>
          </w:tblCellMar>
        </w:tblPrEx>
        <w:trPr>
          <w:trHeight w:val="360" w:hRule="atLeast"/>
        </w:trPr>
        <w:tc>
          <w:tcPr>
            <w:tcW w:w="350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162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Arial" w:hAnsi="Arial" w:eastAsia="宋体" w:cs="Arial"/>
                <w:i w:val="0"/>
                <w:color w:val="000000"/>
                <w:sz w:val="20"/>
                <w:szCs w:val="20"/>
                <w:u w:val="none"/>
                <w:lang w:eastAsia="zh-CN"/>
              </w:rPr>
            </w:pPr>
          </w:p>
        </w:tc>
        <w:tc>
          <w:tcPr>
            <w:tcW w:w="162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179" w:type="dxa"/>
            <w:tcBorders>
              <w:top w:val="nil"/>
              <w:left w:val="nil"/>
              <w:bottom w:val="nil"/>
              <w:right w:val="nil"/>
            </w:tcBorders>
            <w:shd w:val="clear" w:color="auto" w:fill="auto"/>
            <w:noWrap/>
            <w:tcMar>
              <w:top w:w="15" w:type="dxa"/>
              <w:left w:w="15" w:type="dxa"/>
              <w:right w:w="15" w:type="dxa"/>
            </w:tcMar>
            <w:vAlign w:val="bottom"/>
          </w:tcPr>
          <w:p>
            <w:pPr>
              <w:jc w:val="center"/>
            </w:pPr>
          </w:p>
        </w:tc>
        <w:tc>
          <w:tcPr>
            <w:tcW w:w="2197" w:type="dxa"/>
            <w:gridSpan w:val="2"/>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91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3507" w:type="dxa"/>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项目</w:t>
            </w:r>
          </w:p>
        </w:tc>
        <w:tc>
          <w:tcPr>
            <w:tcW w:w="1621" w:type="dxa"/>
            <w:vMerge w:val="restar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本年收入合计</w:t>
            </w:r>
          </w:p>
        </w:tc>
        <w:tc>
          <w:tcPr>
            <w:tcW w:w="1621"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1179"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上级补助收入</w:t>
            </w:r>
          </w:p>
        </w:tc>
        <w:tc>
          <w:tcPr>
            <w:tcW w:w="2197" w:type="dxa"/>
            <w:gridSpan w:val="2"/>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事业收入</w:t>
            </w:r>
          </w:p>
        </w:tc>
        <w:tc>
          <w:tcPr>
            <w:tcW w:w="1091"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经营收入</w:t>
            </w:r>
          </w:p>
        </w:tc>
        <w:tc>
          <w:tcPr>
            <w:tcW w:w="1091"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1918"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1621"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科目名称</w:t>
            </w:r>
          </w:p>
        </w:tc>
        <w:tc>
          <w:tcPr>
            <w:tcW w:w="162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621"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197" w:type="dxa"/>
            <w:gridSpan w:val="2"/>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1"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1"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1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类</w:t>
            </w:r>
          </w:p>
        </w:tc>
        <w:tc>
          <w:tcPr>
            <w:tcW w:w="60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款</w:t>
            </w:r>
          </w:p>
        </w:tc>
        <w:tc>
          <w:tcPr>
            <w:tcW w:w="663"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项</w:t>
            </w:r>
          </w:p>
        </w:tc>
        <w:tc>
          <w:tcPr>
            <w:tcW w:w="162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1"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621"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150"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小计</w:t>
            </w:r>
          </w:p>
        </w:tc>
        <w:tc>
          <w:tcPr>
            <w:tcW w:w="1047"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其中：教育收费</w:t>
            </w:r>
          </w:p>
        </w:tc>
        <w:tc>
          <w:tcPr>
            <w:tcW w:w="1091"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1"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1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63"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栏次</w:t>
            </w: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w:t>
            </w:r>
          </w:p>
        </w:tc>
        <w:tc>
          <w:tcPr>
            <w:tcW w:w="1621"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w:t>
            </w:r>
          </w:p>
        </w:tc>
        <w:tc>
          <w:tcPr>
            <w:tcW w:w="1179"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w:t>
            </w:r>
          </w:p>
        </w:tc>
        <w:tc>
          <w:tcPr>
            <w:tcW w:w="2197" w:type="dxa"/>
            <w:gridSpan w:val="2"/>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4</w:t>
            </w:r>
          </w:p>
        </w:tc>
        <w:tc>
          <w:tcPr>
            <w:tcW w:w="1091"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w:t>
            </w:r>
          </w:p>
        </w:tc>
        <w:tc>
          <w:tcPr>
            <w:tcW w:w="1091"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w:t>
            </w:r>
          </w:p>
        </w:tc>
        <w:tc>
          <w:tcPr>
            <w:tcW w:w="1918"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61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663"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合计</w:t>
            </w: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123,619,156.92</w:t>
            </w:r>
          </w:p>
        </w:tc>
        <w:tc>
          <w:tcPr>
            <w:tcW w:w="162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98,921,442.49</w:t>
            </w:r>
          </w:p>
        </w:tc>
        <w:tc>
          <w:tcPr>
            <w:tcW w:w="117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24,697,714.43</w:t>
            </w:r>
          </w:p>
        </w:tc>
      </w:tr>
      <w:tr>
        <w:tblPrEx>
          <w:shd w:val="clear" w:color="auto" w:fill="auto"/>
          <w:tblCellMar>
            <w:top w:w="0" w:type="dxa"/>
            <w:left w:w="0" w:type="dxa"/>
            <w:bottom w:w="0" w:type="dxa"/>
            <w:right w:w="0" w:type="dxa"/>
          </w:tblCellMar>
        </w:tblPrEx>
        <w:trPr>
          <w:trHeight w:val="491" w:hRule="atLeast"/>
        </w:trPr>
        <w:tc>
          <w:tcPr>
            <w:tcW w:w="1886"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11,757,630.25</w:t>
            </w:r>
          </w:p>
        </w:tc>
        <w:tc>
          <w:tcPr>
            <w:tcW w:w="16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11,757,630.25</w:t>
            </w:r>
          </w:p>
        </w:tc>
        <w:tc>
          <w:tcPr>
            <w:tcW w:w="11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887,775.82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887,775.82</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15,575,038.15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10,521,365.88</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5,053,672.27</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445,483.37</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445,483.37</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312,725.74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297,725.74</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818,500.00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818,500.00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190,000.00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516"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359,937.00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561"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684,589.01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684,589.01</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607,939.90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607,939.90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620,000.00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877,154.06</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877,154.06</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1,160,000.00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151,000.00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259,686.00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259,686.00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33,756.00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33,756.00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1,220,000.00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114,200.00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3,190,000.00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9,398,135.55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2,355,815.84</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7,042,319.71</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1,630,000.00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187,415.00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187,415.00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313,846.16</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313,846.16</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214,687.44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214,687.44</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300,000.00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437,519.40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其他退耕还林还草支出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399,999.90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399,999.90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1,467,603.60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1,467,603.60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5,081,159.66</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5,081,159.66</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19,000,000.00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26,463,388.79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24,223,494.72</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2,239,894.07</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10,345,753.61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10,345,753.61</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112,700.00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699,999.45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699,999.45</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437,519.40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350,015.52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350,015.52</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950,000.00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2130507</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扶贫贷款奖补和贴息</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501,074.77</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1,074.77</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2,964,585.52</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2,964,585.52</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2140206</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铁路安全</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30,000.00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72,473.64</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72,473.64</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463,326.00</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463,326.00</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88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1,108,538.21</w:t>
            </w:r>
          </w:p>
        </w:tc>
        <w:tc>
          <w:tcPr>
            <w:tcW w:w="16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1,108,538.21</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25"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spacing w:line="580" w:lineRule="exact"/>
      </w:pPr>
    </w:p>
    <w:tbl>
      <w:tblPr>
        <w:tblStyle w:val="6"/>
        <w:tblW w:w="145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8"/>
        <w:gridCol w:w="562"/>
        <w:gridCol w:w="118"/>
        <w:gridCol w:w="632"/>
        <w:gridCol w:w="48"/>
        <w:gridCol w:w="3492"/>
        <w:gridCol w:w="750"/>
        <w:gridCol w:w="1875"/>
        <w:gridCol w:w="150"/>
        <w:gridCol w:w="1515"/>
        <w:gridCol w:w="1455"/>
        <w:gridCol w:w="270"/>
        <w:gridCol w:w="1185"/>
        <w:gridCol w:w="975"/>
        <w:gridCol w:w="735"/>
        <w:gridCol w:w="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4592" w:type="dxa"/>
            <w:gridSpan w:val="1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0" w:type="dxa"/>
            <w:gridSpan w:val="2"/>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68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68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4242"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7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6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7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18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60" w:type="dxa"/>
            <w:gridSpan w:val="3"/>
            <w:tcBorders>
              <w:top w:val="nil"/>
              <w:left w:val="nil"/>
              <w:bottom w:val="nil"/>
              <w:right w:val="nil"/>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282"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187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65" w:type="dxa"/>
            <w:gridSpan w:val="2"/>
            <w:tcBorders>
              <w:top w:val="nil"/>
              <w:left w:val="nil"/>
              <w:bottom w:val="nil"/>
              <w:right w:val="nil"/>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7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18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60" w:type="dxa"/>
            <w:gridSpan w:val="3"/>
            <w:tcBorders>
              <w:top w:val="nil"/>
              <w:left w:val="nil"/>
              <w:bottom w:val="nil"/>
              <w:right w:val="nil"/>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628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4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4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123,662,879.18</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25,346,499.73</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98,316,379.45</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12,155,437.56</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12,155,437.56</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887,775.82</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887,775.82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11,022,106.24</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11,022,106.24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445,483.37</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445,483.37</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312,725.74</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312,725.74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818,500.00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818,500.00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684,589.01</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684,589.01</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607,939.90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607,939.90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219,390.10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219,390.10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1,127,786.01</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1,127,786.01</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210,971.95</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210,971.95</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259,686.00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259,686.00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49,545.00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49,545.00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600,192.40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600,192.40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1,285,780.00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1,285,780.00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3,661,254.12</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3,661,254.12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238,044.48</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238,044.48</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153,155.80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153,155.80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293,279.80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293,279.80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6,704.00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6,704.00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9,398,135.55</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9,398,135.55</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1,609,006.45</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1,609,006.45</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187,415.00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187,415.00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313,846.16</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313,846.16</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214,687.44</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214,687.44</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7,875.69</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7,875.69</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1,526.04</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205,440.40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205,440.40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其他退耕还林还草支出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399,999.90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399,999.90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1,467,603.60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1,467,603.60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5,081,159.66</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5,081,159.66</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29,841,305.64</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29,841,305.64</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10,100,180.00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10,100,180.00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48,075.08</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48,075.08</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699,999.45</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699,999.45</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350,015.52</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350,015.52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2130507</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扶贫贷款奖补和贴息</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501,074.77</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501,074.77</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3,145,345.52</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3,145,345.52</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2140206</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铁路安全</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463,326.00</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463,326.00</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42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8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1,108,538.21</w:t>
            </w:r>
          </w:p>
        </w:tc>
        <w:tc>
          <w:tcPr>
            <w:tcW w:w="166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1,108,538.21</w:t>
            </w:r>
          </w:p>
        </w:tc>
        <w:tc>
          <w:tcPr>
            <w:tcW w:w="17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040" w:type="dxa"/>
            <w:gridSpan w:val="6"/>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4242"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187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c>
          <w:tcPr>
            <w:tcW w:w="166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c>
          <w:tcPr>
            <w:tcW w:w="118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4592" w:type="dxa"/>
            <w:gridSpan w:val="1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4592" w:type="dxa"/>
            <w:gridSpan w:val="1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4592" w:type="dxa"/>
            <w:gridSpan w:val="17"/>
            <w:tcBorders>
              <w:top w:val="nil"/>
              <w:left w:val="nil"/>
              <w:bottom w:val="nil"/>
              <w:right w:val="nil"/>
            </w:tcBorders>
            <w:shd w:val="clear" w:color="auto" w:fill="auto"/>
            <w:vAlign w:val="bottom"/>
          </w:tcPr>
          <w:tbl>
            <w:tblPr>
              <w:tblStyle w:val="6"/>
              <w:tblW w:w="1361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2251"/>
              <w:gridCol w:w="570"/>
              <w:gridCol w:w="1929"/>
              <w:gridCol w:w="5"/>
              <w:gridCol w:w="1906"/>
              <w:gridCol w:w="675"/>
              <w:gridCol w:w="1695"/>
              <w:gridCol w:w="1655"/>
              <w:gridCol w:w="1690"/>
              <w:gridCol w:w="1224"/>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80" w:hRule="atLeast"/>
              </w:trPr>
              <w:tc>
                <w:tcPr>
                  <w:tcW w:w="13605" w:type="dxa"/>
                  <w:gridSpan w:val="11"/>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89" w:hRule="atLeast"/>
              </w:trPr>
              <w:tc>
                <w:tcPr>
                  <w:tcW w:w="4755" w:type="dxa"/>
                  <w:gridSpan w:val="4"/>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18"/>
                      <w:szCs w:val="18"/>
                      <w:u w:val="none"/>
                    </w:rPr>
                  </w:pPr>
                </w:p>
              </w:tc>
              <w:tc>
                <w:tcPr>
                  <w:tcW w:w="5931" w:type="dxa"/>
                  <w:gridSpan w:val="4"/>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18"/>
                      <w:szCs w:val="18"/>
                      <w:u w:val="none"/>
                    </w:rPr>
                  </w:pPr>
                </w:p>
              </w:tc>
              <w:tc>
                <w:tcPr>
                  <w:tcW w:w="2919" w:type="dxa"/>
                  <w:gridSpan w:val="3"/>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w:t>
                  </w:r>
                  <w:r>
                    <w:rPr>
                      <w:rStyle w:val="15"/>
                      <w:rFonts w:eastAsia="宋体"/>
                      <w:lang w:val="en-US" w:eastAsia="zh-CN" w:bidi="ar"/>
                    </w:rPr>
                    <w:t>04</w:t>
                  </w:r>
                  <w:r>
                    <w:rPr>
                      <w:rFonts w:hint="eastAsia" w:ascii="宋体" w:hAnsi="宋体" w:eastAsia="宋体" w:cs="宋体"/>
                      <w:i w:val="0"/>
                      <w:iCs w:val="0"/>
                      <w:color w:val="000000"/>
                      <w:kern w:val="0"/>
                      <w:sz w:val="18"/>
                      <w:szCs w:val="18"/>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19" w:hRule="atLeast"/>
              </w:trPr>
              <w:tc>
                <w:tcPr>
                  <w:tcW w:w="4755"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公开部门：宁东镇人民政府</w:t>
                  </w:r>
                </w:p>
              </w:tc>
              <w:tc>
                <w:tcPr>
                  <w:tcW w:w="5931" w:type="dxa"/>
                  <w:gridSpan w:val="4"/>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18"/>
                      <w:szCs w:val="18"/>
                      <w:u w:val="none"/>
                    </w:rPr>
                  </w:pPr>
                </w:p>
              </w:tc>
              <w:tc>
                <w:tcPr>
                  <w:tcW w:w="2919" w:type="dxa"/>
                  <w:gridSpan w:val="3"/>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19" w:hRule="atLeast"/>
              </w:trPr>
              <w:tc>
                <w:tcPr>
                  <w:tcW w:w="4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     入</w:t>
                  </w:r>
                </w:p>
              </w:tc>
              <w:tc>
                <w:tcPr>
                  <w:tcW w:w="88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19" w:hRule="atLeast"/>
              </w:trPr>
              <w:tc>
                <w:tcPr>
                  <w:tcW w:w="22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19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6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1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    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    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74,697,947.77</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25,419,221.42</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25,419,221.42</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24,223,494.72</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9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12,741,934.41</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12,741,934.41</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2,334,356.78</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2,334,356.78</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692,959.80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692,959.80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54,917,750.87</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25,948,763.16</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28,968,987.71</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7,130,954.97</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7,130,954.97</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1,571,864.21</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1,571,864.21</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二十一、灾害防治及应急管理支出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二十二、其他支出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二十三、债务还本支出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62"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二十三、债务付息支出</w:t>
                  </w:r>
                </w:p>
              </w:tc>
              <w:tc>
                <w:tcPr>
                  <w:tcW w:w="6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695"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nil"/>
                    <w:left w:val="nil"/>
                    <w:bottom w:val="nil"/>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929"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9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98,921,442.49</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105,234,179.46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76,265,191.75</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28,968,987.71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9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28,162,803.78</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21,850,066.81</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20,535,830.31</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1,314,236.50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9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22,103,074.29</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67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9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6,059,729.49</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60"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9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19"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929" w:type="dxa"/>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127,084,246.27</w:t>
                  </w:r>
                </w:p>
              </w:tc>
              <w:tc>
                <w:tcPr>
                  <w:tcW w:w="1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127,084,246.27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96,801,022.06</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30,283,224.21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89" w:hRule="atLeast"/>
              </w:trPr>
              <w:tc>
                <w:tcPr>
                  <w:tcW w:w="1360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注：本表反映部门本年度一般公共预算财政拨款、政府性基金预算财政拨款和国有资本经营预算财政拨款的总收支和年末结余结转情况</w:t>
                  </w:r>
                </w:p>
              </w:tc>
            </w:tr>
          </w:tbl>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642" w:hRule="atLeast"/>
        </w:trPr>
        <w:tc>
          <w:tcPr>
            <w:tcW w:w="14442" w:type="dxa"/>
            <w:gridSpan w:val="16"/>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282" w:hRule="atLeast"/>
        </w:trPr>
        <w:tc>
          <w:tcPr>
            <w:tcW w:w="14442" w:type="dxa"/>
            <w:gridSpan w:val="16"/>
            <w:tcBorders>
              <w:top w:val="nil"/>
              <w:left w:val="nil"/>
              <w:bottom w:val="nil"/>
              <w:right w:val="nil"/>
            </w:tcBorders>
            <w:shd w:val="clear" w:color="auto" w:fill="auto"/>
            <w:vAlign w:val="bottom"/>
          </w:tcPr>
          <w:p>
            <w:pPr>
              <w:keepNext w:val="0"/>
              <w:keepLines w:val="0"/>
              <w:widowControl/>
              <w:suppressLineNumbers w:val="0"/>
              <w:jc w:val="both"/>
              <w:textAlignment w:val="bottom"/>
              <w:rPr>
                <w:rFonts w:hint="eastAsia" w:ascii="宋体" w:hAnsi="宋体" w:eastAsia="宋体" w:cs="宋体"/>
                <w:b/>
                <w:bCs/>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231" w:hRule="atLeast"/>
        </w:trPr>
        <w:tc>
          <w:tcPr>
            <w:tcW w:w="672" w:type="dxa"/>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57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75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354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775" w:type="dxa"/>
            <w:gridSpan w:val="3"/>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97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3165"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128" w:hRule="atLeast"/>
        </w:trPr>
        <w:tc>
          <w:tcPr>
            <w:tcW w:w="5532"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2775" w:type="dxa"/>
            <w:gridSpan w:val="3"/>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970" w:type="dxa"/>
            <w:gridSpan w:val="2"/>
            <w:tcBorders>
              <w:top w:val="nil"/>
              <w:left w:val="nil"/>
              <w:bottom w:val="nil"/>
              <w:right w:val="nil"/>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3165"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55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16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270" w:hRule="atLeast"/>
        </w:trPr>
        <w:tc>
          <w:tcPr>
            <w:tcW w:w="199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2" w:hRule="atLeast"/>
        </w:trPr>
        <w:tc>
          <w:tcPr>
            <w:tcW w:w="199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270"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76,265,191.75</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17,906,372.71</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58,358,819.04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11,757,630.25</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11,757,630.25</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887,775.82</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887,775.82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11,022,106.24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11,022,106.24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445,483.37</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445,483.37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297,725.74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818,500.00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684,589.01</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684,589.01</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607,939.90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607,939.90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219,390.10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1,127,786.01</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1,127,786.01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210,971.95</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259,686.00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259,686.00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49,545.00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600,192.40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600,192.40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1,285,780.00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3,661,254.12</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3,661,254.12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238,044.48</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238,044.48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153,155.80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153,155.80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293,279.80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293,279.80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6,704.00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2,355,815.84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2,355,815.84</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1,609,006.45</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1,609,006.45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187,415.00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187,415.00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313,846.16</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313,846.16</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214,687.44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214,687.44</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7,875.69</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205,440.40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205,440.40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其他退耕还林还草支出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399,999.90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399,999.90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1,467,603.60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1,467,603.60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5,081,159.66</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5,081,159.66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48,075.08</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48,075.08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699,999.45</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699,999.45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350,015.52</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2130507</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扶贫贷款奖补和贴息</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3,145,345.52</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3,145,345.52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2140206</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铁路安全</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463,326.00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463,326.00</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19" w:hRule="atLeast"/>
        </w:trPr>
        <w:tc>
          <w:tcPr>
            <w:tcW w:w="1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35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7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1,108,538.21</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1,108,538.21</w:t>
            </w:r>
          </w:p>
        </w:tc>
        <w:tc>
          <w:tcPr>
            <w:tcW w:w="31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497" w:hRule="atLeast"/>
        </w:trPr>
        <w:tc>
          <w:tcPr>
            <w:tcW w:w="1992" w:type="dxa"/>
            <w:gridSpan w:val="5"/>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3540"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277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c>
          <w:tcPr>
            <w:tcW w:w="2970"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65"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 w:type="dxa"/>
          <w:trHeight w:val="388" w:hRule="atLeast"/>
        </w:trPr>
        <w:tc>
          <w:tcPr>
            <w:tcW w:w="14442" w:type="dxa"/>
            <w:gridSpan w:val="1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注：本表反映部门本年度一般公共预算财政拨款实际支出情况</w:t>
            </w:r>
          </w:p>
        </w:tc>
      </w:tr>
    </w:tbl>
    <w:p>
      <w:pPr>
        <w:spacing w:line="580" w:lineRule="exact"/>
      </w:pPr>
    </w:p>
    <w:p>
      <w:pPr>
        <w:spacing w:line="580" w:lineRule="exact"/>
      </w:pPr>
    </w:p>
    <w:tbl>
      <w:tblPr>
        <w:tblStyle w:val="6"/>
        <w:tblW w:w="144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6"/>
        <w:gridCol w:w="1965"/>
        <w:gridCol w:w="1741"/>
        <w:gridCol w:w="1080"/>
        <w:gridCol w:w="1575"/>
        <w:gridCol w:w="1755"/>
        <w:gridCol w:w="1485"/>
        <w:gridCol w:w="2175"/>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42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782"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公开部门：宁东镇人民政府</w:t>
            </w:r>
          </w:p>
        </w:tc>
        <w:tc>
          <w:tcPr>
            <w:tcW w:w="8070" w:type="dxa"/>
            <w:gridSpan w:val="5"/>
            <w:tcBorders>
              <w:top w:val="nil"/>
              <w:left w:val="nil"/>
              <w:bottom w:val="nil"/>
              <w:right w:val="nil"/>
            </w:tcBorders>
            <w:shd w:val="clear" w:color="auto" w:fill="auto"/>
            <w:vAlign w:val="center"/>
          </w:tcPr>
          <w:p>
            <w:pPr>
              <w:jc w:val="both"/>
              <w:rPr>
                <w:rFonts w:hint="eastAsia" w:ascii="Arial" w:hAnsi="Arial" w:eastAsia="宋体" w:cs="Arial"/>
                <w:i w:val="0"/>
                <w:iCs w:val="0"/>
                <w:color w:val="000000"/>
                <w:sz w:val="21"/>
                <w:szCs w:val="21"/>
                <w:u w:val="none"/>
              </w:rPr>
            </w:pPr>
          </w:p>
        </w:tc>
        <w:tc>
          <w:tcPr>
            <w:tcW w:w="1575"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w:t>
            </w:r>
          </w:p>
        </w:tc>
        <w:tc>
          <w:tcPr>
            <w:tcW w:w="9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工资福利支出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12994004.03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1804774.87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资本性支出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66716.94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基本工资</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5712747.85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122611.92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房屋建筑物购建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津贴补贴</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3240228.54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印刷费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374695.6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办公设备购置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66716.94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奖金</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咨询费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专用设备购置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30106</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伙食补助费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手续费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基础设施建设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30107</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绩效工资</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976851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731.8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大型修缮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机关事业单位基本养老保险缴费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607939.9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电费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13912.65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31007</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信息网络及软件购置更新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30109</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职业年金缴费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邮电费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36042.03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物资储备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职工基本医疗保险缴费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313846.16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取暖费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37249.5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土地补偿</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公务员医疗补助缴费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214687.44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物业管理费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安置补助</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其他社会保障缴费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差旅费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133782.72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地上附着物和青苗补偿</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463326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因公出国（境）费用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拆迁补偿</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30314</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维修(护)费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21723.8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公务用车购置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30199</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其他工资福利支出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1464332.76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租赁费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126607.31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其他交通工具购置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3040876.87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会议费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文物和陈列品购置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离休费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培训费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2130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无形资产购置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退休费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684589.01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公务接待费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31099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其他资本性支出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退职（役）费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专用材料费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对企业补助</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30304</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抚恤金</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被装购置费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资本金注入</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生活补助</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2356287.86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专用燃料费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政府投资基金股权投资</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30306</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救济费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劳务费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532878.09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费用补贴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30307</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医疗费补助</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委托业务费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42350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利息补贴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助学金</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工会经费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82246.56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31299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其他对企业补助</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30309</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奖励金</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福利费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个人农业生产补贴</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公务用车运行维护费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159405.79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赠与</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代缴社会保险费</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39907</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国家赔偿费用支出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30399</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其他对个人和家庭的补助</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税金及附加费用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对民间非营利组织和群众性自治组织补贴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30299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其他商品服务支出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115407.1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39999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其他支出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债务利息及费用支出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国内债务付息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国外债务付息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国内债务发行费用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国外债务发行费用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人员经费合计</w:t>
            </w:r>
          </w:p>
        </w:tc>
        <w:tc>
          <w:tcPr>
            <w:tcW w:w="17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16,034,880.90</w:t>
            </w:r>
          </w:p>
        </w:tc>
        <w:tc>
          <w:tcPr>
            <w:tcW w:w="807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公用经费合计</w:t>
            </w:r>
          </w:p>
        </w:tc>
        <w:tc>
          <w:tcPr>
            <w:tcW w:w="1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1,871,491.81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       计</w:t>
            </w:r>
          </w:p>
        </w:tc>
        <w:tc>
          <w:tcPr>
            <w:tcW w:w="1138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17906372.71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4427" w:type="dxa"/>
            <w:gridSpan w:val="9"/>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
      <w:pPr>
        <w:tabs>
          <w:tab w:val="left" w:pos="1237"/>
        </w:tabs>
        <w:jc w:val="left"/>
      </w:pPr>
      <w:r>
        <w:rPr>
          <w:rFonts w:hint="eastAsia"/>
        </w:rPr>
        <w:tab/>
      </w:r>
    </w:p>
    <w:p>
      <w:pPr>
        <w:tabs>
          <w:tab w:val="left" w:pos="1237"/>
        </w:tabs>
        <w:jc w:val="left"/>
      </w:pPr>
    </w:p>
    <w:tbl>
      <w:tblPr>
        <w:tblStyle w:val="6"/>
        <w:tblW w:w="15213" w:type="dxa"/>
        <w:jc w:val="center"/>
        <w:tblLayout w:type="fixed"/>
        <w:tblCellMar>
          <w:top w:w="0" w:type="dxa"/>
          <w:left w:w="108" w:type="dxa"/>
          <w:bottom w:w="0" w:type="dxa"/>
          <w:right w:w="108" w:type="dxa"/>
        </w:tblCellMar>
      </w:tblPr>
      <w:tblGrid>
        <w:gridCol w:w="93"/>
        <w:gridCol w:w="917"/>
        <w:gridCol w:w="123"/>
        <w:gridCol w:w="376"/>
        <w:gridCol w:w="416"/>
        <w:gridCol w:w="26"/>
        <w:gridCol w:w="410"/>
        <w:gridCol w:w="15"/>
        <w:gridCol w:w="687"/>
        <w:gridCol w:w="1350"/>
        <w:gridCol w:w="1813"/>
        <w:gridCol w:w="91"/>
        <w:gridCol w:w="1031"/>
        <w:gridCol w:w="615"/>
        <w:gridCol w:w="310"/>
        <w:gridCol w:w="421"/>
        <w:gridCol w:w="628"/>
        <w:gridCol w:w="201"/>
        <w:gridCol w:w="86"/>
        <w:gridCol w:w="555"/>
        <w:gridCol w:w="750"/>
        <w:gridCol w:w="341"/>
        <w:gridCol w:w="527"/>
        <w:gridCol w:w="129"/>
        <w:gridCol w:w="278"/>
        <w:gridCol w:w="1211"/>
        <w:gridCol w:w="157"/>
        <w:gridCol w:w="322"/>
        <w:gridCol w:w="946"/>
        <w:gridCol w:w="388"/>
      </w:tblGrid>
      <w:tr>
        <w:tblPrEx>
          <w:tblCellMar>
            <w:top w:w="0" w:type="dxa"/>
            <w:left w:w="108" w:type="dxa"/>
            <w:bottom w:w="0" w:type="dxa"/>
            <w:right w:w="108" w:type="dxa"/>
          </w:tblCellMar>
        </w:tblPrEx>
        <w:trPr>
          <w:gridAfter w:val="1"/>
          <w:wAfter w:w="388" w:type="dxa"/>
          <w:trHeight w:val="1215" w:hRule="atLeast"/>
          <w:jc w:val="center"/>
        </w:trPr>
        <w:tc>
          <w:tcPr>
            <w:tcW w:w="14825" w:type="dxa"/>
            <w:gridSpan w:val="29"/>
            <w:tcBorders>
              <w:top w:val="nil"/>
              <w:left w:val="nil"/>
              <w:bottom w:val="nil"/>
              <w:right w:val="nil"/>
            </w:tcBorders>
            <w:shd w:val="clear" w:color="auto" w:fill="auto"/>
            <w:vAlign w:val="bottom"/>
          </w:tcPr>
          <w:p>
            <w:pPr>
              <w:widowControl/>
              <w:jc w:val="both"/>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gridAfter w:val="1"/>
          <w:wAfter w:w="388" w:type="dxa"/>
          <w:trHeight w:val="300" w:hRule="atLeast"/>
          <w:jc w:val="center"/>
        </w:trPr>
        <w:tc>
          <w:tcPr>
            <w:tcW w:w="113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5"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gridAfter w:val="1"/>
          <w:wAfter w:w="388" w:type="dxa"/>
          <w:trHeight w:val="300" w:hRule="atLeast"/>
          <w:jc w:val="center"/>
        </w:trPr>
        <w:tc>
          <w:tcPr>
            <w:tcW w:w="2376" w:type="dxa"/>
            <w:gridSpan w:val="8"/>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5"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388" w:type="dxa"/>
          <w:trHeight w:val="510" w:hRule="atLeast"/>
          <w:jc w:val="center"/>
        </w:trPr>
        <w:tc>
          <w:tcPr>
            <w:tcW w:w="734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20</w:t>
            </w:r>
            <w:r>
              <w:rPr>
                <w:rFonts w:hint="eastAsia" w:ascii="宋体" w:hAnsi="宋体" w:cs="Arial"/>
                <w:color w:val="000000"/>
                <w:kern w:val="0"/>
                <w:sz w:val="22"/>
                <w:szCs w:val="22"/>
              </w:rPr>
              <w:t>年度预算数</w:t>
            </w:r>
          </w:p>
        </w:tc>
        <w:tc>
          <w:tcPr>
            <w:tcW w:w="7477"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gridAfter w:val="1"/>
          <w:wAfter w:w="388" w:type="dxa"/>
          <w:trHeight w:val="570" w:hRule="atLeast"/>
          <w:jc w:val="center"/>
        </w:trPr>
        <w:tc>
          <w:tcPr>
            <w:tcW w:w="10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41"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27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2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46"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gridAfter w:val="1"/>
          <w:wAfter w:w="388" w:type="dxa"/>
          <w:trHeight w:val="555" w:hRule="atLeast"/>
          <w:jc w:val="center"/>
        </w:trPr>
        <w:tc>
          <w:tcPr>
            <w:tcW w:w="10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41" w:type="dxa"/>
            <w:gridSpan w:val="4"/>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2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46"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2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9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7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9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88" w:type="dxa"/>
          <w:trHeight w:val="615" w:hRule="atLeast"/>
          <w:jc w:val="center"/>
        </w:trPr>
        <w:tc>
          <w:tcPr>
            <w:tcW w:w="10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4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1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4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2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9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75"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9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gridAfter w:val="1"/>
          <w:wAfter w:w="388" w:type="dxa"/>
          <w:trHeight w:val="975" w:hRule="atLeast"/>
          <w:jc w:val="center"/>
        </w:trPr>
        <w:tc>
          <w:tcPr>
            <w:tcW w:w="10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1102252</w:t>
            </w:r>
          </w:p>
        </w:tc>
        <w:tc>
          <w:tcPr>
            <w:tcW w:w="941"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12"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1102252</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822252</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280000</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4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lang w:val="en-US" w:eastAsia="zh-CN"/>
              </w:rPr>
              <w:t>964718.51</w:t>
            </w:r>
          </w:p>
        </w:tc>
        <w:tc>
          <w:tcPr>
            <w:tcW w:w="829"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391" w:type="dxa"/>
            <w:gridSpan w:val="3"/>
            <w:tcBorders>
              <w:top w:val="nil"/>
              <w:left w:val="nil"/>
              <w:bottom w:val="single" w:color="auto" w:sz="4" w:space="0"/>
              <w:right w:val="single" w:color="auto" w:sz="4" w:space="0"/>
            </w:tcBorders>
            <w:shd w:val="clear" w:color="auto" w:fill="auto"/>
            <w:vAlign w:val="bottom"/>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964718.51</w:t>
            </w:r>
          </w:p>
        </w:tc>
        <w:tc>
          <w:tcPr>
            <w:tcW w:w="1275" w:type="dxa"/>
            <w:gridSpan w:val="4"/>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805312.72</w:t>
            </w:r>
          </w:p>
        </w:tc>
        <w:tc>
          <w:tcPr>
            <w:tcW w:w="1690" w:type="dxa"/>
            <w:gridSpan w:val="3"/>
            <w:tcBorders>
              <w:top w:val="nil"/>
              <w:left w:val="nil"/>
              <w:bottom w:val="single" w:color="auto" w:sz="4" w:space="0"/>
              <w:right w:val="single" w:color="auto" w:sz="4" w:space="0"/>
            </w:tcBorders>
            <w:shd w:val="clear" w:color="auto" w:fill="auto"/>
            <w:vAlign w:val="bottom"/>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159405.79</w:t>
            </w:r>
          </w:p>
        </w:tc>
        <w:tc>
          <w:tcPr>
            <w:tcW w:w="946" w:type="dxa"/>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gridAfter w:val="1"/>
          <w:wAfter w:w="388" w:type="dxa"/>
          <w:trHeight w:val="308" w:hRule="atLeast"/>
          <w:jc w:val="center"/>
        </w:trPr>
        <w:tc>
          <w:tcPr>
            <w:tcW w:w="14825" w:type="dxa"/>
            <w:gridSpan w:val="2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r>
        <w:tblPrEx>
          <w:tblCellMar>
            <w:top w:w="0" w:type="dxa"/>
            <w:left w:w="108" w:type="dxa"/>
            <w:bottom w:w="0" w:type="dxa"/>
            <w:right w:w="108" w:type="dxa"/>
          </w:tblCellMar>
        </w:tblPrEx>
        <w:trPr>
          <w:gridAfter w:val="1"/>
          <w:wAfter w:w="388" w:type="dxa"/>
          <w:trHeight w:val="308" w:hRule="atLeast"/>
          <w:jc w:val="center"/>
        </w:trPr>
        <w:tc>
          <w:tcPr>
            <w:tcW w:w="14825" w:type="dxa"/>
            <w:gridSpan w:val="29"/>
            <w:tcBorders>
              <w:top w:val="single" w:color="auto" w:sz="4"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r>
        <w:tblPrEx>
          <w:shd w:val="clear" w:color="auto" w:fill="auto"/>
          <w:tblCellMar>
            <w:top w:w="0" w:type="dxa"/>
            <w:left w:w="108" w:type="dxa"/>
            <w:bottom w:w="0" w:type="dxa"/>
            <w:right w:w="108" w:type="dxa"/>
          </w:tblCellMar>
        </w:tblPrEx>
        <w:trPr>
          <w:gridBefore w:val="1"/>
          <w:wBefore w:w="93" w:type="dxa"/>
          <w:trHeight w:val="585" w:hRule="atLeast"/>
          <w:jc w:val="center"/>
        </w:trPr>
        <w:tc>
          <w:tcPr>
            <w:tcW w:w="15120" w:type="dxa"/>
            <w:gridSpan w:val="29"/>
            <w:vMerge w:val="restar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政府性基金预算财政拨款收入支出决算表(公开表样）</w:t>
            </w:r>
          </w:p>
        </w:tc>
      </w:tr>
      <w:tr>
        <w:tblPrEx>
          <w:shd w:val="clear" w:color="auto" w:fill="auto"/>
          <w:tblCellMar>
            <w:top w:w="0" w:type="dxa"/>
            <w:left w:w="108" w:type="dxa"/>
            <w:bottom w:w="0" w:type="dxa"/>
            <w:right w:w="108" w:type="dxa"/>
          </w:tblCellMar>
        </w:tblPrEx>
        <w:trPr>
          <w:gridBefore w:val="1"/>
          <w:wBefore w:w="93" w:type="dxa"/>
          <w:trHeight w:val="480" w:hRule="atLeast"/>
          <w:jc w:val="center"/>
        </w:trPr>
        <w:tc>
          <w:tcPr>
            <w:tcW w:w="15120" w:type="dxa"/>
            <w:gridSpan w:val="29"/>
            <w:vMerge w:val="continue"/>
            <w:tcBorders>
              <w:top w:val="nil"/>
              <w:left w:val="nil"/>
              <w:bottom w:val="nil"/>
              <w:right w:val="nil"/>
            </w:tcBorders>
            <w:shd w:val="clear" w:color="auto" w:fill="auto"/>
            <w:noWrap/>
            <w:vAlign w:val="bottom"/>
          </w:tcPr>
          <w:p>
            <w:pPr>
              <w:jc w:val="center"/>
              <w:rPr>
                <w:rFonts w:hint="default" w:ascii="方正小标宋_GBK" w:hAnsi="方正小标宋_GBK" w:eastAsia="方正小标宋_GBK" w:cs="方正小标宋_GBK"/>
                <w:i w:val="0"/>
                <w:iCs w:val="0"/>
                <w:color w:val="000000"/>
                <w:sz w:val="40"/>
                <w:szCs w:val="40"/>
                <w:u w:val="none"/>
              </w:rPr>
            </w:pPr>
          </w:p>
        </w:tc>
      </w:tr>
      <w:tr>
        <w:tblPrEx>
          <w:shd w:val="clear" w:color="auto" w:fill="auto"/>
          <w:tblCellMar>
            <w:top w:w="0" w:type="dxa"/>
            <w:left w:w="108" w:type="dxa"/>
            <w:bottom w:w="0" w:type="dxa"/>
            <w:right w:w="108" w:type="dxa"/>
          </w:tblCellMar>
        </w:tblPrEx>
        <w:trPr>
          <w:gridBefore w:val="1"/>
          <w:wBefore w:w="93" w:type="dxa"/>
          <w:trHeight w:val="375" w:hRule="atLeast"/>
          <w:jc w:val="center"/>
        </w:trPr>
        <w:tc>
          <w:tcPr>
            <w:tcW w:w="0" w:type="auto"/>
            <w:gridSpan w:val="3"/>
            <w:tcBorders>
              <w:top w:val="nil"/>
              <w:left w:val="nil"/>
              <w:bottom w:val="nil"/>
              <w:right w:val="nil"/>
            </w:tcBorders>
            <w:shd w:val="clear" w:color="auto" w:fill="auto"/>
            <w:noWrap/>
            <w:vAlign w:val="bottom"/>
          </w:tcPr>
          <w:p>
            <w:pPr>
              <w:jc w:val="center"/>
              <w:rPr>
                <w:rFonts w:hint="eastAsia" w:ascii="Arial" w:hAnsi="Arial" w:cs="Arial"/>
                <w:i w:val="0"/>
                <w:iCs w:val="0"/>
                <w:color w:val="000000"/>
                <w:sz w:val="36"/>
                <w:szCs w:val="36"/>
                <w:u w:val="none"/>
              </w:rPr>
            </w:pPr>
          </w:p>
        </w:tc>
        <w:tc>
          <w:tcPr>
            <w:tcW w:w="0" w:type="auto"/>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2"/>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5"/>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2"/>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5"/>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3"/>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2"/>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3"/>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w:t>
            </w:r>
            <w:r>
              <w:rPr>
                <w:rStyle w:val="12"/>
                <w:rFonts w:eastAsia="宋体"/>
                <w:lang w:val="en-US" w:eastAsia="zh-CN" w:bidi="ar"/>
              </w:rPr>
              <w:t>08</w:t>
            </w:r>
            <w:r>
              <w:rPr>
                <w:rStyle w:val="13"/>
                <w:lang w:val="en-US" w:eastAsia="zh-CN" w:bidi="ar"/>
              </w:rPr>
              <w:t>表</w:t>
            </w:r>
          </w:p>
        </w:tc>
      </w:tr>
      <w:tr>
        <w:tblPrEx>
          <w:shd w:val="clear" w:color="auto" w:fill="auto"/>
          <w:tblCellMar>
            <w:top w:w="0" w:type="dxa"/>
            <w:left w:w="108" w:type="dxa"/>
            <w:bottom w:w="0" w:type="dxa"/>
            <w:right w:w="108" w:type="dxa"/>
          </w:tblCellMar>
        </w:tblPrEx>
        <w:trPr>
          <w:gridBefore w:val="1"/>
          <w:wBefore w:w="93" w:type="dxa"/>
          <w:trHeight w:val="285" w:hRule="atLeast"/>
          <w:jc w:val="center"/>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shd w:val="clear" w:color="auto" w:fill="auto"/>
          <w:tblCellMar>
            <w:top w:w="0" w:type="dxa"/>
            <w:left w:w="108" w:type="dxa"/>
            <w:bottom w:w="0" w:type="dxa"/>
            <w:right w:w="108" w:type="dxa"/>
          </w:tblCellMar>
        </w:tblPrEx>
        <w:trPr>
          <w:gridBefore w:val="1"/>
          <w:wBefore w:w="93" w:type="dxa"/>
          <w:trHeight w:val="308" w:hRule="atLeast"/>
          <w:jc w:val="center"/>
        </w:trPr>
        <w:tc>
          <w:tcPr>
            <w:tcW w:w="62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46" w:type="dxa"/>
            <w:gridSpan w:val="5"/>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5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gridBefore w:val="1"/>
          <w:wBefore w:w="93" w:type="dxa"/>
          <w:trHeight w:val="308" w:hRule="atLeast"/>
          <w:jc w:val="center"/>
        </w:trPr>
        <w:tc>
          <w:tcPr>
            <w:tcW w:w="226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93" w:type="dxa"/>
          <w:trHeight w:val="308" w:hRule="atLeast"/>
          <w:jc w:val="center"/>
        </w:trPr>
        <w:tc>
          <w:tcPr>
            <w:tcW w:w="226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93" w:type="dxa"/>
          <w:trHeight w:val="15" w:hRule="atLeast"/>
          <w:jc w:val="center"/>
        </w:trPr>
        <w:tc>
          <w:tcPr>
            <w:tcW w:w="226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93" w:type="dxa"/>
          <w:trHeight w:val="416" w:hRule="atLeast"/>
          <w:jc w:val="center"/>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56" w:type="dxa"/>
            <w:gridSpan w:val="5"/>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gridBefore w:val="1"/>
          <w:wBefore w:w="93" w:type="dxa"/>
          <w:trHeight w:val="861" w:hRule="atLeast"/>
          <w:jc w:val="center"/>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6"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4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6,059,729.49</w:t>
            </w:r>
          </w:p>
        </w:tc>
        <w:tc>
          <w:tcPr>
            <w:tcW w:w="1646" w:type="dxa"/>
            <w:gridSpan w:val="5"/>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24,223,494.72</w:t>
            </w:r>
          </w:p>
        </w:tc>
        <w:tc>
          <w:tcPr>
            <w:tcW w:w="16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28,968,987.71</w:t>
            </w:r>
          </w:p>
        </w:tc>
        <w:tc>
          <w:tcPr>
            <w:tcW w:w="6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28,968,987.71</w:t>
            </w:r>
          </w:p>
        </w:tc>
        <w:tc>
          <w:tcPr>
            <w:tcW w:w="16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1,314,236.50</w:t>
            </w:r>
          </w:p>
        </w:tc>
      </w:tr>
      <w:tr>
        <w:tblPrEx>
          <w:shd w:val="clear" w:color="auto" w:fill="auto"/>
          <w:tblCellMar>
            <w:top w:w="0" w:type="dxa"/>
            <w:left w:w="108" w:type="dxa"/>
            <w:bottom w:w="0" w:type="dxa"/>
            <w:right w:w="108" w:type="dxa"/>
          </w:tblCellMar>
        </w:tblPrEx>
        <w:trPr>
          <w:gridBefore w:val="1"/>
          <w:wBefore w:w="93" w:type="dxa"/>
          <w:trHeight w:val="636" w:hRule="atLeast"/>
          <w:jc w:val="center"/>
        </w:trPr>
        <w:tc>
          <w:tcPr>
            <w:tcW w:w="226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3956" w:type="dxa"/>
            <w:gridSpan w:val="5"/>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6,029,729.49</w:t>
            </w:r>
          </w:p>
        </w:tc>
        <w:tc>
          <w:tcPr>
            <w:tcW w:w="164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24,223,494.72</w:t>
            </w:r>
          </w:p>
        </w:tc>
        <w:tc>
          <w:tcPr>
            <w:tcW w:w="16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28,968,987.71</w:t>
            </w:r>
          </w:p>
        </w:tc>
        <w:tc>
          <w:tcPr>
            <w:tcW w:w="6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28,968,987.71</w:t>
            </w:r>
          </w:p>
        </w:tc>
        <w:tc>
          <w:tcPr>
            <w:tcW w:w="16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1,284,236.50</w:t>
            </w:r>
          </w:p>
        </w:tc>
      </w:tr>
      <w:tr>
        <w:tblPrEx>
          <w:shd w:val="clear" w:color="auto" w:fill="auto"/>
          <w:tblCellMar>
            <w:top w:w="0" w:type="dxa"/>
            <w:left w:w="108" w:type="dxa"/>
            <w:bottom w:w="0" w:type="dxa"/>
            <w:right w:w="108" w:type="dxa"/>
          </w:tblCellMar>
        </w:tblPrEx>
        <w:trPr>
          <w:gridBefore w:val="1"/>
          <w:wBefore w:w="93" w:type="dxa"/>
          <w:trHeight w:val="666" w:hRule="atLeast"/>
          <w:jc w:val="center"/>
        </w:trPr>
        <w:tc>
          <w:tcPr>
            <w:tcW w:w="226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39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64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4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r>
      <w:tr>
        <w:tblPrEx>
          <w:shd w:val="clear" w:color="auto" w:fill="auto"/>
          <w:tblCellMar>
            <w:top w:w="0" w:type="dxa"/>
            <w:left w:w="108" w:type="dxa"/>
            <w:bottom w:w="0" w:type="dxa"/>
            <w:right w:w="108" w:type="dxa"/>
          </w:tblCellMar>
        </w:tblPrEx>
        <w:trPr>
          <w:gridBefore w:val="1"/>
          <w:wBefore w:w="93" w:type="dxa"/>
          <w:trHeight w:val="615" w:hRule="atLeast"/>
          <w:jc w:val="center"/>
        </w:trPr>
        <w:tc>
          <w:tcPr>
            <w:tcW w:w="0" w:type="auto"/>
            <w:gridSpan w:val="29"/>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w:t>
      </w:r>
      <w:r>
        <w:rPr>
          <w:rFonts w:hint="eastAsia" w:ascii="黑体" w:hAnsi="黑体" w:eastAsia="黑体" w:cs="黑体"/>
          <w:kern w:val="0"/>
          <w:sz w:val="36"/>
          <w:szCs w:val="36"/>
          <w:lang w:val="en-US" w:eastAsia="zh-CN"/>
        </w:rPr>
        <w:t>20</w:t>
      </w:r>
      <w:r>
        <w:rPr>
          <w:rFonts w:hint="eastAsia" w:ascii="黑体" w:hAnsi="黑体" w:eastAsia="黑体" w:cs="黑体"/>
          <w:kern w:val="0"/>
          <w:sz w:val="36"/>
          <w:szCs w:val="36"/>
        </w:rPr>
        <w:t>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hint="eastAsia" w:ascii="仿宋_GB2312" w:hAnsi="宋体" w:eastAsia="仿宋_GB2312"/>
          <w:kern w:val="0"/>
          <w:sz w:val="32"/>
          <w:szCs w:val="32"/>
          <w:lang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123619156.92</w:t>
      </w:r>
      <w:r>
        <w:rPr>
          <w:rFonts w:ascii="仿宋_GB2312" w:hAnsi="宋体" w:eastAsia="仿宋_GB2312"/>
          <w:kern w:val="0"/>
          <w:sz w:val="32"/>
          <w:szCs w:val="32"/>
        </w:rPr>
        <w:t>元，支出总计</w:t>
      </w:r>
      <w:r>
        <w:rPr>
          <w:rFonts w:hint="eastAsia" w:ascii="仿宋_GB2312" w:hAnsi="宋体" w:eastAsia="仿宋_GB2312"/>
          <w:kern w:val="0"/>
          <w:sz w:val="32"/>
          <w:szCs w:val="32"/>
        </w:rPr>
        <w:t>123662879.18</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19</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w:t>
      </w:r>
      <w:r>
        <w:rPr>
          <w:rFonts w:ascii="仿宋_GB2312" w:hAnsi="宋体" w:eastAsia="仿宋_GB2312"/>
          <w:kern w:val="0"/>
          <w:sz w:val="32"/>
          <w:szCs w:val="32"/>
        </w:rPr>
        <w:t>支总计</w:t>
      </w:r>
      <w:r>
        <w:rPr>
          <w:rFonts w:hint="eastAsia" w:ascii="仿宋_GB2312" w:hAnsi="宋体" w:eastAsia="仿宋_GB2312"/>
          <w:kern w:val="0"/>
          <w:sz w:val="32"/>
          <w:szCs w:val="32"/>
        </w:rPr>
        <w:t>各</w:t>
      </w:r>
      <w:r>
        <w:rPr>
          <w:rFonts w:hint="eastAsia" w:ascii="仿宋_GB2312" w:hAnsi="宋体" w:eastAsia="仿宋_GB2312"/>
          <w:kern w:val="0"/>
          <w:sz w:val="32"/>
          <w:szCs w:val="32"/>
          <w:lang w:eastAsia="zh-CN"/>
        </w:rPr>
        <w:t>减少</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40574618.34</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40739107.89</w:t>
      </w:r>
      <w:r>
        <w:rPr>
          <w:rFonts w:hint="eastAsia" w:ascii="仿宋_GB2312" w:hAnsi="宋体" w:eastAsia="仿宋_GB2312"/>
          <w:kern w:val="0"/>
          <w:sz w:val="32"/>
          <w:szCs w:val="32"/>
          <w:lang w:eastAsia="zh-CN"/>
        </w:rPr>
        <w:t>元，分别减少</w:t>
      </w:r>
      <w:r>
        <w:rPr>
          <w:rFonts w:hint="eastAsia" w:ascii="仿宋_GB2312" w:hAnsi="宋体" w:eastAsia="仿宋_GB2312"/>
          <w:kern w:val="0"/>
          <w:sz w:val="32"/>
          <w:szCs w:val="32"/>
          <w:lang w:val="en-US" w:eastAsia="zh-CN"/>
        </w:rPr>
        <w:t>24.71</w:t>
      </w:r>
      <w:r>
        <w:rPr>
          <w:rFonts w:ascii="仿宋_GB2312" w:hAnsi="宋体" w:eastAsia="仿宋_GB2312"/>
          <w:kern w:val="0"/>
          <w:sz w:val="32"/>
          <w:szCs w:val="32"/>
        </w:rPr>
        <w:t>%</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lang w:val="en-US" w:eastAsia="zh-CN"/>
        </w:rPr>
        <w:t>24.78</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宁东镇人民政府压缩支出成本</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123619156.92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其中：财政拨款收入98921442.49元，占</w:t>
      </w:r>
      <w:r>
        <w:rPr>
          <w:rFonts w:hint="eastAsia" w:ascii="仿宋_GB2312" w:hAnsi="宋体" w:eastAsia="仿宋_GB2312" w:cs="Times New Roman"/>
          <w:color w:val="auto"/>
          <w:sz w:val="32"/>
          <w:szCs w:val="32"/>
          <w:lang w:val="en-US" w:eastAsia="zh-CN"/>
        </w:rPr>
        <w:t>80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；其他收入24697714.43元，占</w:t>
      </w:r>
      <w:r>
        <w:rPr>
          <w:rFonts w:hint="eastAsia" w:ascii="仿宋_GB2312" w:hAnsi="宋体" w:eastAsia="仿宋_GB2312" w:cs="Times New Roman"/>
          <w:color w:val="auto"/>
          <w:sz w:val="32"/>
          <w:szCs w:val="32"/>
          <w:lang w:val="en-US" w:eastAsia="zh-CN"/>
        </w:rPr>
        <w:t>20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年度支出合计</w:t>
      </w:r>
      <w:r>
        <w:rPr>
          <w:rFonts w:hint="eastAsia" w:ascii="仿宋_GB2312" w:hAnsi="宋体" w:eastAsia="仿宋_GB2312"/>
          <w:kern w:val="0"/>
          <w:sz w:val="32"/>
          <w:szCs w:val="32"/>
        </w:rPr>
        <w:t>123662879.18</w:t>
      </w:r>
      <w:r>
        <w:rPr>
          <w:rFonts w:ascii="仿宋_GB2312" w:hAnsi="宋体" w:eastAsia="仿宋_GB2312"/>
          <w:kern w:val="0"/>
          <w:sz w:val="32"/>
          <w:szCs w:val="32"/>
        </w:rPr>
        <w:t>元，其中：基本支出</w:t>
      </w:r>
      <w:r>
        <w:rPr>
          <w:rFonts w:hint="eastAsia" w:ascii="仿宋_GB2312" w:hAnsi="宋体" w:eastAsia="仿宋_GB2312"/>
          <w:kern w:val="0"/>
          <w:sz w:val="32"/>
          <w:szCs w:val="32"/>
        </w:rPr>
        <w:t>25346499.73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%；项目支出</w:t>
      </w:r>
      <w:r>
        <w:rPr>
          <w:rFonts w:hint="eastAsia" w:ascii="仿宋_GB2312" w:hAnsi="宋体" w:eastAsia="仿宋_GB2312"/>
          <w:kern w:val="0"/>
          <w:sz w:val="32"/>
          <w:szCs w:val="32"/>
        </w:rPr>
        <w:t>98316379.45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80</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640"/>
        <w:outlineLvl w:val="1"/>
        <w:rPr>
          <w:rFonts w:hint="eastAsia" w:ascii="仿宋_GB2312" w:hAnsi="宋体" w:eastAsia="仿宋_GB2312"/>
          <w:kern w:val="0"/>
          <w:sz w:val="32"/>
          <w:szCs w:val="32"/>
          <w:lang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98921442.49</w:t>
      </w:r>
      <w:r>
        <w:rPr>
          <w:rFonts w:ascii="仿宋_GB2312" w:hAnsi="宋体" w:eastAsia="仿宋_GB2312"/>
          <w:kern w:val="0"/>
          <w:sz w:val="32"/>
          <w:szCs w:val="32"/>
        </w:rPr>
        <w:t>元，支出总计</w:t>
      </w:r>
      <w:r>
        <w:rPr>
          <w:rFonts w:hint="eastAsia" w:ascii="仿宋_GB2312" w:hAnsi="宋体" w:eastAsia="仿宋_GB2312"/>
          <w:kern w:val="0"/>
          <w:sz w:val="32"/>
          <w:szCs w:val="32"/>
        </w:rPr>
        <w:t>105234179.46</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19</w:t>
      </w:r>
      <w:r>
        <w:rPr>
          <w:rFonts w:hint="eastAsia" w:ascii="仿宋_GB2312" w:hAnsi="宋体" w:eastAsia="仿宋_GB2312"/>
          <w:kern w:val="0"/>
          <w:sz w:val="32"/>
          <w:szCs w:val="32"/>
        </w:rPr>
        <w:t>年度相比，财政拨款收、支总计各</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rPr>
        <w:t>63133652.42元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57506760.67元</w:t>
      </w:r>
      <w:r>
        <w:rPr>
          <w:rFonts w:hint="eastAsia" w:ascii="仿宋_GB2312" w:hAnsi="宋体" w:eastAsia="仿宋_GB2312"/>
          <w:kern w:val="0"/>
          <w:sz w:val="32"/>
          <w:szCs w:val="32"/>
          <w:lang w:eastAsia="zh-CN"/>
        </w:rPr>
        <w:t>，分别减少</w:t>
      </w:r>
      <w:r>
        <w:rPr>
          <w:rFonts w:hint="eastAsia" w:ascii="仿宋_GB2312" w:hAnsi="宋体" w:eastAsia="仿宋_GB2312"/>
          <w:kern w:val="0"/>
          <w:sz w:val="32"/>
          <w:szCs w:val="32"/>
          <w:lang w:val="en-US" w:eastAsia="zh-CN"/>
        </w:rPr>
        <w:t>38.96</w:t>
      </w:r>
      <w:r>
        <w:rPr>
          <w:rFonts w:ascii="仿宋_GB2312" w:hAnsi="宋体" w:eastAsia="仿宋_GB2312"/>
          <w:kern w:val="0"/>
          <w:sz w:val="32"/>
          <w:szCs w:val="32"/>
        </w:rPr>
        <w:t>%</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lang w:val="en-US" w:eastAsia="zh-CN"/>
        </w:rPr>
        <w:t>35.34</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宁东镇人民政府压减支出。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年度一般公共预算财政拨款支出76265191.75元，占本年支出合计的</w:t>
      </w:r>
      <w:r>
        <w:rPr>
          <w:rFonts w:hint="eastAsia" w:ascii="仿宋_GB2312" w:hAnsi="仿宋_GB2312" w:eastAsia="仿宋_GB2312" w:cs="仿宋_GB2312"/>
          <w:kern w:val="0"/>
          <w:sz w:val="32"/>
          <w:szCs w:val="32"/>
          <w:lang w:val="en-US" w:eastAsia="zh-CN"/>
        </w:rPr>
        <w:t>61.67</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年度相比，一般公共预算财政拨款支出</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rPr>
        <w:t>11464292.58元，</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13.07</w:t>
      </w:r>
      <w:r>
        <w:rPr>
          <w:rFonts w:hint="eastAsia" w:ascii="仿宋_GB2312" w:hAnsi="仿宋_GB2312" w:eastAsia="仿宋_GB2312" w:cs="仿宋_GB2312"/>
          <w:kern w:val="0"/>
          <w:sz w:val="32"/>
          <w:szCs w:val="32"/>
        </w:rPr>
        <w:t>%。</w:t>
      </w:r>
    </w:p>
    <w:p>
      <w:pPr>
        <w:numPr>
          <w:ilvl w:val="0"/>
          <w:numId w:val="2"/>
        </w:num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年度一般公共预算财政拨款支出76265191.75元，主要用于以下方面：一般公共服务（类）支出25419221.42元，占</w:t>
      </w:r>
      <w:r>
        <w:rPr>
          <w:rFonts w:hint="eastAsia" w:ascii="仿宋_GB2312" w:hAnsi="仿宋_GB2312" w:eastAsia="仿宋_GB2312" w:cs="仿宋_GB2312"/>
          <w:kern w:val="0"/>
          <w:sz w:val="32"/>
          <w:szCs w:val="32"/>
          <w:lang w:val="en-US" w:eastAsia="zh-CN"/>
        </w:rPr>
        <w:t>33.33</w:t>
      </w:r>
      <w:r>
        <w:rPr>
          <w:rFonts w:hint="eastAsia" w:ascii="仿宋_GB2312" w:hAnsi="仿宋_GB2312" w:eastAsia="仿宋_GB2312" w:cs="仿宋_GB2312"/>
          <w:kern w:val="0"/>
          <w:sz w:val="32"/>
          <w:szCs w:val="32"/>
        </w:rPr>
        <w:t>%；</w:t>
      </w:r>
      <w:r>
        <w:rPr>
          <w:rFonts w:hint="eastAsia" w:ascii="仿宋_GB2312" w:hAnsi="宋体" w:eastAsia="仿宋_GB2312"/>
          <w:kern w:val="0"/>
          <w:sz w:val="32"/>
          <w:szCs w:val="32"/>
        </w:rPr>
        <w:t>文化体育与传媒（类）支出359937元，占</w:t>
      </w:r>
      <w:r>
        <w:rPr>
          <w:rFonts w:hint="eastAsia" w:ascii="仿宋_GB2312" w:hAnsi="宋体" w:eastAsia="仿宋_GB2312"/>
          <w:kern w:val="0"/>
          <w:sz w:val="32"/>
          <w:szCs w:val="32"/>
          <w:lang w:val="en-US" w:eastAsia="zh-CN"/>
        </w:rPr>
        <w:t>0.47</w:t>
      </w:r>
      <w:r>
        <w:rPr>
          <w:rFonts w:hint="eastAsia" w:ascii="仿宋_GB2312" w:hAnsi="宋体" w:eastAsia="仿宋_GB2312"/>
          <w:kern w:val="0"/>
          <w:sz w:val="32"/>
          <w:szCs w:val="32"/>
        </w:rPr>
        <w:t>%；社会保障和就业（类）支出12741934.41元，占</w:t>
      </w:r>
      <w:r>
        <w:rPr>
          <w:rFonts w:hint="eastAsia" w:ascii="仿宋_GB2312" w:hAnsi="宋体" w:eastAsia="仿宋_GB2312"/>
          <w:kern w:val="0"/>
          <w:sz w:val="32"/>
          <w:szCs w:val="32"/>
          <w:lang w:val="en-US" w:eastAsia="zh-CN"/>
        </w:rPr>
        <w:t>16.71</w:t>
      </w:r>
      <w:r>
        <w:rPr>
          <w:rFonts w:ascii="仿宋_GB2312" w:hAnsi="宋体" w:eastAsia="仿宋_GB2312"/>
          <w:kern w:val="0"/>
          <w:sz w:val="32"/>
          <w:szCs w:val="32"/>
        </w:rPr>
        <w:t>%</w:t>
      </w:r>
      <w:r>
        <w:rPr>
          <w:rFonts w:hint="eastAsia" w:ascii="仿宋_GB2312" w:hAnsi="宋体" w:eastAsia="仿宋_GB2312"/>
          <w:kern w:val="0"/>
          <w:sz w:val="32"/>
          <w:szCs w:val="32"/>
        </w:rPr>
        <w:t>；卫生健康支出2334356.78</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3.06</w:t>
      </w:r>
      <w:r>
        <w:rPr>
          <w:rFonts w:ascii="仿宋_GB2312" w:hAnsi="宋体" w:eastAsia="仿宋_GB2312"/>
          <w:kern w:val="0"/>
          <w:sz w:val="32"/>
          <w:szCs w:val="32"/>
        </w:rPr>
        <w:t>%</w:t>
      </w:r>
      <w:r>
        <w:rPr>
          <w:rFonts w:hint="eastAsia" w:ascii="仿宋_GB2312" w:hAnsi="宋体" w:eastAsia="仿宋_GB2312"/>
          <w:kern w:val="0"/>
          <w:sz w:val="32"/>
          <w:szCs w:val="32"/>
        </w:rPr>
        <w:t>；节能环保支出692959.8</w:t>
      </w:r>
      <w:r>
        <w:rPr>
          <w:rFonts w:hint="eastAsia" w:ascii="仿宋_GB2312" w:hAnsi="宋体" w:eastAsia="仿宋_GB2312"/>
          <w:kern w:val="0"/>
          <w:sz w:val="32"/>
          <w:szCs w:val="32"/>
          <w:lang w:eastAsia="zh-CN"/>
        </w:rPr>
        <w:t>元，占</w:t>
      </w:r>
      <w:r>
        <w:rPr>
          <w:rFonts w:hint="eastAsia" w:ascii="仿宋_GB2312" w:hAnsi="宋体" w:eastAsia="仿宋_GB2312"/>
          <w:kern w:val="0"/>
          <w:sz w:val="32"/>
          <w:szCs w:val="32"/>
          <w:lang w:val="en-US" w:eastAsia="zh-CN"/>
        </w:rPr>
        <w:t>0.91%；城乡社区支出25948763.16元，占34.02%；</w:t>
      </w:r>
      <w:r>
        <w:rPr>
          <w:rFonts w:hint="eastAsia" w:ascii="仿宋_GB2312" w:hAnsi="宋体" w:eastAsia="仿宋_GB2312"/>
          <w:kern w:val="0"/>
          <w:sz w:val="32"/>
          <w:szCs w:val="32"/>
        </w:rPr>
        <w:t>农林水（类）支出7130954.97元，占</w:t>
      </w:r>
      <w:r>
        <w:rPr>
          <w:rFonts w:hint="eastAsia" w:ascii="仿宋_GB2312" w:hAnsi="宋体" w:eastAsia="仿宋_GB2312"/>
          <w:kern w:val="0"/>
          <w:sz w:val="32"/>
          <w:szCs w:val="32"/>
          <w:lang w:val="en-US" w:eastAsia="zh-CN"/>
        </w:rPr>
        <w:t>9.35</w:t>
      </w:r>
      <w:r>
        <w:rPr>
          <w:rFonts w:ascii="仿宋_GB2312" w:hAnsi="宋体" w:eastAsia="仿宋_GB2312"/>
          <w:kern w:val="0"/>
          <w:sz w:val="32"/>
          <w:szCs w:val="32"/>
        </w:rPr>
        <w:t>%</w:t>
      </w:r>
      <w:r>
        <w:rPr>
          <w:rFonts w:hint="eastAsia" w:ascii="仿宋_GB2312" w:hAnsi="宋体" w:eastAsia="仿宋_GB2312"/>
          <w:kern w:val="0"/>
          <w:sz w:val="32"/>
          <w:szCs w:val="32"/>
        </w:rPr>
        <w:t>；交通运输支出10200</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0.01</w:t>
      </w:r>
      <w:r>
        <w:rPr>
          <w:rFonts w:ascii="仿宋_GB2312" w:hAnsi="宋体" w:eastAsia="仿宋_GB2312"/>
          <w:kern w:val="0"/>
          <w:sz w:val="32"/>
          <w:szCs w:val="32"/>
        </w:rPr>
        <w:t>%</w:t>
      </w:r>
      <w:r>
        <w:rPr>
          <w:rFonts w:hint="eastAsia" w:ascii="仿宋_GB2312" w:hAnsi="宋体" w:eastAsia="仿宋_GB2312"/>
          <w:kern w:val="0"/>
          <w:sz w:val="32"/>
          <w:szCs w:val="32"/>
        </w:rPr>
        <w:t>；住房保障（类）支出1571864.21元，占</w:t>
      </w:r>
      <w:r>
        <w:rPr>
          <w:rFonts w:hint="eastAsia" w:ascii="仿宋_GB2312" w:hAnsi="宋体" w:eastAsia="仿宋_GB2312"/>
          <w:kern w:val="0"/>
          <w:sz w:val="32"/>
          <w:szCs w:val="32"/>
          <w:lang w:val="en-US" w:eastAsia="zh-CN"/>
        </w:rPr>
        <w:t>2.06</w:t>
      </w:r>
      <w:r>
        <w:rPr>
          <w:rFonts w:ascii="仿宋_GB2312" w:hAnsi="宋体" w:eastAsia="仿宋_GB2312"/>
          <w:kern w:val="0"/>
          <w:sz w:val="32"/>
          <w:szCs w:val="32"/>
        </w:rPr>
        <w:t>%</w:t>
      </w:r>
      <w:r>
        <w:rPr>
          <w:rFonts w:hint="eastAsia" w:ascii="仿宋_GB2312" w:hAnsi="宋体" w:eastAsia="仿宋_GB2312"/>
          <w:kern w:val="0"/>
          <w:sz w:val="32"/>
          <w:szCs w:val="32"/>
          <w:lang w:eastAsia="zh-CN"/>
        </w:rPr>
        <w:t>；灾害防治及应急管理支出55000元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0.07</w:t>
      </w:r>
      <w:r>
        <w:rPr>
          <w:rFonts w:ascii="仿宋_GB2312" w:hAnsi="宋体" w:eastAsia="仿宋_GB2312"/>
          <w:kern w:val="0"/>
          <w:sz w:val="32"/>
          <w:szCs w:val="32"/>
        </w:rPr>
        <w:t>%</w:t>
      </w:r>
      <w:r>
        <w:rPr>
          <w:rFonts w:hint="eastAsia" w:ascii="仿宋_GB2312" w:hAnsi="宋体" w:eastAsia="仿宋_GB2312"/>
          <w:kern w:val="0"/>
          <w:sz w:val="32"/>
          <w:szCs w:val="32"/>
        </w:rPr>
        <w:t>。</w:t>
      </w:r>
    </w:p>
    <w:p>
      <w:pPr>
        <w:numPr>
          <w:ilvl w:val="0"/>
          <w:numId w:val="2"/>
        </w:numPr>
        <w:spacing w:line="540" w:lineRule="exact"/>
        <w:ind w:left="0" w:leftChars="0"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numPr>
          <w:ilvl w:val="0"/>
          <w:numId w:val="0"/>
        </w:numPr>
        <w:spacing w:line="540" w:lineRule="exact"/>
        <w:ind w:leftChars="204"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年度一般公共预算财政拨款支出年初预算为</w:t>
      </w:r>
      <w:r>
        <w:rPr>
          <w:rFonts w:hint="eastAsia" w:ascii="仿宋_GB2312" w:hAnsi="仿宋_GB2312" w:eastAsia="仿宋_GB2312" w:cs="仿宋_GB2312"/>
          <w:kern w:val="0"/>
          <w:sz w:val="32"/>
          <w:szCs w:val="32"/>
          <w:lang w:val="en-US" w:eastAsia="zh-CN"/>
        </w:rPr>
        <w:t>74697947.77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76265191.75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%。决算数大于预算数的主要原因</w:t>
      </w:r>
      <w:r>
        <w:rPr>
          <w:rFonts w:ascii="仿宋_GB2312" w:hAnsi="宋体" w:eastAsia="仿宋_GB2312"/>
          <w:kern w:val="0"/>
          <w:sz w:val="32"/>
          <w:szCs w:val="32"/>
        </w:rPr>
        <w:t>：一是</w:t>
      </w:r>
      <w:r>
        <w:rPr>
          <w:rFonts w:hint="eastAsia" w:ascii="仿宋_GB2312" w:hAnsi="宋体" w:eastAsia="仿宋_GB2312"/>
          <w:kern w:val="0"/>
          <w:sz w:val="32"/>
          <w:szCs w:val="32"/>
          <w:lang w:eastAsia="zh-CN"/>
        </w:rPr>
        <w:t>有部分项目资金预算数非全额拨款，根据实际情况追加资金</w:t>
      </w:r>
      <w:r>
        <w:rPr>
          <w:rFonts w:ascii="仿宋_GB2312" w:hAnsi="宋体" w:eastAsia="仿宋_GB2312"/>
          <w:kern w:val="0"/>
          <w:sz w:val="32"/>
          <w:szCs w:val="32"/>
        </w:rPr>
        <w:t>；二是</w:t>
      </w:r>
      <w:r>
        <w:rPr>
          <w:rFonts w:hint="eastAsia" w:ascii="仿宋_GB2312" w:hAnsi="宋体" w:eastAsia="仿宋_GB2312"/>
          <w:kern w:val="0"/>
          <w:sz w:val="32"/>
          <w:szCs w:val="32"/>
          <w:lang w:eastAsia="zh-CN"/>
        </w:rPr>
        <w:t>本年度内申请项目资金较多。</w:t>
      </w:r>
    </w:p>
    <w:p>
      <w:pPr>
        <w:spacing w:line="540" w:lineRule="exact"/>
        <w:outlineLvl w:val="1"/>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highlight w:val="none"/>
        </w:rPr>
        <w:t xml:space="preserve">  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highlight w:val="none"/>
        </w:rPr>
        <w:t>20</w:t>
      </w:r>
      <w:r>
        <w:rPr>
          <w:rFonts w:hint="eastAsia" w:ascii="仿宋_GB2312" w:hAnsi="宋体" w:eastAsia="仿宋_GB2312" w:cs="Times New Roman"/>
          <w:color w:val="auto"/>
          <w:sz w:val="32"/>
          <w:szCs w:val="32"/>
          <w:highlight w:val="none"/>
          <w:lang w:val="en-US" w:eastAsia="zh-CN"/>
        </w:rPr>
        <w:t>20</w:t>
      </w:r>
      <w:r>
        <w:rPr>
          <w:rFonts w:hint="eastAsia" w:ascii="仿宋_GB2312" w:hAnsi="宋体" w:eastAsia="仿宋_GB2312" w:cs="Times New Roman"/>
          <w:color w:val="auto"/>
          <w:sz w:val="32"/>
          <w:szCs w:val="32"/>
          <w:highlight w:val="none"/>
        </w:rPr>
        <w:t>年度一般公共预算财政拨</w:t>
      </w:r>
      <w:r>
        <w:rPr>
          <w:rFonts w:hint="eastAsia" w:ascii="仿宋_GB2312" w:hAnsi="宋体" w:eastAsia="仿宋_GB2312" w:cs="Times New Roman"/>
          <w:color w:val="auto"/>
          <w:sz w:val="32"/>
          <w:szCs w:val="32"/>
        </w:rPr>
        <w:t>款基本支出17906372.71元，</w:t>
      </w:r>
      <w:r>
        <w:rPr>
          <w:rFonts w:ascii="仿宋_GB2312" w:hAnsi="宋体" w:eastAsia="仿宋_GB2312"/>
          <w:sz w:val="32"/>
          <w:szCs w:val="32"/>
        </w:rPr>
        <w:t>其中：人员经</w:t>
      </w:r>
      <w:r>
        <w:rPr>
          <w:rFonts w:hint="eastAsia" w:ascii="仿宋_GB2312" w:hAnsi="宋体" w:eastAsia="仿宋_GB2312" w:cs="Times New Roman"/>
          <w:color w:val="auto"/>
          <w:sz w:val="32"/>
          <w:szCs w:val="32"/>
        </w:rPr>
        <w:t>费</w:t>
      </w:r>
      <w:r>
        <w:rPr>
          <w:rFonts w:hint="eastAsia" w:ascii="仿宋_GB2312" w:hAnsi="宋体" w:eastAsia="仿宋_GB2312" w:cs="Times New Roman"/>
          <w:color w:val="auto"/>
          <w:sz w:val="32"/>
          <w:szCs w:val="32"/>
          <w:lang w:val="en-US" w:eastAsia="zh-CN"/>
        </w:rPr>
        <w:t>16034880.9</w:t>
      </w:r>
      <w:r>
        <w:rPr>
          <w:rFonts w:hint="eastAsia" w:ascii="仿宋_GB2312" w:hAnsi="宋体" w:eastAsia="仿宋_GB2312" w:cs="Times New Roman"/>
          <w:color w:val="auto"/>
          <w:sz w:val="32"/>
          <w:szCs w:val="32"/>
        </w:rPr>
        <w:t>元，公用经费</w:t>
      </w:r>
      <w:r>
        <w:rPr>
          <w:rFonts w:hint="eastAsia" w:ascii="仿宋_GB2312" w:hAnsi="宋体" w:eastAsia="仿宋_GB2312" w:cs="Times New Roman"/>
          <w:color w:val="auto"/>
          <w:sz w:val="32"/>
          <w:szCs w:val="32"/>
          <w:lang w:val="en-US" w:eastAsia="zh-CN"/>
        </w:rPr>
        <w:t>1871491.81</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12994004.03</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val="en-US" w:eastAsia="zh-CN"/>
        </w:rPr>
        <w:t>9,689,818.09</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3304185.94</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34.1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商品和服务支出1804774.87元，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w:t>
      </w:r>
      <w:r>
        <w:rPr>
          <w:rFonts w:hint="eastAsia" w:ascii="仿宋_GB2312" w:eastAsia="仿宋_GB2312" w:cs="仿宋_GB2312"/>
          <w:sz w:val="32"/>
          <w:szCs w:val="32"/>
        </w:rPr>
        <w:t>1,669,563.34</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135211.53</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8.10</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对个人和家庭的补助3040876.87元，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w:t>
      </w:r>
      <w:r>
        <w:rPr>
          <w:rFonts w:hint="eastAsia" w:ascii="仿宋_GB2312" w:eastAsia="仿宋_GB2312" w:cs="仿宋_GB2312"/>
          <w:sz w:val="32"/>
          <w:szCs w:val="32"/>
        </w:rPr>
        <w:t>4,173,259.42</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1132382.55</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27.13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66716.94</w:t>
      </w:r>
      <w:r>
        <w:rPr>
          <w:rFonts w:hint="eastAsia" w:ascii="仿宋_GB2312" w:eastAsia="仿宋_GB2312" w:cs="仿宋_GB2312"/>
          <w:sz w:val="32"/>
          <w:szCs w:val="32"/>
        </w:rPr>
        <w:t>元，较</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年度年初预算数增加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元，增长</w:t>
      </w:r>
      <w:r>
        <w:rPr>
          <w:rFonts w:hint="eastAsia" w:ascii="仿宋_GB2312" w:eastAsia="仿宋_GB2312" w:cs="仿宋_GB2312"/>
          <w:sz w:val="32"/>
          <w:szCs w:val="32"/>
          <w:lang w:val="en-US" w:eastAsia="zh-CN"/>
        </w:rPr>
        <w:t>0</w:t>
      </w:r>
      <w:r>
        <w:rPr>
          <w:rFonts w:ascii="仿宋_GB2312" w:eastAsia="仿宋_GB2312" w:cs="仿宋_GB2312"/>
          <w:sz w:val="32"/>
          <w:szCs w:val="32"/>
        </w:rPr>
        <w:t>%</w:t>
      </w:r>
      <w:r>
        <w:rPr>
          <w:rFonts w:hint="eastAsia" w:ascii="仿宋_GB2312" w:eastAsia="仿宋_GB2312" w:cs="仿宋_GB2312"/>
          <w:sz w:val="32"/>
          <w:szCs w:val="32"/>
        </w:rPr>
        <w:t>，主要原因是</w:t>
      </w:r>
      <w:r>
        <w:rPr>
          <w:rFonts w:hint="eastAsia" w:ascii="仿宋_GB2312" w:eastAsia="仿宋_GB2312" w:cs="仿宋_GB2312"/>
          <w:sz w:val="32"/>
          <w:szCs w:val="32"/>
          <w:lang w:eastAsia="zh-CN"/>
        </w:rPr>
        <w:t>无</w:t>
      </w:r>
      <w:r>
        <w:rPr>
          <w:rFonts w:hint="eastAsia" w:ascii="仿宋_GB2312" w:eastAsia="仿宋_GB2312" w:cs="仿宋_GB2312"/>
          <w:sz w:val="32"/>
          <w:szCs w:val="32"/>
        </w:rPr>
        <w:t>；较</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年决算数</w:t>
      </w:r>
      <w:r>
        <w:rPr>
          <w:rFonts w:hint="eastAsia" w:ascii="仿宋_GB2312" w:eastAsia="仿宋_GB2312" w:cs="仿宋_GB2312"/>
          <w:sz w:val="32"/>
          <w:szCs w:val="32"/>
          <w:lang w:val="en-US" w:eastAsia="zh-CN"/>
        </w:rPr>
        <w:t>0元增加66716.94</w:t>
      </w:r>
      <w:r>
        <w:rPr>
          <w:rFonts w:hint="eastAsia" w:ascii="仿宋_GB2312" w:eastAsia="仿宋_GB2312" w:cs="仿宋_GB2312"/>
          <w:sz w:val="32"/>
          <w:szCs w:val="32"/>
        </w:rPr>
        <w:t>元，</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100</w:t>
      </w:r>
      <w:r>
        <w:rPr>
          <w:rFonts w:ascii="仿宋_GB2312" w:eastAsia="仿宋_GB2312" w:cs="仿宋_GB2312"/>
          <w:sz w:val="32"/>
          <w:szCs w:val="32"/>
        </w:rPr>
        <w:t>%</w:t>
      </w:r>
      <w:r>
        <w:rPr>
          <w:rFonts w:hint="eastAsia" w:ascii="仿宋_GB2312" w:eastAsia="仿宋_GB2312" w:cs="仿宋_GB2312"/>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年度“三公”经费一般公共预算财政拨款支出预算为</w:t>
      </w:r>
      <w:r>
        <w:rPr>
          <w:rFonts w:hint="eastAsia" w:ascii="仿宋_GB2312" w:hAnsi="仿宋_GB2312" w:eastAsia="仿宋_GB2312" w:cs="仿宋_GB2312"/>
          <w:kern w:val="0"/>
          <w:sz w:val="32"/>
          <w:szCs w:val="32"/>
          <w:lang w:val="en-US" w:eastAsia="zh-CN"/>
        </w:rPr>
        <w:t>1102252</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964718.51</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87.52</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我镇严格把控三公经费支出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年度“三公”经费一般公共预算财政拨款支出决算数比201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81376.46</w:t>
      </w:r>
      <w:r>
        <w:rPr>
          <w:rFonts w:hint="eastAsia" w:ascii="仿宋_GB2312" w:hAnsi="仿宋_GB2312" w:eastAsia="仿宋_GB2312" w:cs="仿宋_GB2312"/>
          <w:kern w:val="0"/>
          <w:sz w:val="32"/>
          <w:szCs w:val="32"/>
        </w:rPr>
        <w:t>元度</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883342.05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10.86</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883342.05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10.86</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未发生</w:t>
      </w:r>
      <w:r>
        <w:rPr>
          <w:rFonts w:hint="eastAsia" w:ascii="仿宋_GB2312" w:hAnsi="仿宋_GB2312" w:eastAsia="仿宋_GB2312" w:cs="仿宋_GB2312"/>
          <w:kern w:val="0"/>
          <w:sz w:val="32"/>
          <w:szCs w:val="32"/>
        </w:rPr>
        <w:t>因公出国（境）费；公务用车购置及运行费支出增加的主要原因是</w:t>
      </w:r>
      <w:r>
        <w:rPr>
          <w:rFonts w:hint="eastAsia" w:ascii="仿宋_GB2312" w:hAnsi="仿宋_GB2312" w:eastAsia="仿宋_GB2312" w:cs="仿宋_GB2312"/>
          <w:kern w:val="0"/>
          <w:sz w:val="32"/>
          <w:szCs w:val="32"/>
          <w:lang w:val="en-US" w:eastAsia="zh-CN"/>
        </w:rPr>
        <w:t>2020年新购置公务车4辆</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eastAsia="zh-CN"/>
        </w:rPr>
        <w:t>未发生</w:t>
      </w:r>
      <w:r>
        <w:rPr>
          <w:rFonts w:hint="eastAsia" w:ascii="仿宋_GB2312" w:hAnsi="仿宋_GB2312" w:eastAsia="仿宋_GB2312" w:cs="仿宋_GB2312"/>
          <w:kern w:val="0"/>
          <w:sz w:val="32"/>
          <w:szCs w:val="32"/>
        </w:rPr>
        <w:t>公务接待费。</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kern w:val="0"/>
          <w:sz w:val="32"/>
          <w:szCs w:val="32"/>
          <w:lang w:val="en-US" w:eastAsia="zh-CN"/>
        </w:rPr>
        <w:t>964718.51</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2019年度因公出国（境）团组数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1102252</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964718.51</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87.52</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964718.51</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公务车采购、加油、过路费、车辆保险</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年度一般公共预算财政拨款开支的公务用车购置数</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。2019年度国内公务接待批次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年度政府性基金预算财政拨款本年收</w:t>
      </w:r>
      <w:r>
        <w:rPr>
          <w:rFonts w:hint="eastAsia" w:ascii="仿宋_GB2312" w:hAnsi="宋体" w:eastAsia="仿宋_GB2312" w:cs="Times New Roman"/>
          <w:color w:val="auto"/>
          <w:sz w:val="32"/>
          <w:szCs w:val="32"/>
          <w:lang w:eastAsia="zh-CN"/>
        </w:rPr>
        <w:t>入24223494.72元</w:t>
      </w:r>
      <w:r>
        <w:rPr>
          <w:rFonts w:hint="eastAsia" w:ascii="仿宋_GB2312" w:hAnsi="宋体" w:eastAsia="仿宋_GB2312" w:cs="Times New Roman"/>
          <w:color w:val="auto"/>
          <w:sz w:val="32"/>
          <w:szCs w:val="32"/>
        </w:rPr>
        <w:t>，本年支出28968987.71，年末结转和结余1314236.5元。较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eastAsia="zh-CN"/>
        </w:rPr>
        <w:t>收入</w:t>
      </w:r>
      <w:r>
        <w:rPr>
          <w:rFonts w:hint="eastAsia" w:ascii="仿宋_GB2312" w:hAnsi="宋体" w:eastAsia="仿宋_GB2312" w:cs="Times New Roman"/>
          <w:color w:val="auto"/>
          <w:sz w:val="32"/>
          <w:szCs w:val="32"/>
        </w:rPr>
        <w:t>决算数71556019.88元</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47332525.16元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66.15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；较支出决算数</w:t>
      </w:r>
      <w:r>
        <w:rPr>
          <w:rFonts w:hint="eastAsia" w:ascii="仿宋_GB2312" w:hAnsi="宋体" w:eastAsia="仿宋_GB2312" w:cs="Times New Roman"/>
          <w:color w:val="auto"/>
          <w:sz w:val="32"/>
          <w:szCs w:val="32"/>
        </w:rPr>
        <w:t>75011455.8元</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18363537.45</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25.66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主要原因是：</w:t>
      </w:r>
      <w:r>
        <w:rPr>
          <w:rFonts w:hint="eastAsia" w:ascii="仿宋_GB2312" w:hAnsi="宋体" w:eastAsia="仿宋_GB2312"/>
          <w:kern w:val="0"/>
          <w:sz w:val="32"/>
          <w:szCs w:val="32"/>
          <w:lang w:eastAsia="zh-CN"/>
        </w:rPr>
        <w:t>宁东镇</w:t>
      </w:r>
      <w:r>
        <w:rPr>
          <w:rFonts w:hint="eastAsia" w:ascii="仿宋_GB2312" w:hAnsi="宋体" w:eastAsia="仿宋_GB2312"/>
          <w:kern w:val="0"/>
          <w:sz w:val="32"/>
          <w:szCs w:val="32"/>
          <w:lang w:val="en-US" w:eastAsia="zh-CN"/>
        </w:rPr>
        <w:t>2020年征地拆迁工作量较之前有所减少</w:t>
      </w:r>
      <w:r>
        <w:rPr>
          <w:rFonts w:hint="eastAsia" w:ascii="仿宋_GB2312" w:hAnsi="宋体" w:eastAsia="仿宋_GB2312" w:cs="Times New Roman"/>
          <w:color w:val="auto"/>
          <w:sz w:val="32"/>
          <w:szCs w:val="32"/>
        </w:rPr>
        <w:t>。支出具体情况如下：2120801征地和拆迁补偿支出28968987.71</w:t>
      </w:r>
      <w:r>
        <w:rPr>
          <w:rFonts w:hint="eastAsia" w:ascii="仿宋_GB2312" w:hAnsi="宋体" w:eastAsia="仿宋_GB2312" w:cs="Times New Roman"/>
          <w:color w:val="auto"/>
          <w:sz w:val="32"/>
          <w:szCs w:val="32"/>
          <w:lang w:eastAsia="zh-CN"/>
        </w:rPr>
        <w:t>元。</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年度本部门机关运行经费支出1871491.81</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宋体" w:eastAsia="仿宋_GB2312" w:cs="Times New Roman"/>
          <w:color w:val="auto"/>
          <w:sz w:val="32"/>
          <w:szCs w:val="32"/>
          <w:lang w:val="en-US" w:eastAsia="zh-CN"/>
        </w:rPr>
        <w:t>1,669,563.34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201928.47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12.09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2020年宁东镇人民政府进行机构改革，调整部门内部机构及增加机构职能和人员</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年度本部门政府采购支出总额</w:t>
      </w:r>
      <w:r>
        <w:rPr>
          <w:rFonts w:hint="eastAsia" w:ascii="仿宋_GB2312" w:hAnsi="仿宋_GB2312" w:eastAsia="仿宋_GB2312" w:cs="仿宋_GB2312"/>
          <w:kern w:val="0"/>
          <w:sz w:val="32"/>
          <w:szCs w:val="32"/>
          <w:lang w:val="en-US" w:eastAsia="zh-CN"/>
        </w:rPr>
        <w:t>539826.82</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539826.82</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539826.82</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539826.82</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2494</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根据预算绩效管理要求，组织对20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18个</w:t>
      </w:r>
      <w:r>
        <w:rPr>
          <w:rFonts w:hint="eastAsia" w:ascii="仿宋_GB2312" w:hAnsi="仿宋_GB2312" w:eastAsia="仿宋_GB2312" w:cs="仿宋_GB2312"/>
          <w:kern w:val="0"/>
          <w:sz w:val="32"/>
          <w:szCs w:val="32"/>
        </w:rPr>
        <w:t>，共涉及预算资金</w:t>
      </w:r>
      <w:r>
        <w:rPr>
          <w:rFonts w:hint="eastAsia" w:ascii="仿宋_GB2312" w:hAnsi="仿宋_GB2312" w:eastAsia="仿宋_GB2312" w:cs="仿宋_GB2312"/>
          <w:kern w:val="0"/>
          <w:sz w:val="32"/>
          <w:szCs w:val="32"/>
          <w:lang w:val="en-US" w:eastAsia="zh-CN"/>
        </w:rPr>
        <w:t>1214</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今年在部门决算中增加</w:t>
      </w:r>
      <w:r>
        <w:rPr>
          <w:rFonts w:hint="eastAsia" w:ascii="仿宋_GB2312" w:hAnsi="仿宋_GB2312" w:eastAsia="仿宋_GB2312" w:cs="仿宋_GB2312"/>
          <w:kern w:val="0"/>
          <w:sz w:val="32"/>
          <w:szCs w:val="32"/>
          <w:lang w:val="en-US" w:eastAsia="zh-CN"/>
        </w:rPr>
        <w:t>6个</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无</w:t>
      </w:r>
      <w:r>
        <w:rPr>
          <w:rFonts w:hint="eastAsia" w:ascii="仿宋_GB2312" w:hAnsi="仿宋_GB2312" w:eastAsia="仿宋_GB2312" w:cs="仿宋_GB2312"/>
          <w:kern w:val="0"/>
          <w:sz w:val="32"/>
          <w:szCs w:val="32"/>
          <w:highlight w:val="none"/>
        </w:rPr>
        <w:t>”项目自评得分为</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分。发现的主要问题：</w:t>
      </w:r>
      <w:r>
        <w:rPr>
          <w:rFonts w:hint="eastAsia" w:ascii="仿宋_GB2312" w:hAnsi="仿宋_GB2312" w:eastAsia="仿宋_GB2312" w:cs="仿宋_GB2312"/>
          <w:kern w:val="0"/>
          <w:sz w:val="32"/>
          <w:szCs w:val="32"/>
          <w:highlight w:val="none"/>
          <w:lang w:eastAsia="zh-CN"/>
        </w:rPr>
        <w:t>无</w:t>
      </w:r>
      <w:r>
        <w:rPr>
          <w:rFonts w:hint="eastAsia" w:ascii="仿宋_GB2312" w:hAnsi="仿宋_GB2312" w:eastAsia="仿宋_GB2312" w:cs="仿宋_GB2312"/>
          <w:kern w:val="0"/>
          <w:sz w:val="32"/>
          <w:szCs w:val="32"/>
          <w:highlight w:val="none"/>
        </w:rPr>
        <w:t>。下一步改进措施：</w:t>
      </w:r>
      <w:r>
        <w:rPr>
          <w:rFonts w:hint="eastAsia" w:ascii="仿宋_GB2312" w:hAnsi="仿宋_GB2312" w:eastAsia="仿宋_GB2312" w:cs="仿宋_GB2312"/>
          <w:kern w:val="0"/>
          <w:sz w:val="32"/>
          <w:szCs w:val="32"/>
          <w:highlight w:val="none"/>
          <w:lang w:eastAsia="zh-CN"/>
        </w:rPr>
        <w:t>无</w:t>
      </w:r>
      <w:r>
        <w:rPr>
          <w:rFonts w:hint="eastAsia" w:ascii="仿宋_GB2312" w:hAnsi="仿宋_GB2312" w:eastAsia="仿宋_GB2312" w:cs="仿宋_GB2312"/>
          <w:kern w:val="0"/>
          <w:sz w:val="32"/>
          <w:szCs w:val="32"/>
          <w:highlight w:val="none"/>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3"/>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jc w:val="left"/>
        <w:textAlignment w:val="auto"/>
        <w:outlineLvl w:val="1"/>
        <w:rPr>
          <w:rFonts w:ascii="黑体" w:hAnsi="黑体" w:eastAsia="黑体" w:cs="黑体"/>
          <w:kern w:val="0"/>
          <w:sz w:val="36"/>
          <w:szCs w:val="36"/>
        </w:rPr>
      </w:pPr>
      <w:r>
        <w:rPr>
          <w:rFonts w:hint="eastAsia" w:ascii="仿宋_GB2312" w:hAnsi="宋体" w:eastAsia="仿宋_GB2312" w:cs="宋体"/>
          <w:kern w:val="0"/>
          <w:sz w:val="32"/>
          <w:szCs w:val="32"/>
          <w:lang w:val="en-US" w:eastAsia="zh-CN"/>
        </w:rPr>
        <w:t xml:space="preserve">  明细见附表。</w:t>
      </w:r>
      <w:r>
        <w:rPr>
          <w:rFonts w:hint="eastAsia" w:ascii="仿宋_GB2312" w:hAnsi="宋体" w:eastAsia="仿宋_GB2312" w:cs="宋体"/>
          <w:kern w:val="0"/>
          <w:sz w:val="32"/>
          <w:szCs w:val="32"/>
        </w:rPr>
        <w:t xml:space="preserve"> </w:t>
      </w: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pStyle w:val="5"/>
        <w:keepNext w:val="0"/>
        <w:keepLines w:val="0"/>
        <w:widowControl/>
        <w:suppressLineNumbers w:val="0"/>
        <w:spacing w:before="150" w:beforeAutospacing="0" w:after="150" w:afterAutospacing="0" w:line="450" w:lineRule="atLeast"/>
        <w:ind w:right="0" w:firstLine="320" w:firstLineChars="100"/>
        <w:jc w:val="both"/>
        <w:rPr>
          <w:rFonts w:ascii="Times New Roman" w:hAnsi="Times New Roman" w:eastAsia="仿宋_GB2312" w:cs="Times New Roman"/>
          <w:kern w:val="0"/>
          <w:sz w:val="32"/>
          <w:szCs w:val="32"/>
          <w:lang w:val="en-US" w:eastAsia="zh-CN" w:bidi="ar-SA"/>
        </w:rPr>
      </w:pPr>
      <w:r>
        <w:rPr>
          <w:rFonts w:hint="eastAsia" w:ascii="仿宋_GB2312" w:hAnsi="宋体" w:eastAsia="仿宋_GB2312" w:cs="宋体"/>
          <w:kern w:val="0"/>
          <w:sz w:val="32"/>
          <w:szCs w:val="32"/>
        </w:rPr>
        <w:t xml:space="preserve"> </w:t>
      </w:r>
      <w:r>
        <w:rPr>
          <w:rFonts w:ascii="Times New Roman" w:hAnsi="Times New Roman" w:eastAsia="仿宋_GB2312" w:cs="Times New Roman"/>
          <w:kern w:val="0"/>
          <w:sz w:val="32"/>
          <w:szCs w:val="32"/>
          <w:lang w:val="en-US" w:eastAsia="zh-CN" w:bidi="ar-SA"/>
        </w:rPr>
        <w:t>1、财政预算拨款：指财政部门用一般预算收入安排的预算单位资金。</w:t>
      </w:r>
    </w:p>
    <w:p>
      <w:pPr>
        <w:pStyle w:val="5"/>
        <w:keepNext w:val="0"/>
        <w:keepLines w:val="0"/>
        <w:widowControl/>
        <w:suppressLineNumbers w:val="0"/>
        <w:spacing w:before="150" w:beforeAutospacing="0" w:after="150" w:afterAutospacing="0" w:line="450" w:lineRule="atLeast"/>
        <w:ind w:left="0" w:right="0" w:firstLine="420"/>
        <w:jc w:val="both"/>
      </w:pPr>
      <w:r>
        <w:rPr>
          <w:rFonts w:hint="eastAsia" w:ascii="Times New Roman" w:hAnsi="Times New Roman" w:eastAsia="仿宋_GB2312" w:cs="Times New Roman"/>
          <w:kern w:val="0"/>
          <w:sz w:val="32"/>
          <w:szCs w:val="32"/>
          <w:lang w:val="en-US" w:eastAsia="zh-CN" w:bidi="ar-SA"/>
        </w:rPr>
        <w:t>2、预算外收入：指预算单位为履行或代行政府职能，依据国家法律、法规和具有法律效力的规章而收取、提取和安排使用的未纳入</w:t>
      </w:r>
      <w:r>
        <w:rPr>
          <w:rFonts w:hint="eastAsia" w:ascii="Times New Roman" w:hAnsi="Times New Roman" w:eastAsia="仿宋_GB2312" w:cs="Times New Roman"/>
          <w:kern w:val="0"/>
          <w:sz w:val="32"/>
          <w:szCs w:val="32"/>
          <w:lang w:val="en-US" w:eastAsia="zh-CN" w:bidi="ar-SA"/>
        </w:rPr>
        <w:fldChar w:fldCharType="begin"/>
      </w:r>
      <w:r>
        <w:rPr>
          <w:rFonts w:hint="eastAsia" w:ascii="Times New Roman" w:hAnsi="Times New Roman" w:eastAsia="仿宋_GB2312" w:cs="Times New Roman"/>
          <w:kern w:val="0"/>
          <w:sz w:val="32"/>
          <w:szCs w:val="32"/>
          <w:lang w:val="en-US" w:eastAsia="zh-CN" w:bidi="ar-SA"/>
        </w:rPr>
        <w:instrText xml:space="preserve"> HYPERLINK "https://baike.so.com/doc/2571185-2715232.html" \t "https://baike.so.com/doc/_blank" </w:instrText>
      </w:r>
      <w:r>
        <w:rPr>
          <w:rFonts w:hint="eastAsia" w:ascii="Times New Roman" w:hAnsi="Times New Roman" w:eastAsia="仿宋_GB2312" w:cs="Times New Roman"/>
          <w:kern w:val="0"/>
          <w:sz w:val="32"/>
          <w:szCs w:val="32"/>
          <w:lang w:val="en-US" w:eastAsia="zh-CN" w:bidi="ar-SA"/>
        </w:rPr>
        <w:fldChar w:fldCharType="separate"/>
      </w:r>
      <w:r>
        <w:rPr>
          <w:rFonts w:hint="eastAsia" w:ascii="Times New Roman" w:hAnsi="Times New Roman" w:eastAsia="仿宋_GB2312" w:cs="Times New Roman"/>
          <w:kern w:val="0"/>
          <w:sz w:val="32"/>
          <w:szCs w:val="32"/>
          <w:lang w:val="en-US" w:eastAsia="zh-CN" w:bidi="ar-SA"/>
        </w:rPr>
        <w:t>国家预算管理</w:t>
      </w:r>
      <w:r>
        <w:rPr>
          <w:rFonts w:hint="eastAsia" w:ascii="Times New Roman" w:hAnsi="Times New Roman" w:eastAsia="仿宋_GB2312" w:cs="Times New Roman"/>
          <w:kern w:val="0"/>
          <w:sz w:val="32"/>
          <w:szCs w:val="32"/>
          <w:lang w:val="en-US" w:eastAsia="zh-CN" w:bidi="ar-SA"/>
        </w:rPr>
        <w:fldChar w:fldCharType="end"/>
      </w:r>
      <w:r>
        <w:rPr>
          <w:rFonts w:hint="eastAsia" w:ascii="Times New Roman" w:hAnsi="Times New Roman" w:eastAsia="仿宋_GB2312" w:cs="Times New Roman"/>
          <w:kern w:val="0"/>
          <w:sz w:val="32"/>
          <w:szCs w:val="32"/>
          <w:lang w:val="en-US" w:eastAsia="zh-CN" w:bidi="ar-SA"/>
        </w:rPr>
        <w:t>的各种财政性资金。</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、基本支出：反映为保障机构正常运转、完成日常工作任务而发生的人员支出和公用支出。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4</w:t>
      </w:r>
      <w:r>
        <w:rPr>
          <w:rFonts w:hint="eastAsia" w:ascii="Times New Roman" w:hAnsi="Times New Roman" w:eastAsia="仿宋_GB2312" w:cs="Times New Roman"/>
          <w:kern w:val="0"/>
          <w:sz w:val="32"/>
          <w:szCs w:val="32"/>
          <w:lang w:val="en-US" w:eastAsia="zh-CN" w:bidi="ar-SA"/>
        </w:rPr>
        <w:t>、项目支出：反映行政单位为完成特定的工作任务或事业发展目标，在基本的预算支出以外，财政预算专款安排的支出。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5</w:t>
      </w:r>
      <w:r>
        <w:rPr>
          <w:rFonts w:hint="eastAsia" w:ascii="Times New Roman" w:hAnsi="Times New Roman" w:eastAsia="仿宋_GB2312" w:cs="Times New Roman"/>
          <w:kern w:val="0"/>
          <w:sz w:val="32"/>
          <w:szCs w:val="32"/>
          <w:lang w:val="en-US" w:eastAsia="zh-CN" w:bidi="ar-SA"/>
        </w:rPr>
        <w:t>、上年结转：指以前年度尚未完成、结转到本年仍按原规定用途继续使用的资金。</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6</w:t>
      </w:r>
      <w:r>
        <w:rPr>
          <w:rFonts w:hint="eastAsia" w:ascii="Times New Roman" w:hAnsi="Times New Roman" w:eastAsia="仿宋_GB2312" w:cs="Times New Roman"/>
          <w:kern w:val="0"/>
          <w:sz w:val="32"/>
          <w:szCs w:val="32"/>
          <w:lang w:val="en-US" w:eastAsia="zh-CN" w:bidi="ar-SA"/>
        </w:rPr>
        <w:t>、一般公共预算“三公”经费：是指用财政拨款安排的因公出国（境）费、公务用车购置及运行维护费和公务接待费。</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（1）因公出国（境）费：反映公务出国（境）的住宿费、旅费、伙食补助费、杂费、培训费等支出。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（2）公务接待费：反映按规定开支的各类公务接待（含外宾接待）支出。</w:t>
      </w:r>
    </w:p>
    <w:p>
      <w:pPr>
        <w:spacing w:line="400" w:lineRule="exact"/>
        <w:ind w:firstLine="320" w:firstLineChars="100"/>
      </w:pPr>
      <w:r>
        <w:rPr>
          <w:rFonts w:hint="eastAsia" w:ascii="Times New Roman" w:hAnsi="Times New Roman" w:eastAsia="仿宋_GB2312" w:cs="Times New Roman"/>
          <w:kern w:val="0"/>
          <w:sz w:val="32"/>
          <w:szCs w:val="32"/>
          <w:lang w:val="en-US" w:eastAsia="zh-CN" w:bidi="ar-SA"/>
        </w:rPr>
        <w:t>（3）公务用车购置及运行维护费：反映公务用车购置费及租用费、燃料费、维修费、过路过桥费、保险费等支出。</w:t>
      </w: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其他有关公开资料</w:t>
      </w: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E2651"/>
    <w:multiLevelType w:val="singleLevel"/>
    <w:tmpl w:val="92BE2651"/>
    <w:lvl w:ilvl="0" w:tentative="0">
      <w:start w:val="2"/>
      <w:numFmt w:val="chineseCounting"/>
      <w:suff w:val="nothing"/>
      <w:lvlText w:val="（%1）"/>
      <w:lvlJc w:val="left"/>
      <w:rPr>
        <w:rFonts w:hint="eastAsia"/>
      </w:rPr>
    </w:lvl>
  </w:abstractNum>
  <w:abstractNum w:abstractNumId="1">
    <w:nsid w:val="3E6A8E22"/>
    <w:multiLevelType w:val="singleLevel"/>
    <w:tmpl w:val="3E6A8E22"/>
    <w:lvl w:ilvl="0" w:tentative="0">
      <w:start w:val="4"/>
      <w:numFmt w:val="decimal"/>
      <w:lvlText w:val="%1."/>
      <w:lvlJc w:val="left"/>
      <w:pPr>
        <w:tabs>
          <w:tab w:val="left" w:pos="312"/>
        </w:tabs>
      </w:pPr>
    </w:lvl>
  </w:abstractNum>
  <w:abstractNum w:abstractNumId="2">
    <w:nsid w:val="48D4FE11"/>
    <w:multiLevelType w:val="singleLevel"/>
    <w:tmpl w:val="48D4FE11"/>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5A32454"/>
    <w:rsid w:val="05DF577F"/>
    <w:rsid w:val="066E5855"/>
    <w:rsid w:val="088C5E4D"/>
    <w:rsid w:val="0A794D8A"/>
    <w:rsid w:val="0B5D3616"/>
    <w:rsid w:val="0BAD4E0B"/>
    <w:rsid w:val="0CF35131"/>
    <w:rsid w:val="0DC4363F"/>
    <w:rsid w:val="0E003F57"/>
    <w:rsid w:val="0EEB340B"/>
    <w:rsid w:val="0F2842C3"/>
    <w:rsid w:val="0F680B9E"/>
    <w:rsid w:val="10AE2D8F"/>
    <w:rsid w:val="131727D7"/>
    <w:rsid w:val="13D906ED"/>
    <w:rsid w:val="16702450"/>
    <w:rsid w:val="1AA71346"/>
    <w:rsid w:val="1BA10CAC"/>
    <w:rsid w:val="1BD45095"/>
    <w:rsid w:val="1BF905F8"/>
    <w:rsid w:val="1CA46ADB"/>
    <w:rsid w:val="1E022491"/>
    <w:rsid w:val="1E2B1064"/>
    <w:rsid w:val="212A3855"/>
    <w:rsid w:val="225C3FC6"/>
    <w:rsid w:val="238C6090"/>
    <w:rsid w:val="24737B02"/>
    <w:rsid w:val="27817BF7"/>
    <w:rsid w:val="27C212FD"/>
    <w:rsid w:val="296739E7"/>
    <w:rsid w:val="2ECD391C"/>
    <w:rsid w:val="2EF43CB3"/>
    <w:rsid w:val="32AB706D"/>
    <w:rsid w:val="33B91979"/>
    <w:rsid w:val="36885716"/>
    <w:rsid w:val="395778BD"/>
    <w:rsid w:val="3D6D460C"/>
    <w:rsid w:val="3E2C6F3C"/>
    <w:rsid w:val="3FAC0518"/>
    <w:rsid w:val="42C46BCE"/>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1A0011"/>
    <w:rsid w:val="60B55A87"/>
    <w:rsid w:val="64133513"/>
    <w:rsid w:val="64E27DEC"/>
    <w:rsid w:val="64EA5057"/>
    <w:rsid w:val="656F06BA"/>
    <w:rsid w:val="68E93FE9"/>
    <w:rsid w:val="6B7B403B"/>
    <w:rsid w:val="6C64440E"/>
    <w:rsid w:val="6DE17FF1"/>
    <w:rsid w:val="71471159"/>
    <w:rsid w:val="71790296"/>
    <w:rsid w:val="72870861"/>
    <w:rsid w:val="7480674A"/>
    <w:rsid w:val="75DD2C1D"/>
    <w:rsid w:val="76346B45"/>
    <w:rsid w:val="7C17574C"/>
    <w:rsid w:val="7D24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font01"/>
    <w:basedOn w:val="7"/>
    <w:qFormat/>
    <w:uiPriority w:val="0"/>
    <w:rPr>
      <w:rFonts w:hint="default" w:ascii="Arial" w:hAnsi="Arial" w:cs="Arial"/>
      <w:color w:val="000000"/>
      <w:sz w:val="24"/>
      <w:szCs w:val="24"/>
      <w:u w:val="none"/>
    </w:rPr>
  </w:style>
  <w:style w:type="character" w:customStyle="1" w:styleId="11">
    <w:name w:val="font21"/>
    <w:basedOn w:val="7"/>
    <w:qFormat/>
    <w:uiPriority w:val="0"/>
    <w:rPr>
      <w:rFonts w:hint="eastAsia" w:ascii="宋体" w:hAnsi="宋体" w:eastAsia="宋体" w:cs="宋体"/>
      <w:color w:val="000000"/>
      <w:sz w:val="24"/>
      <w:szCs w:val="24"/>
      <w:u w:val="none"/>
    </w:rPr>
  </w:style>
  <w:style w:type="character" w:customStyle="1" w:styleId="12">
    <w:name w:val="font71"/>
    <w:basedOn w:val="7"/>
    <w:qFormat/>
    <w:uiPriority w:val="0"/>
    <w:rPr>
      <w:rFonts w:hint="default" w:ascii="Arial" w:hAnsi="Arial" w:cs="Arial"/>
      <w:color w:val="000000"/>
      <w:sz w:val="24"/>
      <w:szCs w:val="24"/>
      <w:u w:val="none"/>
    </w:rPr>
  </w:style>
  <w:style w:type="character" w:customStyle="1" w:styleId="13">
    <w:name w:val="font31"/>
    <w:basedOn w:val="7"/>
    <w:qFormat/>
    <w:uiPriority w:val="0"/>
    <w:rPr>
      <w:rFonts w:hint="eastAsia" w:ascii="宋体" w:hAnsi="宋体" w:eastAsia="宋体" w:cs="宋体"/>
      <w:color w:val="000000"/>
      <w:sz w:val="24"/>
      <w:szCs w:val="24"/>
      <w:u w:val="none"/>
    </w:rPr>
  </w:style>
  <w:style w:type="character" w:customStyle="1" w:styleId="14">
    <w:name w:val="font51"/>
    <w:basedOn w:val="7"/>
    <w:qFormat/>
    <w:uiPriority w:val="0"/>
    <w:rPr>
      <w:rFonts w:hint="eastAsia" w:ascii="宋体" w:hAnsi="宋体" w:eastAsia="宋体" w:cs="宋体"/>
      <w:color w:val="000000"/>
      <w:sz w:val="18"/>
      <w:szCs w:val="18"/>
      <w:u w:val="none"/>
    </w:rPr>
  </w:style>
  <w:style w:type="character" w:customStyle="1" w:styleId="15">
    <w:name w:val="font41"/>
    <w:basedOn w:val="7"/>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7</TotalTime>
  <ScaleCrop>false</ScaleCrop>
  <LinksUpToDate>false</LinksUpToDate>
  <CharactersWithSpaces>9406</CharactersWithSpaces>
  <Application>WPS Office_11.1.0.11115_F1E327BC-269C-435d-A152-05C5408002CA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浅浅༊</cp:lastModifiedBy>
  <cp:lastPrinted>2020-07-16T01:06:00Z</cp:lastPrinted>
  <dcterms:modified xsi:type="dcterms:W3CDTF">2021-11-25T07:58:19Z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0863C398778546F899177D4E4F20A90E</vt:lpwstr>
  </property>
</Properties>
</file>