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62" w:rsidRDefault="00441472">
      <w:pPr>
        <w:spacing w:line="580" w:lineRule="exact"/>
        <w:rPr>
          <w:rFonts w:ascii="黑体" w:eastAsia="黑体"/>
          <w:sz w:val="32"/>
          <w:szCs w:val="32"/>
        </w:rPr>
      </w:pPr>
      <w:r>
        <w:rPr>
          <w:rFonts w:ascii="黑体" w:eastAsia="黑体" w:hint="eastAsia"/>
          <w:sz w:val="32"/>
          <w:szCs w:val="32"/>
        </w:rPr>
        <w:t>附件2</w:t>
      </w:r>
    </w:p>
    <w:p w:rsidR="004F7762" w:rsidRDefault="004F7762">
      <w:pPr>
        <w:spacing w:line="580" w:lineRule="exact"/>
      </w:pPr>
    </w:p>
    <w:p w:rsidR="004F7762" w:rsidRDefault="004F7762">
      <w:pPr>
        <w:spacing w:line="580" w:lineRule="exact"/>
      </w:pPr>
    </w:p>
    <w:p w:rsidR="004F7762" w:rsidRDefault="004F7762">
      <w:pPr>
        <w:spacing w:before="100" w:beforeAutospacing="1" w:after="100" w:afterAutospacing="1" w:line="580" w:lineRule="exact"/>
        <w:outlineLvl w:val="1"/>
        <w:rPr>
          <w:rFonts w:ascii="黑体" w:eastAsia="黑体" w:hAnsi="黑体" w:cs="宋体"/>
          <w:kern w:val="0"/>
          <w:sz w:val="32"/>
          <w:szCs w:val="32"/>
        </w:rPr>
      </w:pPr>
    </w:p>
    <w:p w:rsidR="004F7762" w:rsidRDefault="004F7762">
      <w:pPr>
        <w:spacing w:before="100" w:beforeAutospacing="1" w:after="100" w:afterAutospacing="1" w:line="580" w:lineRule="exact"/>
        <w:outlineLvl w:val="1"/>
        <w:rPr>
          <w:rFonts w:ascii="黑体" w:eastAsia="黑体" w:hAnsi="黑体" w:cs="宋体"/>
          <w:kern w:val="0"/>
          <w:sz w:val="32"/>
          <w:szCs w:val="32"/>
        </w:rPr>
      </w:pPr>
    </w:p>
    <w:p w:rsidR="004F7762" w:rsidRDefault="00441472">
      <w:pPr>
        <w:spacing w:before="100" w:beforeAutospacing="1" w:after="100" w:afterAutospacing="1" w:line="1000" w:lineRule="exact"/>
        <w:ind w:firstLineChars="300" w:firstLine="2530"/>
        <w:outlineLvl w:val="1"/>
        <w:rPr>
          <w:rFonts w:ascii="方正小标宋简体" w:eastAsia="方正小标宋简体" w:hAnsi="方正小标宋简体" w:cs="方正小标宋简体"/>
          <w:bCs/>
          <w:kern w:val="0"/>
          <w:sz w:val="84"/>
          <w:szCs w:val="84"/>
        </w:rPr>
      </w:pPr>
      <w:r>
        <w:rPr>
          <w:rFonts w:ascii="方正小标宋简体" w:eastAsia="方正小标宋简体" w:hAnsi="方正小标宋简体" w:cs="方正小标宋简体" w:hint="eastAsia"/>
          <w:b/>
          <w:kern w:val="0"/>
          <w:sz w:val="84"/>
          <w:szCs w:val="84"/>
        </w:rPr>
        <w:t>20</w:t>
      </w:r>
      <w:r w:rsidR="00215E69">
        <w:rPr>
          <w:rFonts w:ascii="方正小标宋简体" w:eastAsia="方正小标宋简体" w:hAnsi="方正小标宋简体" w:cs="方正小标宋简体" w:hint="eastAsia"/>
          <w:b/>
          <w:kern w:val="0"/>
          <w:sz w:val="84"/>
          <w:szCs w:val="84"/>
        </w:rPr>
        <w:t>2</w:t>
      </w:r>
      <w:r w:rsidR="00BC1A80">
        <w:rPr>
          <w:rFonts w:ascii="方正小标宋简体" w:eastAsia="方正小标宋简体" w:hAnsi="方正小标宋简体" w:cs="方正小标宋简体" w:hint="eastAsia"/>
          <w:b/>
          <w:kern w:val="0"/>
          <w:sz w:val="84"/>
          <w:szCs w:val="84"/>
        </w:rPr>
        <w:t>1</w:t>
      </w:r>
      <w:r>
        <w:rPr>
          <w:rFonts w:ascii="方正小标宋简体" w:eastAsia="方正小标宋简体" w:hAnsi="方正小标宋简体" w:cs="方正小标宋简体" w:hint="eastAsia"/>
          <w:b/>
          <w:kern w:val="0"/>
          <w:sz w:val="84"/>
          <w:szCs w:val="84"/>
        </w:rPr>
        <w:t>年度</w:t>
      </w:r>
    </w:p>
    <w:p w:rsidR="004F7762" w:rsidRDefault="004F7762">
      <w:pPr>
        <w:spacing w:before="100" w:beforeAutospacing="1" w:after="100" w:afterAutospacing="1" w:line="1000" w:lineRule="exact"/>
        <w:outlineLvl w:val="1"/>
        <w:rPr>
          <w:rFonts w:ascii="方正小标宋简体" w:eastAsia="方正小标宋简体" w:hAnsi="方正小标宋简体" w:cs="方正小标宋简体"/>
          <w:bCs/>
          <w:kern w:val="0"/>
          <w:sz w:val="84"/>
          <w:szCs w:val="84"/>
        </w:rPr>
      </w:pPr>
    </w:p>
    <w:p w:rsidR="004F7762" w:rsidRDefault="00441472">
      <w:pPr>
        <w:spacing w:before="100" w:beforeAutospacing="1" w:after="100" w:afterAutospacing="1" w:line="1000" w:lineRule="exact"/>
        <w:outlineLvl w:val="1"/>
        <w:rPr>
          <w:rFonts w:ascii="方正小标宋简体" w:eastAsia="方正小标宋简体" w:hAnsi="方正小标宋简体" w:cs="方正小标宋简体"/>
          <w:b/>
          <w:kern w:val="0"/>
          <w:sz w:val="84"/>
          <w:szCs w:val="84"/>
        </w:rPr>
      </w:pPr>
      <w:r>
        <w:rPr>
          <w:rFonts w:ascii="方正小标宋简体" w:eastAsia="方正小标宋简体" w:hAnsi="方正小标宋简体" w:cs="方正小标宋简体" w:hint="eastAsia"/>
          <w:b/>
          <w:kern w:val="0"/>
          <w:sz w:val="84"/>
          <w:szCs w:val="84"/>
        </w:rPr>
        <w:t>宁东第四小学部门决算</w:t>
      </w:r>
    </w:p>
    <w:p w:rsidR="004F7762" w:rsidRDefault="004F7762">
      <w:pPr>
        <w:spacing w:before="100" w:beforeAutospacing="1" w:after="100" w:afterAutospacing="1" w:line="1000" w:lineRule="exact"/>
        <w:jc w:val="center"/>
        <w:outlineLvl w:val="1"/>
        <w:rPr>
          <w:rFonts w:ascii="黑体" w:eastAsia="黑体" w:hAnsi="宋体"/>
          <w:b/>
          <w:kern w:val="0"/>
          <w:sz w:val="84"/>
          <w:szCs w:val="84"/>
        </w:rPr>
      </w:pPr>
    </w:p>
    <w:p w:rsidR="004F7762" w:rsidRDefault="004F7762">
      <w:pPr>
        <w:spacing w:before="100" w:beforeAutospacing="1" w:after="100" w:afterAutospacing="1" w:line="580" w:lineRule="exact"/>
        <w:jc w:val="center"/>
        <w:outlineLvl w:val="1"/>
        <w:rPr>
          <w:rFonts w:ascii="宋体" w:hAnsi="宋体"/>
          <w:b/>
          <w:kern w:val="0"/>
          <w:sz w:val="44"/>
          <w:szCs w:val="44"/>
        </w:rPr>
      </w:pPr>
    </w:p>
    <w:p w:rsidR="004F7762" w:rsidRDefault="004F7762">
      <w:pPr>
        <w:spacing w:before="100" w:beforeAutospacing="1" w:after="100" w:afterAutospacing="1" w:line="580" w:lineRule="exact"/>
        <w:outlineLvl w:val="1"/>
        <w:rPr>
          <w:rFonts w:ascii="宋体" w:hAnsi="宋体"/>
          <w:b/>
          <w:kern w:val="0"/>
          <w:sz w:val="44"/>
          <w:szCs w:val="44"/>
        </w:rPr>
      </w:pPr>
    </w:p>
    <w:p w:rsidR="004F7762" w:rsidRDefault="004F7762">
      <w:pPr>
        <w:spacing w:before="100" w:beforeAutospacing="1" w:after="100" w:afterAutospacing="1" w:line="580" w:lineRule="exact"/>
        <w:outlineLvl w:val="1"/>
        <w:rPr>
          <w:rFonts w:ascii="宋体" w:hAnsi="宋体"/>
          <w:b/>
          <w:kern w:val="0"/>
          <w:sz w:val="44"/>
          <w:szCs w:val="44"/>
        </w:rPr>
      </w:pPr>
    </w:p>
    <w:p w:rsidR="004F7762" w:rsidRDefault="004F7762">
      <w:pPr>
        <w:spacing w:before="100" w:beforeAutospacing="1" w:after="100" w:afterAutospacing="1" w:line="580" w:lineRule="exact"/>
        <w:outlineLvl w:val="1"/>
        <w:rPr>
          <w:b/>
          <w:kern w:val="0"/>
          <w:sz w:val="44"/>
          <w:szCs w:val="44"/>
        </w:rPr>
      </w:pPr>
    </w:p>
    <w:p w:rsidR="004F7762" w:rsidRDefault="004F7762">
      <w:pPr>
        <w:spacing w:line="580" w:lineRule="exact"/>
        <w:jc w:val="center"/>
        <w:outlineLvl w:val="1"/>
        <w:rPr>
          <w:rFonts w:ascii="黑体" w:eastAsia="黑体" w:hAnsi="黑体" w:cs="黑体"/>
          <w:b/>
          <w:kern w:val="0"/>
          <w:sz w:val="44"/>
          <w:szCs w:val="44"/>
        </w:rPr>
      </w:pPr>
    </w:p>
    <w:p w:rsidR="004F7762" w:rsidRDefault="004F7762">
      <w:pPr>
        <w:spacing w:line="580" w:lineRule="exact"/>
        <w:jc w:val="center"/>
        <w:outlineLvl w:val="1"/>
        <w:rPr>
          <w:rFonts w:ascii="黑体" w:eastAsia="黑体" w:hAnsi="黑体" w:cs="黑体"/>
          <w:b/>
          <w:kern w:val="0"/>
          <w:sz w:val="44"/>
          <w:szCs w:val="44"/>
        </w:rPr>
      </w:pPr>
    </w:p>
    <w:p w:rsidR="004F7762" w:rsidRDefault="004F7762">
      <w:pPr>
        <w:spacing w:line="580" w:lineRule="exact"/>
        <w:jc w:val="center"/>
        <w:outlineLvl w:val="1"/>
        <w:rPr>
          <w:rFonts w:ascii="黑体" w:eastAsia="黑体" w:hAnsi="黑体" w:cs="黑体"/>
          <w:b/>
          <w:kern w:val="0"/>
          <w:sz w:val="44"/>
          <w:szCs w:val="44"/>
        </w:rPr>
      </w:pPr>
    </w:p>
    <w:p w:rsidR="004F7762" w:rsidRDefault="00441472">
      <w:pPr>
        <w:spacing w:line="580" w:lineRule="exact"/>
        <w:jc w:val="center"/>
        <w:outlineLvl w:val="1"/>
        <w:rPr>
          <w:rFonts w:ascii="黑体" w:eastAsia="黑体" w:hAnsi="黑体" w:cs="黑体"/>
          <w:b/>
          <w:kern w:val="0"/>
          <w:sz w:val="44"/>
          <w:szCs w:val="44"/>
        </w:rPr>
      </w:pPr>
      <w:r>
        <w:rPr>
          <w:rFonts w:ascii="黑体" w:eastAsia="黑体" w:hAnsi="黑体" w:cs="黑体" w:hint="eastAsia"/>
          <w:b/>
          <w:kern w:val="0"/>
          <w:sz w:val="44"/>
          <w:szCs w:val="44"/>
        </w:rPr>
        <w:t>目录</w:t>
      </w:r>
    </w:p>
    <w:p w:rsidR="004F7762" w:rsidRDefault="004F7762">
      <w:pPr>
        <w:spacing w:line="580" w:lineRule="exact"/>
        <w:jc w:val="center"/>
        <w:outlineLvl w:val="1"/>
        <w:rPr>
          <w:b/>
          <w:kern w:val="0"/>
          <w:sz w:val="44"/>
          <w:szCs w:val="44"/>
        </w:rPr>
      </w:pPr>
    </w:p>
    <w:p w:rsidR="004F7762" w:rsidRDefault="00441472">
      <w:pPr>
        <w:spacing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第一部分  单位概况</w:t>
      </w:r>
    </w:p>
    <w:p w:rsidR="004F7762" w:rsidRDefault="00441472">
      <w:pPr>
        <w:spacing w:line="580" w:lineRule="exact"/>
        <w:ind w:firstLineChars="245" w:firstLine="784"/>
        <w:outlineLvl w:val="1"/>
        <w:rPr>
          <w:rFonts w:eastAsia="仿宋_GB2312"/>
          <w:b/>
          <w:kern w:val="0"/>
          <w:sz w:val="32"/>
          <w:szCs w:val="32"/>
        </w:rPr>
      </w:pPr>
      <w:r>
        <w:rPr>
          <w:rFonts w:eastAsia="仿宋_GB2312"/>
          <w:kern w:val="0"/>
          <w:sz w:val="32"/>
          <w:szCs w:val="32"/>
        </w:rPr>
        <w:t>一、</w:t>
      </w:r>
      <w:r>
        <w:rPr>
          <w:rFonts w:eastAsia="仿宋_GB2312" w:hint="eastAsia"/>
          <w:kern w:val="0"/>
          <w:sz w:val="32"/>
          <w:szCs w:val="32"/>
        </w:rPr>
        <w:t>部门职责</w:t>
      </w:r>
    </w:p>
    <w:p w:rsidR="004F7762" w:rsidRDefault="00441472">
      <w:pPr>
        <w:spacing w:line="580" w:lineRule="exact"/>
        <w:ind w:firstLineChars="250" w:firstLine="800"/>
        <w:outlineLvl w:val="1"/>
        <w:rPr>
          <w:rFonts w:eastAsia="仿宋_GB2312"/>
          <w:kern w:val="0"/>
          <w:sz w:val="32"/>
          <w:szCs w:val="32"/>
        </w:rPr>
      </w:pPr>
      <w:r>
        <w:rPr>
          <w:rFonts w:eastAsia="仿宋_GB2312"/>
          <w:kern w:val="0"/>
          <w:sz w:val="32"/>
          <w:szCs w:val="32"/>
        </w:rPr>
        <w:t>二、</w:t>
      </w:r>
      <w:r>
        <w:rPr>
          <w:rFonts w:eastAsia="仿宋_GB2312" w:hint="eastAsia"/>
          <w:kern w:val="0"/>
          <w:sz w:val="32"/>
          <w:szCs w:val="32"/>
        </w:rPr>
        <w:t>机构设置</w:t>
      </w:r>
    </w:p>
    <w:p w:rsidR="004F7762" w:rsidRDefault="00441472" w:rsidP="00ED73F6">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第二部分  20</w:t>
      </w:r>
      <w:r w:rsidR="00215E69">
        <w:rPr>
          <w:rFonts w:ascii="楷体_GB2312" w:eastAsia="楷体_GB2312" w:hAnsi="楷体_GB2312" w:cs="楷体_GB2312" w:hint="eastAsia"/>
          <w:b/>
          <w:kern w:val="0"/>
          <w:sz w:val="32"/>
          <w:szCs w:val="32"/>
        </w:rPr>
        <w:t>2</w:t>
      </w:r>
      <w:r w:rsidR="00BC1A80">
        <w:rPr>
          <w:rFonts w:ascii="楷体_GB2312" w:eastAsia="楷体_GB2312" w:hAnsi="楷体_GB2312" w:cs="楷体_GB2312" w:hint="eastAsia"/>
          <w:b/>
          <w:kern w:val="0"/>
          <w:sz w:val="32"/>
          <w:szCs w:val="32"/>
        </w:rPr>
        <w:t>1</w:t>
      </w:r>
      <w:r>
        <w:rPr>
          <w:rFonts w:ascii="楷体_GB2312" w:eastAsia="楷体_GB2312" w:hAnsi="楷体_GB2312" w:cs="楷体_GB2312" w:hint="eastAsia"/>
          <w:b/>
          <w:kern w:val="0"/>
          <w:sz w:val="32"/>
          <w:szCs w:val="32"/>
        </w:rPr>
        <w:t>年度部门决算表</w:t>
      </w:r>
    </w:p>
    <w:p w:rsidR="004F7762" w:rsidRDefault="00441472">
      <w:pPr>
        <w:spacing w:line="580" w:lineRule="exact"/>
        <w:ind w:firstLineChars="250" w:firstLine="800"/>
        <w:rPr>
          <w:rFonts w:eastAsia="仿宋_GB2312"/>
          <w:sz w:val="32"/>
          <w:szCs w:val="32"/>
        </w:rPr>
      </w:pPr>
      <w:r>
        <w:rPr>
          <w:rFonts w:eastAsia="仿宋_GB2312"/>
          <w:sz w:val="32"/>
          <w:szCs w:val="32"/>
        </w:rPr>
        <w:t>一、收入支出决算总表</w:t>
      </w:r>
    </w:p>
    <w:p w:rsidR="004F7762" w:rsidRDefault="00441472">
      <w:pPr>
        <w:spacing w:line="580" w:lineRule="exact"/>
        <w:ind w:firstLineChars="250" w:firstLine="800"/>
        <w:rPr>
          <w:rFonts w:eastAsia="仿宋_GB2312"/>
          <w:sz w:val="32"/>
          <w:szCs w:val="32"/>
        </w:rPr>
      </w:pPr>
      <w:r>
        <w:rPr>
          <w:rFonts w:eastAsia="仿宋_GB2312"/>
          <w:sz w:val="32"/>
          <w:szCs w:val="32"/>
        </w:rPr>
        <w:t>二、收入决算表</w:t>
      </w:r>
    </w:p>
    <w:p w:rsidR="004F7762" w:rsidRDefault="00441472">
      <w:pPr>
        <w:spacing w:line="580" w:lineRule="exact"/>
        <w:ind w:firstLineChars="250" w:firstLine="800"/>
        <w:rPr>
          <w:rFonts w:eastAsia="仿宋_GB2312"/>
          <w:sz w:val="32"/>
          <w:szCs w:val="32"/>
        </w:rPr>
      </w:pPr>
      <w:r>
        <w:rPr>
          <w:rFonts w:eastAsia="仿宋_GB2312"/>
          <w:sz w:val="32"/>
          <w:szCs w:val="32"/>
        </w:rPr>
        <w:t>三、支出决算表</w:t>
      </w:r>
    </w:p>
    <w:p w:rsidR="004F7762" w:rsidRDefault="00441472">
      <w:pPr>
        <w:spacing w:line="580" w:lineRule="exact"/>
        <w:ind w:firstLineChars="250" w:firstLine="800"/>
        <w:rPr>
          <w:rFonts w:eastAsia="仿宋_GB2312"/>
          <w:sz w:val="32"/>
          <w:szCs w:val="32"/>
        </w:rPr>
      </w:pPr>
      <w:r>
        <w:rPr>
          <w:rFonts w:eastAsia="仿宋_GB2312"/>
          <w:sz w:val="32"/>
          <w:szCs w:val="32"/>
        </w:rPr>
        <w:t>四、财政拨款收入支出决算总表</w:t>
      </w:r>
    </w:p>
    <w:p w:rsidR="004F7762" w:rsidRDefault="00441472">
      <w:pPr>
        <w:spacing w:line="580" w:lineRule="exact"/>
        <w:ind w:firstLineChars="250" w:firstLine="800"/>
        <w:rPr>
          <w:rFonts w:eastAsia="仿宋_GB2312"/>
          <w:sz w:val="32"/>
          <w:szCs w:val="32"/>
        </w:rPr>
      </w:pPr>
      <w:r>
        <w:rPr>
          <w:rFonts w:eastAsia="仿宋_GB2312"/>
          <w:sz w:val="32"/>
          <w:szCs w:val="32"/>
        </w:rPr>
        <w:t>五、一般公共预算财政拨款支出决算表</w:t>
      </w:r>
    </w:p>
    <w:p w:rsidR="004F7762" w:rsidRDefault="00441472">
      <w:pPr>
        <w:spacing w:line="580" w:lineRule="exact"/>
        <w:ind w:firstLineChars="250" w:firstLine="800"/>
        <w:rPr>
          <w:rFonts w:eastAsia="仿宋_GB2312"/>
          <w:sz w:val="32"/>
          <w:szCs w:val="32"/>
        </w:rPr>
      </w:pPr>
      <w:r>
        <w:rPr>
          <w:rFonts w:eastAsia="仿宋_GB2312"/>
          <w:sz w:val="32"/>
          <w:szCs w:val="32"/>
        </w:rPr>
        <w:t>六、一般公共预算财政拨款基本支出决算表</w:t>
      </w:r>
    </w:p>
    <w:p w:rsidR="004F7762" w:rsidRDefault="00441472">
      <w:pPr>
        <w:spacing w:line="580" w:lineRule="exact"/>
        <w:ind w:firstLineChars="250" w:firstLine="830"/>
        <w:rPr>
          <w:rFonts w:eastAsia="仿宋_GB2312"/>
          <w:sz w:val="32"/>
          <w:szCs w:val="32"/>
        </w:rPr>
      </w:pPr>
      <w:r>
        <w:rPr>
          <w:rFonts w:eastAsia="仿宋_GB2312"/>
          <w:spacing w:val="6"/>
          <w:sz w:val="32"/>
          <w:szCs w:val="32"/>
        </w:rPr>
        <w:t>七、</w:t>
      </w:r>
      <w:r>
        <w:rPr>
          <w:rFonts w:eastAsia="仿宋_GB2312"/>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经费支出决算表</w:t>
      </w:r>
    </w:p>
    <w:p w:rsidR="004F7762" w:rsidRDefault="00441472">
      <w:pPr>
        <w:spacing w:line="580" w:lineRule="exact"/>
        <w:ind w:firstLineChars="250" w:firstLine="800"/>
        <w:rPr>
          <w:rFonts w:eastAsia="仿宋_GB2312"/>
          <w:sz w:val="32"/>
          <w:szCs w:val="32"/>
        </w:rPr>
      </w:pPr>
      <w:r>
        <w:rPr>
          <w:rFonts w:eastAsia="仿宋_GB2312"/>
          <w:sz w:val="32"/>
          <w:szCs w:val="32"/>
        </w:rPr>
        <w:t>八、政府性基金预算财政拨款收入支出决算表</w:t>
      </w:r>
    </w:p>
    <w:p w:rsidR="004F7762" w:rsidRDefault="00441472" w:rsidP="00ED73F6">
      <w:pPr>
        <w:spacing w:beforeLines="50" w:line="580" w:lineRule="exact"/>
        <w:ind w:firstLineChars="49" w:firstLine="157"/>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第三部分  20</w:t>
      </w:r>
      <w:r w:rsidR="00215E69">
        <w:rPr>
          <w:rFonts w:ascii="楷体_GB2312" w:eastAsia="楷体_GB2312" w:hAnsi="楷体_GB2312" w:cs="楷体_GB2312" w:hint="eastAsia"/>
          <w:b/>
          <w:kern w:val="0"/>
          <w:sz w:val="32"/>
          <w:szCs w:val="32"/>
        </w:rPr>
        <w:t>2</w:t>
      </w:r>
      <w:r w:rsidR="00BC1A80">
        <w:rPr>
          <w:rFonts w:ascii="楷体_GB2312" w:eastAsia="楷体_GB2312" w:hAnsi="楷体_GB2312" w:cs="楷体_GB2312" w:hint="eastAsia"/>
          <w:b/>
          <w:kern w:val="0"/>
          <w:sz w:val="32"/>
          <w:szCs w:val="32"/>
        </w:rPr>
        <w:t>1</w:t>
      </w:r>
      <w:r>
        <w:rPr>
          <w:rFonts w:ascii="楷体_GB2312" w:eastAsia="楷体_GB2312" w:hAnsi="楷体_GB2312" w:cs="楷体_GB2312" w:hint="eastAsia"/>
          <w:b/>
          <w:kern w:val="0"/>
          <w:sz w:val="32"/>
          <w:szCs w:val="32"/>
        </w:rPr>
        <w:t>年度部门决算情况说明</w:t>
      </w:r>
    </w:p>
    <w:p w:rsidR="004F7762" w:rsidRDefault="00441472">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一、收入支出决算总体情况说明</w:t>
      </w:r>
    </w:p>
    <w:p w:rsidR="004F7762" w:rsidRDefault="00441472">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二、收入决算情况说明</w:t>
      </w:r>
    </w:p>
    <w:p w:rsidR="004F7762" w:rsidRDefault="00441472">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三、支出决算情况说明</w:t>
      </w:r>
    </w:p>
    <w:p w:rsidR="004F7762" w:rsidRDefault="00441472">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四、财政拨款收入支出决算总体情况说明</w:t>
      </w:r>
    </w:p>
    <w:p w:rsidR="004F7762" w:rsidRDefault="00441472">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五、一般公共预算财政拨款支出决算情况说明</w:t>
      </w:r>
    </w:p>
    <w:p w:rsidR="004F7762" w:rsidRDefault="00441472">
      <w:pPr>
        <w:spacing w:line="580" w:lineRule="exact"/>
        <w:outlineLvl w:val="1"/>
        <w:rPr>
          <w:rFonts w:eastAsia="仿宋_GB2312"/>
          <w:kern w:val="0"/>
          <w:sz w:val="32"/>
          <w:szCs w:val="32"/>
        </w:rPr>
      </w:pPr>
      <w:r>
        <w:rPr>
          <w:rFonts w:eastAsia="仿宋_GB2312"/>
          <w:kern w:val="0"/>
          <w:sz w:val="32"/>
          <w:szCs w:val="32"/>
        </w:rPr>
        <w:t xml:space="preserve">     </w:t>
      </w:r>
      <w:r>
        <w:rPr>
          <w:rFonts w:eastAsia="仿宋_GB2312"/>
          <w:kern w:val="0"/>
          <w:sz w:val="32"/>
          <w:szCs w:val="32"/>
        </w:rPr>
        <w:t>六、一般公共预算财政拨款基本支出决算情况说明</w:t>
      </w:r>
    </w:p>
    <w:p w:rsidR="004F7762" w:rsidRDefault="00441472">
      <w:pPr>
        <w:spacing w:line="580" w:lineRule="exact"/>
        <w:ind w:firstLineChars="250" w:firstLine="700"/>
        <w:outlineLvl w:val="1"/>
        <w:rPr>
          <w:rFonts w:eastAsia="仿宋_GB2312"/>
          <w:spacing w:val="-20"/>
          <w:kern w:val="0"/>
          <w:sz w:val="32"/>
          <w:szCs w:val="32"/>
        </w:rPr>
      </w:pPr>
      <w:r>
        <w:rPr>
          <w:rFonts w:eastAsia="仿宋_GB2312"/>
          <w:spacing w:val="-20"/>
          <w:kern w:val="0"/>
          <w:sz w:val="32"/>
          <w:szCs w:val="32"/>
        </w:rPr>
        <w:t>七、一般公共预算财政拨款</w:t>
      </w:r>
      <w:r>
        <w:rPr>
          <w:rFonts w:eastAsia="仿宋_GB2312"/>
          <w:spacing w:val="-20"/>
          <w:kern w:val="0"/>
          <w:sz w:val="32"/>
          <w:szCs w:val="32"/>
        </w:rPr>
        <w:t>“</w:t>
      </w:r>
      <w:r>
        <w:rPr>
          <w:rFonts w:eastAsia="仿宋_GB2312"/>
          <w:spacing w:val="-20"/>
          <w:kern w:val="0"/>
          <w:sz w:val="32"/>
          <w:szCs w:val="32"/>
        </w:rPr>
        <w:t>三公</w:t>
      </w:r>
      <w:r>
        <w:rPr>
          <w:rFonts w:eastAsia="仿宋_GB2312"/>
          <w:spacing w:val="-20"/>
          <w:kern w:val="0"/>
          <w:sz w:val="32"/>
          <w:szCs w:val="32"/>
        </w:rPr>
        <w:t>”</w:t>
      </w:r>
      <w:r>
        <w:rPr>
          <w:rFonts w:eastAsia="仿宋_GB2312"/>
          <w:spacing w:val="-20"/>
          <w:kern w:val="0"/>
          <w:sz w:val="32"/>
          <w:szCs w:val="32"/>
        </w:rPr>
        <w:t>经费支出决算情况说明</w:t>
      </w:r>
    </w:p>
    <w:p w:rsidR="004F7762" w:rsidRDefault="00441472">
      <w:pPr>
        <w:spacing w:line="580" w:lineRule="exact"/>
        <w:ind w:firstLineChars="250" w:firstLine="800"/>
        <w:outlineLvl w:val="1"/>
        <w:rPr>
          <w:rFonts w:eastAsia="仿宋_GB2312"/>
          <w:kern w:val="0"/>
          <w:sz w:val="32"/>
          <w:szCs w:val="32"/>
        </w:rPr>
      </w:pPr>
      <w:r>
        <w:rPr>
          <w:rFonts w:eastAsia="仿宋_GB2312"/>
          <w:kern w:val="0"/>
          <w:sz w:val="32"/>
          <w:szCs w:val="32"/>
        </w:rPr>
        <w:lastRenderedPageBreak/>
        <w:t>八、政府性基金预算财政拨款收入支出决算情况说明</w:t>
      </w:r>
    </w:p>
    <w:p w:rsidR="004F7762" w:rsidRDefault="00441472">
      <w:pPr>
        <w:spacing w:line="580" w:lineRule="exact"/>
        <w:ind w:firstLineChars="250" w:firstLine="800"/>
        <w:outlineLvl w:val="1"/>
        <w:rPr>
          <w:rFonts w:eastAsia="仿宋_GB2312"/>
          <w:kern w:val="0"/>
          <w:sz w:val="32"/>
          <w:szCs w:val="32"/>
        </w:rPr>
      </w:pPr>
      <w:r>
        <w:rPr>
          <w:rFonts w:eastAsia="仿宋_GB2312"/>
          <w:kern w:val="0"/>
          <w:sz w:val="32"/>
          <w:szCs w:val="32"/>
        </w:rPr>
        <w:t>九、其他重要事项的情况说明</w:t>
      </w:r>
    </w:p>
    <w:p w:rsidR="004F7762" w:rsidRDefault="00441472">
      <w:pPr>
        <w:spacing w:line="580" w:lineRule="exact"/>
        <w:ind w:firstLineChars="250" w:firstLine="800"/>
        <w:outlineLvl w:val="1"/>
        <w:rPr>
          <w:rFonts w:eastAsia="仿宋_GB2312"/>
          <w:kern w:val="0"/>
          <w:sz w:val="32"/>
          <w:szCs w:val="32"/>
        </w:rPr>
      </w:pPr>
      <w:r>
        <w:rPr>
          <w:rFonts w:eastAsia="仿宋_GB2312"/>
          <w:kern w:val="0"/>
          <w:sz w:val="32"/>
          <w:szCs w:val="32"/>
        </w:rPr>
        <w:t>（一）机关运行经费支出情况说明</w:t>
      </w:r>
    </w:p>
    <w:p w:rsidR="004F7762" w:rsidRDefault="00441472">
      <w:pPr>
        <w:spacing w:line="580" w:lineRule="exact"/>
        <w:ind w:firstLineChars="250" w:firstLine="800"/>
        <w:outlineLvl w:val="1"/>
        <w:rPr>
          <w:rFonts w:eastAsia="仿宋_GB2312"/>
          <w:kern w:val="0"/>
          <w:sz w:val="32"/>
          <w:szCs w:val="32"/>
        </w:rPr>
      </w:pPr>
      <w:r>
        <w:rPr>
          <w:rFonts w:eastAsia="仿宋_GB2312"/>
          <w:kern w:val="0"/>
          <w:sz w:val="32"/>
          <w:szCs w:val="32"/>
        </w:rPr>
        <w:t>（二）政府采购情况说明</w:t>
      </w:r>
    </w:p>
    <w:p w:rsidR="004F7762" w:rsidRDefault="00441472">
      <w:pPr>
        <w:spacing w:line="580" w:lineRule="exact"/>
        <w:ind w:firstLineChars="250" w:firstLine="800"/>
        <w:outlineLvl w:val="1"/>
        <w:rPr>
          <w:rFonts w:eastAsia="仿宋_GB2312"/>
          <w:kern w:val="0"/>
          <w:sz w:val="32"/>
          <w:szCs w:val="32"/>
        </w:rPr>
      </w:pPr>
      <w:r>
        <w:rPr>
          <w:rFonts w:eastAsia="仿宋_GB2312"/>
          <w:kern w:val="0"/>
          <w:sz w:val="32"/>
          <w:szCs w:val="32"/>
        </w:rPr>
        <w:t>（三）国有资产占有使用情况说明</w:t>
      </w:r>
    </w:p>
    <w:p w:rsidR="004F7762" w:rsidRDefault="00441472">
      <w:pPr>
        <w:spacing w:line="580" w:lineRule="exact"/>
        <w:ind w:firstLineChars="250" w:firstLine="800"/>
        <w:outlineLvl w:val="1"/>
        <w:rPr>
          <w:rFonts w:eastAsia="仿宋_GB2312"/>
          <w:kern w:val="0"/>
          <w:sz w:val="32"/>
          <w:szCs w:val="32"/>
        </w:rPr>
      </w:pPr>
      <w:r>
        <w:rPr>
          <w:rFonts w:eastAsia="仿宋_GB2312"/>
          <w:kern w:val="0"/>
          <w:sz w:val="32"/>
          <w:szCs w:val="32"/>
        </w:rPr>
        <w:t>（四）预算绩效管理工作开展情况</w:t>
      </w:r>
      <w:r>
        <w:rPr>
          <w:rFonts w:eastAsia="仿宋_GB2312" w:hint="eastAsia"/>
          <w:kern w:val="0"/>
          <w:sz w:val="32"/>
          <w:szCs w:val="32"/>
        </w:rPr>
        <w:t>说明</w:t>
      </w:r>
    </w:p>
    <w:p w:rsidR="004F7762" w:rsidRDefault="00441472" w:rsidP="00ED73F6">
      <w:pPr>
        <w:spacing w:afterLines="50"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第四部分  名词解释</w:t>
      </w:r>
    </w:p>
    <w:p w:rsidR="004F7762" w:rsidRDefault="00441472" w:rsidP="00ED73F6">
      <w:pPr>
        <w:spacing w:afterLines="50" w:line="580" w:lineRule="exact"/>
        <w:ind w:firstLineChars="98" w:firstLine="315"/>
        <w:outlineLvl w:val="1"/>
        <w:rPr>
          <w:rFonts w:ascii="楷体_GB2312" w:eastAsia="楷体_GB2312" w:hAnsi="楷体_GB2312" w:cs="楷体_GB2312"/>
          <w:b/>
          <w:kern w:val="0"/>
          <w:sz w:val="32"/>
          <w:szCs w:val="32"/>
        </w:rPr>
      </w:pPr>
      <w:r>
        <w:rPr>
          <w:rFonts w:ascii="楷体_GB2312" w:eastAsia="楷体_GB2312" w:hAnsi="楷体_GB2312" w:cs="楷体_GB2312" w:hint="eastAsia"/>
          <w:b/>
          <w:kern w:val="0"/>
          <w:sz w:val="32"/>
          <w:szCs w:val="32"/>
        </w:rPr>
        <w:t>第五部分  附件</w:t>
      </w:r>
    </w:p>
    <w:p w:rsidR="004F7762" w:rsidRDefault="004F7762">
      <w:pPr>
        <w:spacing w:line="580" w:lineRule="exact"/>
        <w:outlineLvl w:val="1"/>
        <w:rPr>
          <w:rFonts w:eastAsia="仿宋_GB2312"/>
          <w:b/>
          <w:kern w:val="0"/>
          <w:sz w:val="32"/>
          <w:szCs w:val="32"/>
        </w:rPr>
      </w:pPr>
    </w:p>
    <w:p w:rsidR="004F7762" w:rsidRDefault="004F7762">
      <w:pPr>
        <w:spacing w:line="580" w:lineRule="exact"/>
        <w:outlineLvl w:val="1"/>
        <w:rPr>
          <w:rFonts w:eastAsia="仿宋_GB2312"/>
          <w:b/>
          <w:kern w:val="0"/>
          <w:sz w:val="32"/>
          <w:szCs w:val="32"/>
        </w:rPr>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widowControl/>
        <w:jc w:val="left"/>
        <w:outlineLvl w:val="1"/>
        <w:rPr>
          <w:rFonts w:ascii="仿宋_GB2312" w:eastAsia="仿宋_GB2312" w:hAnsi="宋体"/>
          <w:b/>
          <w:kern w:val="0"/>
          <w:sz w:val="36"/>
          <w:szCs w:val="36"/>
        </w:rPr>
      </w:pPr>
    </w:p>
    <w:p w:rsidR="004F7762" w:rsidRDefault="00441472" w:rsidP="00ED73F6">
      <w:pPr>
        <w:spacing w:beforeLines="50"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t>第一部分  单位概况</w:t>
      </w:r>
    </w:p>
    <w:p w:rsidR="004F7762" w:rsidRDefault="004F7762">
      <w:pPr>
        <w:widowControl/>
        <w:spacing w:line="560" w:lineRule="exact"/>
        <w:jc w:val="left"/>
        <w:rPr>
          <w:rFonts w:ascii="黑体" w:eastAsia="黑体" w:hAnsi="黑体" w:cs="宋体"/>
          <w:b/>
          <w:bCs/>
          <w:kern w:val="0"/>
          <w:sz w:val="32"/>
          <w:szCs w:val="32"/>
        </w:rPr>
      </w:pPr>
    </w:p>
    <w:p w:rsidR="004F7762" w:rsidRDefault="00441472">
      <w:pPr>
        <w:widowControl/>
        <w:spacing w:line="560" w:lineRule="exact"/>
        <w:ind w:firstLine="480"/>
        <w:jc w:val="left"/>
        <w:rPr>
          <w:rFonts w:ascii="黑体" w:eastAsia="黑体" w:hAnsi="黑体" w:cs="宋体"/>
          <w:bCs/>
          <w:kern w:val="0"/>
          <w:sz w:val="32"/>
          <w:szCs w:val="32"/>
        </w:rPr>
      </w:pPr>
      <w:r>
        <w:rPr>
          <w:rFonts w:ascii="仿宋_GB2312" w:eastAsia="仿宋_GB2312" w:hAnsi="宋体" w:cs="宋体" w:hint="eastAsia"/>
          <w:kern w:val="0"/>
          <w:sz w:val="32"/>
          <w:szCs w:val="32"/>
        </w:rPr>
        <w:t xml:space="preserve">　</w:t>
      </w:r>
      <w:r>
        <w:rPr>
          <w:rFonts w:ascii="楷体_GB2312" w:eastAsia="楷体_GB2312" w:hAnsi="楷体_GB2312" w:cs="楷体_GB2312" w:hint="eastAsia"/>
          <w:b/>
          <w:kern w:val="0"/>
          <w:sz w:val="32"/>
          <w:szCs w:val="32"/>
        </w:rPr>
        <w:t>一、部门职责</w:t>
      </w:r>
    </w:p>
    <w:p w:rsidR="004F7762" w:rsidRDefault="00441472">
      <w:pPr>
        <w:widowControl/>
        <w:spacing w:line="560" w:lineRule="exact"/>
        <w:jc w:val="left"/>
        <w:rPr>
          <w:rFonts w:ascii="仿宋_GB2312" w:eastAsia="仿宋_GB2312" w:hAnsi="宋体" w:cs="宋体"/>
          <w:bCs/>
          <w:kern w:val="0"/>
          <w:sz w:val="32"/>
          <w:szCs w:val="32"/>
        </w:rPr>
      </w:pPr>
      <w:r>
        <w:rPr>
          <w:rFonts w:ascii="仿宋" w:eastAsia="仿宋" w:hAnsi="仿宋" w:hint="eastAsia"/>
          <w:sz w:val="32"/>
          <w:szCs w:val="32"/>
        </w:rPr>
        <w:t>宁东第四小学是一所全日制完全小学，宗旨是实施小学义务教育，促进基础教育发展，承担着小学学历教育职责</w:t>
      </w:r>
    </w:p>
    <w:p w:rsidR="004F7762" w:rsidRDefault="00441472">
      <w:pPr>
        <w:widowControl/>
        <w:spacing w:line="560" w:lineRule="exact"/>
        <w:ind w:firstLine="480"/>
        <w:jc w:val="left"/>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二、机构设置</w:t>
      </w:r>
    </w:p>
    <w:p w:rsidR="004F7762" w:rsidRDefault="00441472" w:rsidP="00215E69">
      <w:pPr>
        <w:widowControl/>
        <w:spacing w:line="560" w:lineRule="exact"/>
        <w:ind w:firstLineChars="200" w:firstLine="640"/>
        <w:jc w:val="left"/>
        <w:rPr>
          <w:rFonts w:ascii="仿宋_GB2312" w:eastAsia="仿宋_GB2312" w:hAnsi="宋体" w:cs="宋体"/>
          <w:kern w:val="0"/>
          <w:sz w:val="32"/>
          <w:szCs w:val="32"/>
        </w:rPr>
      </w:pPr>
      <w:r>
        <w:rPr>
          <w:rFonts w:ascii="仿宋_GB2312" w:eastAsia="仿宋_GB2312" w:hAnsi="黑体" w:cs="宋体" w:hint="eastAsia"/>
          <w:bCs/>
          <w:kern w:val="0"/>
          <w:sz w:val="32"/>
          <w:szCs w:val="32"/>
        </w:rPr>
        <w:t>对本部门（单位）及所属预算单位构成进行详细说明。如：</w:t>
      </w:r>
      <w:r>
        <w:rPr>
          <w:rFonts w:ascii="仿宋_GB2312" w:eastAsia="仿宋_GB2312" w:hAnsi="宋体" w:cs="宋体" w:hint="eastAsia"/>
          <w:kern w:val="0"/>
          <w:sz w:val="32"/>
          <w:szCs w:val="32"/>
        </w:rPr>
        <w:t>从预算单位构成看，宁东第四小学部门预算包括：宁东第四小学本级预算、所属事业单位预算。纳入宁东第四小学20</w:t>
      </w:r>
      <w:r w:rsidR="00215E69">
        <w:rPr>
          <w:rFonts w:ascii="仿宋_GB2312" w:eastAsia="仿宋_GB2312" w:hAnsi="宋体" w:cs="宋体" w:hint="eastAsia"/>
          <w:kern w:val="0"/>
          <w:sz w:val="32"/>
          <w:szCs w:val="32"/>
        </w:rPr>
        <w:t>2</w:t>
      </w:r>
      <w:r w:rsidR="00BC1A80">
        <w:rPr>
          <w:rFonts w:ascii="仿宋_GB2312" w:eastAsia="仿宋_GB2312" w:hAnsi="宋体" w:cs="宋体" w:hint="eastAsia"/>
          <w:kern w:val="0"/>
          <w:sz w:val="32"/>
          <w:szCs w:val="32"/>
        </w:rPr>
        <w:t>1</w:t>
      </w:r>
      <w:r>
        <w:rPr>
          <w:rFonts w:ascii="仿宋_GB2312" w:eastAsia="仿宋_GB2312" w:hAnsi="宋体" w:cs="宋体" w:hint="eastAsia"/>
          <w:kern w:val="0"/>
          <w:sz w:val="32"/>
          <w:szCs w:val="32"/>
        </w:rPr>
        <w:t>年部门预算本级。</w:t>
      </w:r>
      <w:r>
        <w:rPr>
          <w:rFonts w:ascii="仿宋_GB2312" w:eastAsia="仿宋_GB2312" w:hAnsi="仿宋" w:cs="仿宋_GB2312" w:hint="eastAsia"/>
          <w:sz w:val="32"/>
          <w:szCs w:val="32"/>
        </w:rPr>
        <w:t>截止20</w:t>
      </w:r>
      <w:r w:rsidR="00215E69">
        <w:rPr>
          <w:rFonts w:ascii="仿宋_GB2312" w:eastAsia="仿宋_GB2312" w:hAnsi="仿宋" w:cs="仿宋_GB2312" w:hint="eastAsia"/>
          <w:sz w:val="32"/>
          <w:szCs w:val="32"/>
        </w:rPr>
        <w:t>2</w:t>
      </w:r>
      <w:r w:rsidR="00BC1A80">
        <w:rPr>
          <w:rFonts w:ascii="仿宋_GB2312" w:eastAsia="仿宋_GB2312" w:hAnsi="仿宋" w:cs="仿宋_GB2312" w:hint="eastAsia"/>
          <w:sz w:val="32"/>
          <w:szCs w:val="32"/>
        </w:rPr>
        <w:t>1</w:t>
      </w:r>
      <w:r>
        <w:rPr>
          <w:rFonts w:ascii="仿宋_GB2312" w:eastAsia="仿宋_GB2312" w:hAnsi="仿宋" w:cs="仿宋_GB2312" w:hint="eastAsia"/>
          <w:sz w:val="32"/>
          <w:szCs w:val="32"/>
        </w:rPr>
        <w:t>年12月底, 事业编12名,实际在职人员12人。</w:t>
      </w:r>
    </w:p>
    <w:p w:rsidR="004F7762" w:rsidRDefault="004F7762">
      <w:pPr>
        <w:widowControl/>
        <w:spacing w:line="560" w:lineRule="exact"/>
        <w:jc w:val="left"/>
        <w:rPr>
          <w:rFonts w:ascii="仿宋_GB2312" w:eastAsia="仿宋_GB2312" w:hAnsi="仿宋_GB2312" w:cs="仿宋_GB2312"/>
          <w:kern w:val="0"/>
          <w:sz w:val="32"/>
          <w:szCs w:val="32"/>
        </w:rPr>
      </w:pPr>
    </w:p>
    <w:p w:rsidR="004F7762" w:rsidRDefault="004F7762">
      <w:pPr>
        <w:widowControl/>
        <w:spacing w:line="560" w:lineRule="exact"/>
        <w:ind w:firstLineChars="200" w:firstLine="640"/>
        <w:jc w:val="left"/>
        <w:rPr>
          <w:rFonts w:ascii="仿宋_GB2312" w:eastAsia="仿宋_GB2312" w:hAnsi="宋体" w:cs="宋体"/>
          <w:kern w:val="0"/>
          <w:sz w:val="32"/>
          <w:szCs w:val="32"/>
        </w:rPr>
      </w:pPr>
    </w:p>
    <w:p w:rsidR="004F7762" w:rsidRDefault="004F7762">
      <w:pPr>
        <w:widowControl/>
        <w:spacing w:line="560" w:lineRule="exact"/>
        <w:ind w:firstLine="480"/>
        <w:jc w:val="left"/>
        <w:rPr>
          <w:rFonts w:ascii="仿宋_GB2312" w:eastAsia="仿宋_GB2312" w:hAnsi="宋体" w:cs="宋体"/>
          <w:kern w:val="0"/>
          <w:sz w:val="32"/>
          <w:szCs w:val="32"/>
        </w:rPr>
      </w:pPr>
    </w:p>
    <w:p w:rsidR="004F7762" w:rsidRDefault="004F7762">
      <w:pPr>
        <w:widowControl/>
        <w:spacing w:line="560" w:lineRule="exact"/>
        <w:ind w:firstLine="480"/>
        <w:jc w:val="left"/>
        <w:rPr>
          <w:rFonts w:ascii="仿宋_GB2312" w:eastAsia="仿宋_GB2312" w:hAnsi="宋体" w:cs="宋体"/>
          <w:kern w:val="0"/>
          <w:sz w:val="32"/>
          <w:szCs w:val="32"/>
        </w:rPr>
      </w:pPr>
    </w:p>
    <w:p w:rsidR="004F7762" w:rsidRDefault="004F7762">
      <w:pPr>
        <w:widowControl/>
        <w:spacing w:line="560" w:lineRule="exact"/>
        <w:ind w:firstLine="480"/>
        <w:jc w:val="left"/>
        <w:rPr>
          <w:rFonts w:ascii="仿宋_GB2312" w:eastAsia="仿宋_GB2312" w:hAnsi="宋体" w:cs="宋体"/>
          <w:kern w:val="0"/>
          <w:sz w:val="32"/>
          <w:szCs w:val="32"/>
        </w:rPr>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widowControl/>
        <w:rPr>
          <w:rFonts w:ascii="宋体" w:hAnsi="宋体" w:cs="Arial"/>
          <w:b/>
          <w:bCs/>
          <w:color w:val="000000"/>
          <w:kern w:val="0"/>
          <w:sz w:val="44"/>
          <w:szCs w:val="44"/>
        </w:rPr>
        <w:sectPr w:rsidR="004F7762">
          <w:pgSz w:w="11906" w:h="16838"/>
          <w:pgMar w:top="1440" w:right="1800" w:bottom="1440" w:left="1380" w:header="851" w:footer="992" w:gutter="0"/>
          <w:cols w:space="425"/>
          <w:docGrid w:type="lines" w:linePitch="312"/>
        </w:sectPr>
      </w:pPr>
    </w:p>
    <w:tbl>
      <w:tblPr>
        <w:tblW w:w="14740" w:type="dxa"/>
        <w:jc w:val="center"/>
        <w:tblLayout w:type="fixed"/>
        <w:tblLook w:val="04A0"/>
      </w:tblPr>
      <w:tblGrid>
        <w:gridCol w:w="14740"/>
      </w:tblGrid>
      <w:tr w:rsidR="004F7762">
        <w:trPr>
          <w:trHeight w:val="1239"/>
          <w:jc w:val="center"/>
        </w:trPr>
        <w:tc>
          <w:tcPr>
            <w:tcW w:w="14740" w:type="dxa"/>
            <w:tcBorders>
              <w:top w:val="nil"/>
              <w:left w:val="nil"/>
              <w:bottom w:val="nil"/>
              <w:right w:val="nil"/>
            </w:tcBorders>
            <w:shd w:val="clear" w:color="auto" w:fill="auto"/>
            <w:vAlign w:val="bottom"/>
          </w:tcPr>
          <w:p w:rsidR="004F7762" w:rsidRDefault="00441472" w:rsidP="00ED73F6">
            <w:pPr>
              <w:spacing w:beforeLines="50" w:line="580" w:lineRule="exact"/>
              <w:ind w:firstLineChars="49" w:firstLine="176"/>
              <w:jc w:val="center"/>
              <w:outlineLvl w:val="1"/>
              <w:rPr>
                <w:rFonts w:ascii="黑体" w:eastAsia="黑体" w:hAnsi="黑体" w:cs="黑体"/>
                <w:b/>
                <w:bCs/>
                <w:color w:val="000000"/>
                <w:kern w:val="0"/>
                <w:sz w:val="44"/>
                <w:szCs w:val="44"/>
              </w:rPr>
            </w:pPr>
            <w:r>
              <w:rPr>
                <w:rFonts w:ascii="黑体" w:eastAsia="黑体" w:hAnsi="黑体" w:cs="黑体" w:hint="eastAsia"/>
                <w:kern w:val="0"/>
                <w:sz w:val="36"/>
                <w:szCs w:val="36"/>
              </w:rPr>
              <w:lastRenderedPageBreak/>
              <w:t xml:space="preserve">第二部分  </w:t>
            </w:r>
            <w:r>
              <w:rPr>
                <w:rFonts w:ascii="宋体" w:hAnsi="宋体" w:cs="Arial" w:hint="eastAsia"/>
                <w:b/>
                <w:bCs/>
                <w:color w:val="000000"/>
                <w:kern w:val="0"/>
                <w:sz w:val="36"/>
                <w:szCs w:val="36"/>
              </w:rPr>
              <w:t>收入支出决算总表</w:t>
            </w:r>
          </w:p>
          <w:tbl>
            <w:tblPr>
              <w:tblpPr w:leftFromText="180" w:rightFromText="180" w:vertAnchor="text" w:horzAnchor="page" w:tblpX="-104" w:tblpY="626"/>
              <w:tblOverlap w:val="never"/>
              <w:tblW w:w="16664" w:type="dxa"/>
              <w:tblLayout w:type="fixed"/>
              <w:tblCellMar>
                <w:left w:w="0" w:type="dxa"/>
                <w:right w:w="0" w:type="dxa"/>
              </w:tblCellMar>
              <w:tblLook w:val="04A0"/>
            </w:tblPr>
            <w:tblGrid>
              <w:gridCol w:w="3686"/>
              <w:gridCol w:w="1134"/>
              <w:gridCol w:w="249"/>
              <w:gridCol w:w="671"/>
              <w:gridCol w:w="1206"/>
              <w:gridCol w:w="3119"/>
              <w:gridCol w:w="1559"/>
              <w:gridCol w:w="171"/>
              <w:gridCol w:w="671"/>
              <w:gridCol w:w="2276"/>
              <w:gridCol w:w="1922"/>
            </w:tblGrid>
            <w:tr w:rsidR="004F7762" w:rsidTr="00ED73F6">
              <w:trPr>
                <w:trHeight w:val="285"/>
              </w:trPr>
              <w:tc>
                <w:tcPr>
                  <w:tcW w:w="5069" w:type="dxa"/>
                  <w:gridSpan w:val="3"/>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15"/>
                      <w:szCs w:val="15"/>
                    </w:rPr>
                  </w:pPr>
                </w:p>
              </w:tc>
              <w:tc>
                <w:tcPr>
                  <w:tcW w:w="671"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15"/>
                      <w:szCs w:val="15"/>
                    </w:rPr>
                  </w:pPr>
                </w:p>
              </w:tc>
              <w:tc>
                <w:tcPr>
                  <w:tcW w:w="1206"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15"/>
                      <w:szCs w:val="15"/>
                    </w:rPr>
                  </w:pPr>
                </w:p>
              </w:tc>
              <w:tc>
                <w:tcPr>
                  <w:tcW w:w="4849" w:type="dxa"/>
                  <w:gridSpan w:val="3"/>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15"/>
                      <w:szCs w:val="15"/>
                    </w:rPr>
                  </w:pPr>
                </w:p>
              </w:tc>
              <w:tc>
                <w:tcPr>
                  <w:tcW w:w="671"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15"/>
                      <w:szCs w:val="15"/>
                    </w:rPr>
                  </w:pPr>
                </w:p>
              </w:tc>
              <w:tc>
                <w:tcPr>
                  <w:tcW w:w="2276"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15"/>
                      <w:szCs w:val="15"/>
                    </w:rPr>
                  </w:pPr>
                  <w:r>
                    <w:rPr>
                      <w:rFonts w:ascii="宋体" w:eastAsia="宋体" w:hAnsi="宋体" w:cs="宋体" w:hint="eastAsia"/>
                      <w:color w:val="000000"/>
                      <w:kern w:val="0"/>
                      <w:sz w:val="15"/>
                      <w:szCs w:val="15"/>
                    </w:rPr>
                    <w:t>公开01表</w:t>
                  </w:r>
                </w:p>
              </w:tc>
              <w:tc>
                <w:tcPr>
                  <w:tcW w:w="1922" w:type="dxa"/>
                  <w:tcBorders>
                    <w:top w:val="nil"/>
                    <w:left w:val="nil"/>
                    <w:bottom w:val="nil"/>
                    <w:right w:val="nil"/>
                  </w:tcBorders>
                  <w:shd w:val="clear" w:color="auto" w:fill="auto"/>
                  <w:noWrap/>
                  <w:tcMar>
                    <w:top w:w="15" w:type="dxa"/>
                    <w:left w:w="15" w:type="dxa"/>
                    <w:right w:w="15" w:type="dxa"/>
                  </w:tcMar>
                  <w:vAlign w:val="bottom"/>
                </w:tcPr>
                <w:p w:rsidR="004F7762" w:rsidRDefault="004F7762">
                  <w:pPr>
                    <w:widowControl/>
                    <w:jc w:val="right"/>
                    <w:textAlignment w:val="bottom"/>
                    <w:rPr>
                      <w:rFonts w:ascii="宋体" w:eastAsia="宋体" w:hAnsi="宋体" w:cs="宋体"/>
                      <w:color w:val="000000"/>
                      <w:kern w:val="0"/>
                      <w:sz w:val="15"/>
                      <w:szCs w:val="15"/>
                    </w:rPr>
                  </w:pPr>
                </w:p>
              </w:tc>
            </w:tr>
            <w:tr w:rsidR="004F7762" w:rsidTr="00ED73F6">
              <w:trPr>
                <w:trHeight w:val="90"/>
              </w:trPr>
              <w:tc>
                <w:tcPr>
                  <w:tcW w:w="5069" w:type="dxa"/>
                  <w:gridSpan w:val="3"/>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left"/>
                    <w:textAlignment w:val="bottom"/>
                    <w:rPr>
                      <w:rFonts w:ascii="宋体" w:eastAsia="宋体" w:hAnsi="宋体" w:cs="宋体"/>
                      <w:color w:val="000000"/>
                      <w:sz w:val="15"/>
                      <w:szCs w:val="15"/>
                    </w:rPr>
                  </w:pPr>
                  <w:r>
                    <w:rPr>
                      <w:rFonts w:ascii="宋体" w:eastAsia="宋体" w:hAnsi="宋体" w:cs="宋体" w:hint="eastAsia"/>
                      <w:color w:val="000000"/>
                      <w:kern w:val="0"/>
                      <w:sz w:val="15"/>
                      <w:szCs w:val="15"/>
                    </w:rPr>
                    <w:t>公开部门：</w:t>
                  </w:r>
                </w:p>
              </w:tc>
              <w:tc>
                <w:tcPr>
                  <w:tcW w:w="671"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15"/>
                      <w:szCs w:val="15"/>
                    </w:rPr>
                  </w:pPr>
                </w:p>
              </w:tc>
              <w:tc>
                <w:tcPr>
                  <w:tcW w:w="1206"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15"/>
                      <w:szCs w:val="15"/>
                    </w:rPr>
                  </w:pPr>
                </w:p>
              </w:tc>
              <w:tc>
                <w:tcPr>
                  <w:tcW w:w="4849" w:type="dxa"/>
                  <w:gridSpan w:val="3"/>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15"/>
                      <w:szCs w:val="15"/>
                    </w:rPr>
                  </w:pPr>
                </w:p>
              </w:tc>
              <w:tc>
                <w:tcPr>
                  <w:tcW w:w="671"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15"/>
                      <w:szCs w:val="15"/>
                    </w:rPr>
                  </w:pPr>
                </w:p>
              </w:tc>
              <w:tc>
                <w:tcPr>
                  <w:tcW w:w="2276"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15"/>
                      <w:szCs w:val="15"/>
                    </w:rPr>
                  </w:pPr>
                  <w:r>
                    <w:rPr>
                      <w:rFonts w:ascii="宋体" w:eastAsia="宋体" w:hAnsi="宋体" w:cs="宋体" w:hint="eastAsia"/>
                      <w:color w:val="000000"/>
                      <w:kern w:val="0"/>
                      <w:sz w:val="15"/>
                      <w:szCs w:val="15"/>
                    </w:rPr>
                    <w:t>金额单位：元</w:t>
                  </w:r>
                </w:p>
              </w:tc>
              <w:tc>
                <w:tcPr>
                  <w:tcW w:w="1922" w:type="dxa"/>
                  <w:tcBorders>
                    <w:top w:val="nil"/>
                    <w:left w:val="nil"/>
                    <w:bottom w:val="nil"/>
                    <w:right w:val="nil"/>
                  </w:tcBorders>
                  <w:shd w:val="clear" w:color="auto" w:fill="auto"/>
                  <w:noWrap/>
                  <w:tcMar>
                    <w:top w:w="15" w:type="dxa"/>
                    <w:left w:w="15" w:type="dxa"/>
                    <w:right w:w="15" w:type="dxa"/>
                  </w:tcMar>
                  <w:vAlign w:val="bottom"/>
                </w:tcPr>
                <w:p w:rsidR="004F7762" w:rsidRDefault="004F7762">
                  <w:pPr>
                    <w:widowControl/>
                    <w:jc w:val="right"/>
                    <w:textAlignment w:val="bottom"/>
                    <w:rPr>
                      <w:rFonts w:ascii="宋体" w:eastAsia="宋体" w:hAnsi="宋体" w:cs="宋体"/>
                      <w:color w:val="000000"/>
                      <w:kern w:val="0"/>
                      <w:sz w:val="15"/>
                      <w:szCs w:val="15"/>
                    </w:rPr>
                  </w:pPr>
                </w:p>
              </w:tc>
            </w:tr>
            <w:tr w:rsidR="004F7762" w:rsidTr="00ED73F6">
              <w:trPr>
                <w:trHeight w:val="308"/>
              </w:trPr>
              <w:tc>
                <w:tcPr>
                  <w:tcW w:w="694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收入</w:t>
                  </w:r>
                </w:p>
              </w:tc>
              <w:tc>
                <w:tcPr>
                  <w:tcW w:w="7796"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支出</w:t>
                  </w: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D250F3">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色.                                                                                                                                                                                                                                                                                                                                                                                                                                                                                                                                                                                                                                                                                                                                                                                                                                                                                                                                                                                                                                                                                                                                                                                                                                                                                                                                                                           </w:t>
                  </w:r>
                </w:p>
              </w:tc>
            </w:tr>
            <w:tr w:rsidR="004F7762" w:rsidTr="00ED73F6">
              <w:trPr>
                <w:trHeight w:val="30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项目</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行次</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决算数</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项目(按功能分类)</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行次</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决算数</w:t>
                  </w: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widowControl/>
                    <w:jc w:val="center"/>
                    <w:textAlignment w:val="center"/>
                    <w:rPr>
                      <w:rFonts w:ascii="宋体" w:eastAsia="宋体" w:hAnsi="宋体" w:cs="宋体"/>
                      <w:color w:val="000000"/>
                      <w:kern w:val="0"/>
                      <w:sz w:val="15"/>
                      <w:szCs w:val="15"/>
                    </w:rPr>
                  </w:pPr>
                </w:p>
              </w:tc>
            </w:tr>
            <w:tr w:rsidR="004F776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栏次</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15"/>
                      <w:szCs w:val="15"/>
                    </w:rPr>
                  </w:pP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栏次</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15"/>
                      <w:szCs w:val="15"/>
                    </w:rPr>
                  </w:pP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w:t>
                  </w: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widowControl/>
                    <w:jc w:val="center"/>
                    <w:textAlignment w:val="center"/>
                    <w:rPr>
                      <w:rFonts w:ascii="宋体" w:eastAsia="宋体" w:hAnsi="宋体" w:cs="宋体"/>
                      <w:color w:val="000000"/>
                      <w:kern w:val="0"/>
                      <w:sz w:val="15"/>
                      <w:szCs w:val="15"/>
                    </w:rPr>
                  </w:pPr>
                </w:p>
              </w:tc>
            </w:tr>
            <w:tr w:rsidR="004F776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一、财政拨款收入</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w:t>
                  </w:r>
                </w:p>
              </w:tc>
              <w:tc>
                <w:tcPr>
                  <w:tcW w:w="212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F17B62" w:rsidP="00F17B62">
                  <w:pPr>
                    <w:jc w:val="right"/>
                    <w:rPr>
                      <w:rFonts w:ascii="宋体" w:eastAsia="宋体" w:hAnsi="宋体" w:cs="宋体"/>
                      <w:color w:val="000000"/>
                      <w:sz w:val="15"/>
                      <w:szCs w:val="15"/>
                    </w:rPr>
                  </w:pPr>
                  <w:r>
                    <w:rPr>
                      <w:rFonts w:ascii="宋体" w:eastAsia="宋体" w:hAnsi="宋体" w:cs="宋体" w:hint="eastAsia"/>
                      <w:color w:val="000000"/>
                      <w:sz w:val="15"/>
                      <w:szCs w:val="15"/>
                    </w:rPr>
                    <w:t>3678700.76</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一、一般公共服务支出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28</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其中：政府性基金预算财政拨款</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二、外交支出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29</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二、上级补助收入</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三、国防支出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三、事业收入</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四、公共安全支出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8B3D9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四、经营收入</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5</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五、教育支出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32</w:t>
                  </w:r>
                </w:p>
              </w:tc>
              <w:tc>
                <w:tcPr>
                  <w:tcW w:w="311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F17B62">
                  <w:pPr>
                    <w:jc w:val="right"/>
                    <w:rPr>
                      <w:rFonts w:ascii="宋体" w:eastAsia="宋体" w:hAnsi="宋体" w:cs="Arial"/>
                      <w:color w:val="000000"/>
                      <w:sz w:val="22"/>
                      <w:szCs w:val="22"/>
                    </w:rPr>
                  </w:pPr>
                  <w:r>
                    <w:rPr>
                      <w:rFonts w:ascii="宋体" w:eastAsia="宋体" w:hAnsi="宋体" w:cs="Arial" w:hint="eastAsia"/>
                      <w:color w:val="000000"/>
                      <w:sz w:val="22"/>
                      <w:szCs w:val="22"/>
                    </w:rPr>
                    <w:t>3165504.58</w:t>
                  </w:r>
                </w:p>
              </w:tc>
              <w:tc>
                <w:tcPr>
                  <w:tcW w:w="192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right"/>
                    <w:textAlignment w:val="center"/>
                    <w:rPr>
                      <w:rFonts w:ascii="宋体" w:eastAsia="宋体" w:hAnsi="宋体" w:cs="宋体"/>
                      <w:color w:val="000000"/>
                      <w:kern w:val="0"/>
                      <w:sz w:val="15"/>
                      <w:szCs w:val="15"/>
                    </w:rPr>
                  </w:pPr>
                </w:p>
              </w:tc>
            </w:tr>
            <w:tr w:rsidR="008B3D9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五、附属单位上缴收入</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6</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六、科学技术支出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33</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Arial"/>
                      <w:color w:val="000000"/>
                      <w:sz w:val="22"/>
                      <w:szCs w:val="22"/>
                    </w:rPr>
                  </w:pPr>
                  <w:r>
                    <w:rPr>
                      <w:rFonts w:cs="Arial" w:hint="eastAsia"/>
                      <w:color w:val="000000"/>
                      <w:sz w:val="22"/>
                      <w:szCs w:val="22"/>
                    </w:rPr>
                    <w:t>0</w:t>
                  </w: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宋体"/>
                      <w:color w:val="000000"/>
                      <w:sz w:val="15"/>
                      <w:szCs w:val="15"/>
                    </w:rPr>
                  </w:pPr>
                </w:p>
              </w:tc>
            </w:tr>
            <w:tr w:rsidR="008B3D9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六、其他收入</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7</w:t>
                  </w:r>
                </w:p>
              </w:tc>
              <w:tc>
                <w:tcPr>
                  <w:tcW w:w="212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F17B62" w:rsidP="00F17B62">
                  <w:pPr>
                    <w:jc w:val="right"/>
                    <w:rPr>
                      <w:rFonts w:ascii="宋体" w:eastAsia="宋体" w:hAnsi="宋体" w:cs="宋体"/>
                      <w:color w:val="000000"/>
                      <w:sz w:val="15"/>
                      <w:szCs w:val="15"/>
                    </w:rPr>
                  </w:pPr>
                  <w:r>
                    <w:rPr>
                      <w:rFonts w:ascii="宋体" w:eastAsia="宋体" w:hAnsi="宋体" w:cs="宋体" w:hint="eastAsia"/>
                      <w:color w:val="000000"/>
                      <w:sz w:val="15"/>
                      <w:szCs w:val="15"/>
                    </w:rPr>
                    <w:t>625.61</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七、文化体育与传媒支出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34</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Arial"/>
                      <w:color w:val="000000"/>
                      <w:sz w:val="22"/>
                      <w:szCs w:val="22"/>
                    </w:rPr>
                  </w:pPr>
                  <w:r>
                    <w:rPr>
                      <w:rFonts w:cs="Arial" w:hint="eastAsia"/>
                      <w:color w:val="000000"/>
                      <w:sz w:val="22"/>
                      <w:szCs w:val="22"/>
                    </w:rPr>
                    <w:t>0</w:t>
                  </w: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宋体"/>
                      <w:color w:val="000000"/>
                      <w:sz w:val="15"/>
                      <w:szCs w:val="15"/>
                    </w:rPr>
                  </w:pPr>
                </w:p>
              </w:tc>
            </w:tr>
            <w:tr w:rsidR="008B3D9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left"/>
                    <w:rPr>
                      <w:rFonts w:ascii="宋体" w:eastAsia="宋体" w:hAnsi="宋体" w:cs="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八、社会保障和就业支出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35</w:t>
                  </w:r>
                </w:p>
              </w:tc>
              <w:tc>
                <w:tcPr>
                  <w:tcW w:w="311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F17B62">
                  <w:pPr>
                    <w:jc w:val="right"/>
                    <w:rPr>
                      <w:rFonts w:ascii="宋体" w:eastAsia="宋体" w:hAnsi="宋体" w:cs="Arial"/>
                      <w:color w:val="000000"/>
                      <w:sz w:val="22"/>
                      <w:szCs w:val="22"/>
                    </w:rPr>
                  </w:pPr>
                  <w:r>
                    <w:rPr>
                      <w:rFonts w:cs="Arial" w:hint="eastAsia"/>
                      <w:color w:val="000000"/>
                      <w:sz w:val="22"/>
                      <w:szCs w:val="22"/>
                    </w:rPr>
                    <w:t>267845.65</w:t>
                  </w:r>
                </w:p>
              </w:tc>
              <w:tc>
                <w:tcPr>
                  <w:tcW w:w="192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right"/>
                    <w:textAlignment w:val="center"/>
                    <w:rPr>
                      <w:rFonts w:ascii="宋体" w:eastAsia="宋体" w:hAnsi="宋体" w:cs="宋体"/>
                      <w:color w:val="000000"/>
                      <w:kern w:val="0"/>
                      <w:sz w:val="15"/>
                      <w:szCs w:val="15"/>
                    </w:rPr>
                  </w:pPr>
                </w:p>
              </w:tc>
            </w:tr>
            <w:tr w:rsidR="008B3D92" w:rsidTr="00ED73F6">
              <w:trPr>
                <w:trHeight w:val="306"/>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left"/>
                    <w:rPr>
                      <w:rFonts w:ascii="宋体" w:eastAsia="宋体" w:hAnsi="宋体" w:cs="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9</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九、医疗卫生与计划生育支出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36</w:t>
                  </w:r>
                </w:p>
              </w:tc>
              <w:tc>
                <w:tcPr>
                  <w:tcW w:w="311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F17B62">
                  <w:pPr>
                    <w:jc w:val="right"/>
                    <w:rPr>
                      <w:rFonts w:ascii="宋体" w:eastAsia="宋体" w:hAnsi="宋体" w:cs="Arial"/>
                      <w:color w:val="000000"/>
                      <w:sz w:val="22"/>
                      <w:szCs w:val="22"/>
                    </w:rPr>
                  </w:pPr>
                  <w:r>
                    <w:rPr>
                      <w:rFonts w:cs="Arial" w:hint="eastAsia"/>
                      <w:color w:val="000000"/>
                      <w:sz w:val="22"/>
                      <w:szCs w:val="22"/>
                    </w:rPr>
                    <w:t>122478.72</w:t>
                  </w:r>
                </w:p>
              </w:tc>
              <w:tc>
                <w:tcPr>
                  <w:tcW w:w="192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right"/>
                    <w:textAlignment w:val="center"/>
                    <w:rPr>
                      <w:rFonts w:ascii="宋体" w:eastAsia="宋体" w:hAnsi="宋体" w:cs="宋体"/>
                      <w:color w:val="000000"/>
                      <w:kern w:val="0"/>
                      <w:sz w:val="15"/>
                      <w:szCs w:val="15"/>
                    </w:rPr>
                  </w:pPr>
                </w:p>
              </w:tc>
            </w:tr>
            <w:tr w:rsidR="004F776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10</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十、节能环保支出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37</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11</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十一、城乡社区支出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38</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12</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十二、农林水支出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39</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13</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十三、交通运输支出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14</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十四、资源勘探信息等支出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41</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15</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十五、商业服务业等支出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42</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16</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十六、金融支出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43</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17</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十七、援助其他地区支出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44</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18</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十八、国土海洋气象等支出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45</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19</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十九、住房保障支出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46</w:t>
                  </w:r>
                </w:p>
              </w:tc>
              <w:tc>
                <w:tcPr>
                  <w:tcW w:w="311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F17B62" w:rsidP="008B3D92">
                  <w:pPr>
                    <w:jc w:val="right"/>
                    <w:rPr>
                      <w:rFonts w:ascii="宋体" w:eastAsia="宋体" w:hAnsi="宋体" w:cs="Arial"/>
                      <w:color w:val="000000"/>
                      <w:sz w:val="22"/>
                      <w:szCs w:val="22"/>
                    </w:rPr>
                  </w:pPr>
                  <w:r>
                    <w:rPr>
                      <w:rFonts w:cs="Arial" w:hint="eastAsia"/>
                      <w:color w:val="000000"/>
                      <w:sz w:val="22"/>
                      <w:szCs w:val="22"/>
                    </w:rPr>
                    <w:t>153129.14</w:t>
                  </w:r>
                </w:p>
                <w:p w:rsidR="004F7762" w:rsidRDefault="004F7762">
                  <w:pPr>
                    <w:widowControl/>
                    <w:jc w:val="right"/>
                    <w:textAlignment w:val="center"/>
                    <w:rPr>
                      <w:rFonts w:ascii="宋体" w:eastAsia="宋体" w:hAnsi="宋体" w:cs="宋体"/>
                      <w:color w:val="000000"/>
                      <w:sz w:val="15"/>
                      <w:szCs w:val="15"/>
                    </w:rPr>
                  </w:pPr>
                </w:p>
              </w:tc>
              <w:tc>
                <w:tcPr>
                  <w:tcW w:w="192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widowControl/>
                    <w:jc w:val="right"/>
                    <w:textAlignment w:val="center"/>
                    <w:rPr>
                      <w:rFonts w:ascii="宋体" w:eastAsia="宋体" w:hAnsi="宋体" w:cs="宋体"/>
                      <w:color w:val="000000"/>
                      <w:kern w:val="0"/>
                      <w:sz w:val="15"/>
                      <w:szCs w:val="15"/>
                    </w:rPr>
                  </w:pPr>
                </w:p>
              </w:tc>
            </w:tr>
            <w:tr w:rsidR="004F7762" w:rsidTr="00ED73F6">
              <w:trPr>
                <w:trHeight w:val="191"/>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20</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二十、粮油物资储备支出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47</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ED73F6">
              <w:trPr>
                <w:trHeight w:val="281"/>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21</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二十一、其他支出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48</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ED73F6">
              <w:trPr>
                <w:trHeight w:val="206"/>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22</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二十二、债务还本支出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49</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4F776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23</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二十三、债务付息支出</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50</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right"/>
                    <w:rPr>
                      <w:rFonts w:ascii="宋体" w:eastAsia="宋体" w:hAnsi="宋体" w:cs="宋体"/>
                      <w:color w:val="000000"/>
                      <w:sz w:val="15"/>
                      <w:szCs w:val="15"/>
                    </w:rPr>
                  </w:pPr>
                </w:p>
              </w:tc>
            </w:tr>
            <w:tr w:rsidR="008B3D9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b/>
                      <w:color w:val="000000"/>
                      <w:sz w:val="15"/>
                      <w:szCs w:val="15"/>
                    </w:rPr>
                  </w:pPr>
                  <w:r>
                    <w:rPr>
                      <w:rFonts w:ascii="宋体" w:eastAsia="宋体" w:hAnsi="宋体" w:cs="宋体" w:hint="eastAsia"/>
                      <w:b/>
                      <w:color w:val="000000"/>
                      <w:kern w:val="0"/>
                      <w:sz w:val="15"/>
                      <w:szCs w:val="15"/>
                    </w:rPr>
                    <w:t>本年收入合计</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24</w:t>
                  </w:r>
                </w:p>
              </w:tc>
              <w:tc>
                <w:tcPr>
                  <w:tcW w:w="212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F17B62">
                  <w:pPr>
                    <w:jc w:val="right"/>
                    <w:rPr>
                      <w:rFonts w:ascii="宋体" w:eastAsia="宋体" w:hAnsi="宋体" w:cs="Arial"/>
                      <w:color w:val="000000"/>
                      <w:sz w:val="22"/>
                      <w:szCs w:val="22"/>
                    </w:rPr>
                  </w:pPr>
                  <w:r>
                    <w:rPr>
                      <w:rFonts w:cs="Arial" w:hint="eastAsia"/>
                      <w:color w:val="000000"/>
                      <w:sz w:val="22"/>
                      <w:szCs w:val="22"/>
                    </w:rPr>
                    <w:t>3679326.37</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b/>
                      <w:color w:val="000000"/>
                      <w:sz w:val="15"/>
                      <w:szCs w:val="15"/>
                    </w:rPr>
                  </w:pPr>
                  <w:r>
                    <w:rPr>
                      <w:rFonts w:ascii="宋体" w:eastAsia="宋体" w:hAnsi="宋体" w:cs="宋体" w:hint="eastAsia"/>
                      <w:b/>
                      <w:color w:val="000000"/>
                      <w:kern w:val="0"/>
                      <w:sz w:val="15"/>
                      <w:szCs w:val="15"/>
                    </w:rPr>
                    <w:t>本年支出合计</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51</w:t>
                  </w:r>
                </w:p>
              </w:tc>
              <w:tc>
                <w:tcPr>
                  <w:tcW w:w="311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bottom"/>
                </w:tcPr>
                <w:p w:rsidR="008B3D92" w:rsidRDefault="00F17B62">
                  <w:pPr>
                    <w:jc w:val="right"/>
                    <w:rPr>
                      <w:rFonts w:ascii="Arial" w:eastAsia="宋体" w:hAnsi="Arial" w:cs="Arial"/>
                      <w:color w:val="000000"/>
                      <w:sz w:val="20"/>
                      <w:szCs w:val="20"/>
                    </w:rPr>
                  </w:pPr>
                  <w:r>
                    <w:rPr>
                      <w:rFonts w:ascii="Arial" w:hAnsi="Arial" w:cs="Arial" w:hint="eastAsia"/>
                      <w:color w:val="000000"/>
                      <w:sz w:val="20"/>
                      <w:szCs w:val="20"/>
                    </w:rPr>
                    <w:t>3708958.09</w:t>
                  </w:r>
                </w:p>
              </w:tc>
              <w:tc>
                <w:tcPr>
                  <w:tcW w:w="192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right"/>
                    <w:textAlignment w:val="center"/>
                    <w:rPr>
                      <w:rFonts w:ascii="宋体" w:eastAsia="宋体" w:hAnsi="宋体" w:cs="宋体"/>
                      <w:color w:val="000000"/>
                      <w:kern w:val="0"/>
                      <w:sz w:val="15"/>
                      <w:szCs w:val="15"/>
                    </w:rPr>
                  </w:pPr>
                </w:p>
              </w:tc>
            </w:tr>
            <w:tr w:rsidR="008B3D9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用事业基金弥补收支差额</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25</w:t>
                  </w:r>
                </w:p>
              </w:tc>
              <w:tc>
                <w:tcPr>
                  <w:tcW w:w="2126"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jc w:val="right"/>
                    <w:rPr>
                      <w:rFonts w:ascii="宋体" w:eastAsia="宋体" w:hAnsi="宋体" w:cs="Arial"/>
                      <w:color w:val="000000"/>
                      <w:sz w:val="22"/>
                      <w:szCs w:val="22"/>
                    </w:rPr>
                  </w:pPr>
                  <w:r>
                    <w:rPr>
                      <w:rFonts w:cs="Arial" w:hint="eastAsia"/>
                      <w:color w:val="000000"/>
                      <w:sz w:val="22"/>
                      <w:szCs w:val="22"/>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结余分配</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52</w:t>
                  </w:r>
                </w:p>
              </w:tc>
              <w:tc>
                <w:tcPr>
                  <w:tcW w:w="3118"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rPr>
                      <w:rFonts w:ascii="宋体" w:eastAsia="宋体" w:hAnsi="宋体" w:cs="Arial"/>
                      <w:color w:val="000000"/>
                      <w:sz w:val="22"/>
                      <w:szCs w:val="22"/>
                    </w:rPr>
                  </w:pPr>
                  <w:r>
                    <w:rPr>
                      <w:rFonts w:cs="Arial" w:hint="eastAsia"/>
                      <w:color w:val="000000"/>
                      <w:sz w:val="22"/>
                      <w:szCs w:val="22"/>
                    </w:rPr>
                    <w:t xml:space="preserve">　</w:t>
                  </w:r>
                </w:p>
              </w:tc>
              <w:tc>
                <w:tcPr>
                  <w:tcW w:w="192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rPr>
                      <w:rFonts w:ascii="宋体" w:eastAsia="宋体" w:hAnsi="宋体" w:cs="宋体"/>
                      <w:color w:val="000000"/>
                      <w:sz w:val="15"/>
                      <w:szCs w:val="15"/>
                    </w:rPr>
                  </w:pPr>
                </w:p>
              </w:tc>
            </w:tr>
            <w:tr w:rsidR="008B3D9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年初结转和结余</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26</w:t>
                  </w:r>
                </w:p>
              </w:tc>
              <w:tc>
                <w:tcPr>
                  <w:tcW w:w="2126"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F17B62">
                  <w:pPr>
                    <w:jc w:val="right"/>
                    <w:rPr>
                      <w:rFonts w:ascii="宋体" w:eastAsia="宋体" w:hAnsi="宋体" w:cs="Arial"/>
                      <w:color w:val="000000"/>
                      <w:sz w:val="22"/>
                      <w:szCs w:val="22"/>
                    </w:rPr>
                  </w:pPr>
                  <w:r>
                    <w:rPr>
                      <w:rFonts w:cs="Arial" w:hint="eastAsia"/>
                      <w:color w:val="000000"/>
                      <w:sz w:val="22"/>
                      <w:szCs w:val="22"/>
                    </w:rPr>
                    <w:t>84463.38</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年末结转和结余</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53</w:t>
                  </w:r>
                </w:p>
              </w:tc>
              <w:tc>
                <w:tcPr>
                  <w:tcW w:w="3118"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bottom"/>
                </w:tcPr>
                <w:p w:rsidR="008B3D92" w:rsidRDefault="00F17B62">
                  <w:pPr>
                    <w:jc w:val="right"/>
                    <w:rPr>
                      <w:rFonts w:ascii="Arial" w:eastAsia="宋体" w:hAnsi="Arial" w:cs="Arial"/>
                      <w:color w:val="000000"/>
                      <w:sz w:val="20"/>
                      <w:szCs w:val="20"/>
                    </w:rPr>
                  </w:pPr>
                  <w:r>
                    <w:rPr>
                      <w:rFonts w:ascii="Arial" w:hAnsi="Arial" w:cs="Arial" w:hint="eastAsia"/>
                      <w:color w:val="000000"/>
                      <w:sz w:val="20"/>
                      <w:szCs w:val="20"/>
                    </w:rPr>
                    <w:t>54831.66</w:t>
                  </w:r>
                </w:p>
              </w:tc>
              <w:tc>
                <w:tcPr>
                  <w:tcW w:w="192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right"/>
                    <w:textAlignment w:val="center"/>
                    <w:rPr>
                      <w:rFonts w:ascii="宋体" w:eastAsia="宋体" w:hAnsi="宋体" w:cs="宋体"/>
                      <w:color w:val="000000"/>
                      <w:kern w:val="0"/>
                      <w:sz w:val="15"/>
                      <w:szCs w:val="15"/>
                    </w:rPr>
                  </w:pPr>
                </w:p>
              </w:tc>
            </w:tr>
            <w:tr w:rsidR="008B3D92" w:rsidTr="00ED73F6">
              <w:trPr>
                <w:trHeight w:val="270"/>
              </w:trPr>
              <w:tc>
                <w:tcPr>
                  <w:tcW w:w="368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b/>
                      <w:color w:val="000000"/>
                      <w:sz w:val="15"/>
                      <w:szCs w:val="15"/>
                    </w:rPr>
                  </w:pPr>
                  <w:r>
                    <w:rPr>
                      <w:rFonts w:ascii="宋体" w:eastAsia="宋体" w:hAnsi="宋体" w:cs="宋体" w:hint="eastAsia"/>
                      <w:b/>
                      <w:color w:val="000000"/>
                      <w:kern w:val="0"/>
                      <w:sz w:val="15"/>
                      <w:szCs w:val="15"/>
                    </w:rPr>
                    <w:t>总计</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27</w:t>
                  </w:r>
                </w:p>
              </w:tc>
              <w:tc>
                <w:tcPr>
                  <w:tcW w:w="2126" w:type="dxa"/>
                  <w:gridSpan w:val="3"/>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8B3D92" w:rsidRDefault="00F17B62" w:rsidP="00F17B62">
                  <w:pPr>
                    <w:jc w:val="right"/>
                    <w:rPr>
                      <w:rFonts w:ascii="宋体" w:eastAsia="宋体" w:hAnsi="宋体" w:cs="Arial"/>
                      <w:color w:val="000000"/>
                      <w:sz w:val="22"/>
                      <w:szCs w:val="22"/>
                    </w:rPr>
                  </w:pPr>
                  <w:r>
                    <w:rPr>
                      <w:rFonts w:cs="Arial" w:hint="eastAsia"/>
                      <w:color w:val="000000"/>
                      <w:sz w:val="22"/>
                      <w:szCs w:val="22"/>
                    </w:rPr>
                    <w:t>3763789.75</w:t>
                  </w:r>
                </w:p>
              </w:tc>
              <w:tc>
                <w:tcPr>
                  <w:tcW w:w="311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b/>
                      <w:color w:val="000000"/>
                      <w:sz w:val="15"/>
                      <w:szCs w:val="15"/>
                    </w:rPr>
                  </w:pPr>
                  <w:r>
                    <w:rPr>
                      <w:rFonts w:ascii="宋体" w:eastAsia="宋体" w:hAnsi="宋体" w:cs="宋体" w:hint="eastAsia"/>
                      <w:b/>
                      <w:color w:val="000000"/>
                      <w:kern w:val="0"/>
                      <w:sz w:val="15"/>
                      <w:szCs w:val="15"/>
                    </w:rPr>
                    <w:t>总计</w:t>
                  </w:r>
                </w:p>
              </w:tc>
              <w:tc>
                <w:tcPr>
                  <w:tcW w:w="155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54</w:t>
                  </w:r>
                </w:p>
              </w:tc>
              <w:tc>
                <w:tcPr>
                  <w:tcW w:w="3118" w:type="dxa"/>
                  <w:gridSpan w:val="3"/>
                  <w:tcBorders>
                    <w:top w:val="nil"/>
                    <w:left w:val="nil"/>
                    <w:bottom w:val="single" w:sz="8" w:space="0" w:color="000000"/>
                    <w:right w:val="single" w:sz="4" w:space="0" w:color="000000"/>
                  </w:tcBorders>
                  <w:shd w:val="clear" w:color="auto" w:fill="auto"/>
                  <w:noWrap/>
                  <w:tcMar>
                    <w:top w:w="15" w:type="dxa"/>
                    <w:left w:w="15" w:type="dxa"/>
                    <w:right w:w="15" w:type="dxa"/>
                  </w:tcMar>
                  <w:vAlign w:val="bottom"/>
                </w:tcPr>
                <w:p w:rsidR="008B3D92" w:rsidRDefault="00F17B62">
                  <w:pPr>
                    <w:jc w:val="right"/>
                    <w:rPr>
                      <w:rFonts w:ascii="Arial" w:eastAsia="宋体" w:hAnsi="Arial" w:cs="Arial"/>
                      <w:color w:val="000000"/>
                      <w:sz w:val="20"/>
                      <w:szCs w:val="20"/>
                    </w:rPr>
                  </w:pPr>
                  <w:r>
                    <w:rPr>
                      <w:rFonts w:ascii="Arial" w:hAnsi="Arial" w:cs="Arial" w:hint="eastAsia"/>
                      <w:color w:val="000000"/>
                      <w:sz w:val="20"/>
                      <w:szCs w:val="20"/>
                    </w:rPr>
                    <w:t>3763789.75</w:t>
                  </w:r>
                </w:p>
              </w:tc>
              <w:tc>
                <w:tcPr>
                  <w:tcW w:w="1922"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8B3D92" w:rsidRDefault="008B3D92">
                  <w:pPr>
                    <w:widowControl/>
                    <w:jc w:val="right"/>
                    <w:textAlignment w:val="center"/>
                    <w:rPr>
                      <w:rFonts w:ascii="宋体" w:eastAsia="宋体" w:hAnsi="宋体" w:cs="宋体"/>
                      <w:color w:val="000000"/>
                      <w:kern w:val="0"/>
                      <w:sz w:val="15"/>
                      <w:szCs w:val="15"/>
                    </w:rPr>
                  </w:pPr>
                </w:p>
              </w:tc>
            </w:tr>
            <w:tr w:rsidR="004F7762" w:rsidTr="00ED73F6">
              <w:trPr>
                <w:trHeight w:val="480"/>
              </w:trPr>
              <w:tc>
                <w:tcPr>
                  <w:tcW w:w="6946" w:type="dxa"/>
                  <w:gridSpan w:val="5"/>
                  <w:tcBorders>
                    <w:top w:val="nil"/>
                    <w:left w:val="nil"/>
                    <w:bottom w:val="nil"/>
                    <w:right w:val="nil"/>
                  </w:tcBorders>
                  <w:shd w:val="clear" w:color="auto" w:fill="auto"/>
                  <w:noWrap/>
                  <w:tcMar>
                    <w:top w:w="15" w:type="dxa"/>
                    <w:left w:w="15" w:type="dxa"/>
                    <w:right w:w="15" w:type="dxa"/>
                  </w:tcMar>
                  <w:vAlign w:val="cente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注：本表反映部门本年度的总收支和年末结余结转情况，数据取自财决01表</w:t>
                  </w:r>
                </w:p>
              </w:tc>
              <w:tc>
                <w:tcPr>
                  <w:tcW w:w="3119" w:type="dxa"/>
                  <w:tcBorders>
                    <w:top w:val="nil"/>
                    <w:left w:val="nil"/>
                    <w:bottom w:val="nil"/>
                    <w:right w:val="nil"/>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1559" w:type="dxa"/>
                  <w:tcBorders>
                    <w:top w:val="nil"/>
                    <w:left w:val="nil"/>
                    <w:bottom w:val="nil"/>
                    <w:right w:val="nil"/>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15"/>
                      <w:szCs w:val="15"/>
                    </w:rPr>
                  </w:pPr>
                </w:p>
              </w:tc>
              <w:tc>
                <w:tcPr>
                  <w:tcW w:w="3118" w:type="dxa"/>
                  <w:gridSpan w:val="3"/>
                  <w:tcBorders>
                    <w:top w:val="nil"/>
                    <w:left w:val="nil"/>
                    <w:bottom w:val="nil"/>
                    <w:right w:val="nil"/>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1922" w:type="dxa"/>
                  <w:tcBorders>
                    <w:top w:val="nil"/>
                    <w:left w:val="nil"/>
                    <w:bottom w:val="nil"/>
                    <w:right w:val="nil"/>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r>
            <w:tr w:rsidR="004F7762" w:rsidTr="00ED73F6">
              <w:trPr>
                <w:trHeight w:val="480"/>
              </w:trPr>
              <w:tc>
                <w:tcPr>
                  <w:tcW w:w="6946" w:type="dxa"/>
                  <w:gridSpan w:val="5"/>
                  <w:tcBorders>
                    <w:top w:val="nil"/>
                    <w:left w:val="nil"/>
                    <w:bottom w:val="nil"/>
                    <w:right w:val="nil"/>
                  </w:tcBorders>
                  <w:shd w:val="clear" w:color="auto" w:fill="auto"/>
                  <w:noWrap/>
                  <w:tcMar>
                    <w:top w:w="15" w:type="dxa"/>
                    <w:left w:w="15" w:type="dxa"/>
                    <w:right w:w="15" w:type="dxa"/>
                  </w:tcMar>
                  <w:vAlign w:val="center"/>
                </w:tcPr>
                <w:p w:rsidR="004F7762" w:rsidRPr="008B3D92" w:rsidRDefault="004F7762">
                  <w:pPr>
                    <w:widowControl/>
                    <w:jc w:val="left"/>
                    <w:textAlignment w:val="center"/>
                    <w:rPr>
                      <w:rFonts w:ascii="宋体" w:eastAsia="宋体" w:hAnsi="宋体" w:cs="宋体"/>
                      <w:color w:val="000000"/>
                      <w:kern w:val="0"/>
                      <w:sz w:val="15"/>
                      <w:szCs w:val="15"/>
                    </w:rPr>
                  </w:pPr>
                </w:p>
              </w:tc>
              <w:tc>
                <w:tcPr>
                  <w:tcW w:w="3119" w:type="dxa"/>
                  <w:tcBorders>
                    <w:top w:val="nil"/>
                    <w:left w:val="nil"/>
                    <w:bottom w:val="nil"/>
                    <w:right w:val="nil"/>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1559" w:type="dxa"/>
                  <w:tcBorders>
                    <w:top w:val="nil"/>
                    <w:left w:val="nil"/>
                    <w:bottom w:val="nil"/>
                    <w:right w:val="nil"/>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15"/>
                      <w:szCs w:val="15"/>
                    </w:rPr>
                  </w:pPr>
                </w:p>
              </w:tc>
              <w:tc>
                <w:tcPr>
                  <w:tcW w:w="3118" w:type="dxa"/>
                  <w:gridSpan w:val="3"/>
                  <w:tcBorders>
                    <w:top w:val="nil"/>
                    <w:left w:val="nil"/>
                    <w:bottom w:val="nil"/>
                    <w:right w:val="nil"/>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c>
                <w:tcPr>
                  <w:tcW w:w="1922" w:type="dxa"/>
                  <w:tcBorders>
                    <w:top w:val="nil"/>
                    <w:left w:val="nil"/>
                    <w:bottom w:val="nil"/>
                    <w:right w:val="nil"/>
                  </w:tcBorders>
                  <w:shd w:val="clear" w:color="auto" w:fill="auto"/>
                  <w:noWrap/>
                  <w:tcMar>
                    <w:top w:w="15" w:type="dxa"/>
                    <w:left w:w="15" w:type="dxa"/>
                    <w:right w:w="15" w:type="dxa"/>
                  </w:tcMar>
                  <w:vAlign w:val="center"/>
                </w:tcPr>
                <w:p w:rsidR="004F7762" w:rsidRDefault="004F7762">
                  <w:pPr>
                    <w:jc w:val="left"/>
                    <w:rPr>
                      <w:rFonts w:ascii="宋体" w:eastAsia="宋体" w:hAnsi="宋体" w:cs="宋体"/>
                      <w:color w:val="000000"/>
                      <w:sz w:val="15"/>
                      <w:szCs w:val="15"/>
                    </w:rPr>
                  </w:pPr>
                </w:p>
              </w:tc>
            </w:tr>
          </w:tbl>
          <w:p w:rsidR="004F7762" w:rsidRDefault="004F7762">
            <w:pPr>
              <w:widowControl/>
              <w:jc w:val="center"/>
              <w:rPr>
                <w:rFonts w:ascii="宋体" w:hAnsi="宋体" w:cs="Arial"/>
                <w:b/>
                <w:bCs/>
                <w:color w:val="000000"/>
                <w:kern w:val="0"/>
                <w:sz w:val="44"/>
                <w:szCs w:val="44"/>
              </w:rPr>
            </w:pPr>
          </w:p>
        </w:tc>
      </w:tr>
    </w:tbl>
    <w:p w:rsidR="004F7762" w:rsidRDefault="004F7762">
      <w:pPr>
        <w:framePr w:hSpace="180" w:wrap="around" w:vAnchor="text" w:hAnchor="page" w:x="1108" w:y="545"/>
        <w:spacing w:line="240" w:lineRule="atLeast"/>
        <w:suppressOverlap/>
        <w:jc w:val="left"/>
      </w:pPr>
    </w:p>
    <w:tbl>
      <w:tblPr>
        <w:tblpPr w:leftFromText="180" w:rightFromText="180" w:vertAnchor="text" w:horzAnchor="page" w:tblpX="1108" w:tblpY="545"/>
        <w:tblOverlap w:val="never"/>
        <w:tblW w:w="14368" w:type="dxa"/>
        <w:tblLayout w:type="fixed"/>
        <w:tblCellMar>
          <w:left w:w="0" w:type="dxa"/>
          <w:right w:w="0" w:type="dxa"/>
        </w:tblCellMar>
        <w:tblLook w:val="04A0"/>
      </w:tblPr>
      <w:tblGrid>
        <w:gridCol w:w="1021"/>
        <w:gridCol w:w="214"/>
        <w:gridCol w:w="214"/>
        <w:gridCol w:w="3107"/>
        <w:gridCol w:w="1488"/>
        <w:gridCol w:w="1500"/>
        <w:gridCol w:w="1131"/>
        <w:gridCol w:w="1266"/>
        <w:gridCol w:w="1488"/>
        <w:gridCol w:w="1451"/>
        <w:gridCol w:w="1488"/>
      </w:tblGrid>
      <w:tr w:rsidR="004F7762" w:rsidTr="00296037">
        <w:trPr>
          <w:trHeight w:val="1110"/>
        </w:trPr>
        <w:tc>
          <w:tcPr>
            <w:tcW w:w="14368" w:type="dxa"/>
            <w:gridSpan w:val="11"/>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rPr>
              <w:t>收入决算表</w:t>
            </w:r>
          </w:p>
        </w:tc>
      </w:tr>
      <w:tr w:rsidR="004F7762" w:rsidTr="00296037">
        <w:trPr>
          <w:trHeight w:val="360"/>
        </w:trPr>
        <w:tc>
          <w:tcPr>
            <w:tcW w:w="1021"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14"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14"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310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488"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50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131"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266"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488"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451"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488"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rPr>
              <w:t>公开02表</w:t>
            </w:r>
          </w:p>
        </w:tc>
      </w:tr>
      <w:tr w:rsidR="004F7762" w:rsidTr="00296037">
        <w:trPr>
          <w:trHeight w:val="360"/>
        </w:trPr>
        <w:tc>
          <w:tcPr>
            <w:tcW w:w="1021"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rPr>
              <w:t>公开部门：</w:t>
            </w:r>
          </w:p>
        </w:tc>
        <w:tc>
          <w:tcPr>
            <w:tcW w:w="214"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14"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310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488"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50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131" w:type="dxa"/>
            <w:tcBorders>
              <w:top w:val="nil"/>
              <w:left w:val="nil"/>
              <w:bottom w:val="nil"/>
              <w:right w:val="nil"/>
            </w:tcBorders>
            <w:shd w:val="clear" w:color="auto" w:fill="auto"/>
            <w:noWrap/>
            <w:tcMar>
              <w:top w:w="15" w:type="dxa"/>
              <w:left w:w="15" w:type="dxa"/>
              <w:right w:w="15" w:type="dxa"/>
            </w:tcMar>
            <w:vAlign w:val="bottom"/>
          </w:tcPr>
          <w:p w:rsidR="004F7762" w:rsidRDefault="004F7762">
            <w:pPr>
              <w:jc w:val="center"/>
              <w:rPr>
                <w:rFonts w:ascii="宋体" w:eastAsia="宋体" w:hAnsi="宋体" w:cs="宋体"/>
                <w:color w:val="000000"/>
                <w:sz w:val="24"/>
              </w:rPr>
            </w:pPr>
          </w:p>
        </w:tc>
        <w:tc>
          <w:tcPr>
            <w:tcW w:w="1266"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488"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451"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488"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rPr>
              <w:t>金额单位：元</w:t>
            </w:r>
          </w:p>
        </w:tc>
      </w:tr>
      <w:tr w:rsidR="004F7762" w:rsidTr="00296037">
        <w:trPr>
          <w:trHeight w:val="308"/>
        </w:trPr>
        <w:tc>
          <w:tcPr>
            <w:tcW w:w="4556" w:type="dxa"/>
            <w:gridSpan w:val="4"/>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项目</w:t>
            </w:r>
          </w:p>
        </w:tc>
        <w:tc>
          <w:tcPr>
            <w:tcW w:w="1488"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本年收入合计</w:t>
            </w:r>
          </w:p>
        </w:tc>
        <w:tc>
          <w:tcPr>
            <w:tcW w:w="1500"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财政拨款收入</w:t>
            </w:r>
          </w:p>
        </w:tc>
        <w:tc>
          <w:tcPr>
            <w:tcW w:w="1131"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上级补助收入</w:t>
            </w:r>
          </w:p>
        </w:tc>
        <w:tc>
          <w:tcPr>
            <w:tcW w:w="1266"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事业收入</w:t>
            </w:r>
          </w:p>
        </w:tc>
        <w:tc>
          <w:tcPr>
            <w:tcW w:w="1488"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经营收入</w:t>
            </w:r>
          </w:p>
        </w:tc>
        <w:tc>
          <w:tcPr>
            <w:tcW w:w="1451"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附属单位上缴收入</w:t>
            </w:r>
          </w:p>
        </w:tc>
        <w:tc>
          <w:tcPr>
            <w:tcW w:w="1488" w:type="dxa"/>
            <w:vMerge w:val="restart"/>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其他收入</w:t>
            </w:r>
          </w:p>
        </w:tc>
      </w:tr>
      <w:tr w:rsidR="004F7762" w:rsidTr="00296037">
        <w:trPr>
          <w:trHeight w:val="321"/>
        </w:trPr>
        <w:tc>
          <w:tcPr>
            <w:tcW w:w="1449" w:type="dxa"/>
            <w:gridSpan w:val="3"/>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功能分类科目编码</w:t>
            </w:r>
          </w:p>
        </w:tc>
        <w:tc>
          <w:tcPr>
            <w:tcW w:w="3107" w:type="dxa"/>
            <w:vMerge w:val="restar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科目名称</w:t>
            </w:r>
          </w:p>
        </w:tc>
        <w:tc>
          <w:tcPr>
            <w:tcW w:w="1488"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500"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131"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266"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88"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51"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88" w:type="dxa"/>
            <w:vMerge/>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r>
      <w:tr w:rsidR="004F7762" w:rsidTr="00296037">
        <w:trPr>
          <w:trHeight w:val="321"/>
        </w:trPr>
        <w:tc>
          <w:tcPr>
            <w:tcW w:w="1449"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107"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88"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500"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131"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266"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88"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51"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88" w:type="dxa"/>
            <w:vMerge/>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r>
      <w:tr w:rsidR="004F7762" w:rsidTr="00296037">
        <w:trPr>
          <w:trHeight w:val="321"/>
        </w:trPr>
        <w:tc>
          <w:tcPr>
            <w:tcW w:w="1449"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107"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88"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500"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131"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266"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88"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51"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488" w:type="dxa"/>
            <w:vMerge/>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r>
      <w:tr w:rsidR="004F7762" w:rsidTr="00296037">
        <w:trPr>
          <w:trHeight w:val="308"/>
        </w:trPr>
        <w:tc>
          <w:tcPr>
            <w:tcW w:w="1021" w:type="dxa"/>
            <w:vMerge w:val="restart"/>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类</w:t>
            </w:r>
          </w:p>
        </w:tc>
        <w:tc>
          <w:tcPr>
            <w:tcW w:w="214" w:type="dxa"/>
            <w:vMerge w:val="restar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款</w:t>
            </w:r>
          </w:p>
        </w:tc>
        <w:tc>
          <w:tcPr>
            <w:tcW w:w="214" w:type="dxa"/>
            <w:vMerge w:val="restar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w:t>
            </w:r>
          </w:p>
        </w:tc>
        <w:tc>
          <w:tcPr>
            <w:tcW w:w="3107"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栏次</w:t>
            </w:r>
          </w:p>
        </w:tc>
        <w:tc>
          <w:tcPr>
            <w:tcW w:w="14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500"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1131"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126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1488"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1451"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1488" w:type="dxa"/>
            <w:tcBorders>
              <w:top w:val="single" w:sz="4"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w:t>
            </w:r>
          </w:p>
        </w:tc>
      </w:tr>
      <w:tr w:rsidR="00126489" w:rsidTr="00296037">
        <w:trPr>
          <w:trHeight w:val="308"/>
        </w:trPr>
        <w:tc>
          <w:tcPr>
            <w:tcW w:w="1021"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center"/>
              <w:rPr>
                <w:rFonts w:ascii="宋体" w:eastAsia="宋体" w:hAnsi="宋体" w:cs="宋体"/>
                <w:color w:val="000000"/>
                <w:sz w:val="22"/>
                <w:szCs w:val="22"/>
              </w:rPr>
            </w:pPr>
          </w:p>
        </w:tc>
        <w:tc>
          <w:tcPr>
            <w:tcW w:w="214"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center"/>
              <w:rPr>
                <w:rFonts w:ascii="宋体" w:eastAsia="宋体" w:hAnsi="宋体" w:cs="宋体"/>
                <w:color w:val="000000"/>
                <w:sz w:val="22"/>
                <w:szCs w:val="22"/>
              </w:rPr>
            </w:pPr>
          </w:p>
        </w:tc>
        <w:tc>
          <w:tcPr>
            <w:tcW w:w="214"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center"/>
              <w:rPr>
                <w:rFonts w:ascii="宋体" w:eastAsia="宋体" w:hAnsi="宋体" w:cs="宋体"/>
                <w:color w:val="000000"/>
                <w:sz w:val="22"/>
                <w:szCs w:val="22"/>
              </w:rPr>
            </w:pPr>
          </w:p>
        </w:tc>
        <w:tc>
          <w:tcPr>
            <w:tcW w:w="3107"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ind w:right="110"/>
              <w:jc w:val="left"/>
              <w:rPr>
                <w:rFonts w:ascii="宋体" w:eastAsia="宋体" w:hAnsi="宋体" w:cs="Arial"/>
                <w:color w:val="000000"/>
                <w:sz w:val="22"/>
                <w:szCs w:val="22"/>
              </w:rPr>
            </w:pP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3,329,712.22</w:t>
            </w: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3678700.76</w:t>
            </w:r>
          </w:p>
        </w:tc>
        <w:tc>
          <w:tcPr>
            <w:tcW w:w="113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p>
        </w:tc>
        <w:tc>
          <w:tcPr>
            <w:tcW w:w="126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p>
        </w:tc>
        <w:tc>
          <w:tcPr>
            <w:tcW w:w="145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p>
        </w:tc>
        <w:tc>
          <w:tcPr>
            <w:tcW w:w="1488"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625.61</w:t>
            </w:r>
          </w:p>
        </w:tc>
      </w:tr>
      <w:tr w:rsidR="00126489" w:rsidTr="00296037">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205</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教育支出</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3147179.12</w:t>
            </w: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3147179.12</w:t>
            </w:r>
          </w:p>
        </w:tc>
        <w:tc>
          <w:tcPr>
            <w:tcW w:w="113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p>
        </w:tc>
        <w:tc>
          <w:tcPr>
            <w:tcW w:w="126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p>
        </w:tc>
        <w:tc>
          <w:tcPr>
            <w:tcW w:w="1488"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p>
        </w:tc>
        <w:tc>
          <w:tcPr>
            <w:tcW w:w="145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625.61</w:t>
            </w:r>
          </w:p>
        </w:tc>
      </w:tr>
      <w:tr w:rsidR="00126489" w:rsidTr="00296037">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20502</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普通教育</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3147179.12</w:t>
            </w: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3147179.12</w:t>
            </w:r>
          </w:p>
        </w:tc>
        <w:tc>
          <w:tcPr>
            <w:tcW w:w="113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p>
        </w:tc>
        <w:tc>
          <w:tcPr>
            <w:tcW w:w="126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p>
        </w:tc>
        <w:tc>
          <w:tcPr>
            <w:tcW w:w="1488"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p>
        </w:tc>
        <w:tc>
          <w:tcPr>
            <w:tcW w:w="145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625.61</w:t>
            </w:r>
          </w:p>
        </w:tc>
      </w:tr>
      <w:tr w:rsidR="00126489" w:rsidTr="00296037">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2050202</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小学教育</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3147179.12</w:t>
            </w: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3147179.12</w:t>
            </w:r>
          </w:p>
        </w:tc>
        <w:tc>
          <w:tcPr>
            <w:tcW w:w="113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p>
        </w:tc>
        <w:tc>
          <w:tcPr>
            <w:tcW w:w="126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p>
        </w:tc>
        <w:tc>
          <w:tcPr>
            <w:tcW w:w="1488"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p>
        </w:tc>
        <w:tc>
          <w:tcPr>
            <w:tcW w:w="145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nil"/>
              <w:left w:val="nil"/>
              <w:bottom w:val="single" w:sz="4" w:space="0" w:color="000000"/>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625.61</w:t>
            </w:r>
          </w:p>
        </w:tc>
      </w:tr>
      <w:tr w:rsidR="00126489" w:rsidTr="00296037">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社会保障和就业支出</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264881.88</w:t>
            </w: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264881.88</w:t>
            </w:r>
          </w:p>
        </w:tc>
        <w:tc>
          <w:tcPr>
            <w:tcW w:w="113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26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5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single" w:sz="4" w:space="0" w:color="000000"/>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r>
      <w:tr w:rsidR="00126489" w:rsidTr="00296037">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20805</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行政事业单位离退休</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253102.57</w:t>
            </w: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253102.57</w:t>
            </w:r>
          </w:p>
        </w:tc>
        <w:tc>
          <w:tcPr>
            <w:tcW w:w="113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26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51"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single" w:sz="4" w:space="0" w:color="000000"/>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r>
      <w:tr w:rsidR="00126489" w:rsidTr="00296037">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2080502</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其他行政事业单位离退休支出</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cs="Arial"/>
                <w:color w:val="000000"/>
                <w:sz w:val="22"/>
                <w:szCs w:val="22"/>
              </w:rPr>
            </w:pPr>
            <w:r>
              <w:rPr>
                <w:rFonts w:cs="Arial" w:hint="eastAsia"/>
                <w:color w:val="000000"/>
                <w:sz w:val="22"/>
                <w:szCs w:val="22"/>
              </w:rPr>
              <w:t>54423.46</w:t>
            </w: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cs="Arial"/>
                <w:color w:val="000000"/>
                <w:sz w:val="22"/>
                <w:szCs w:val="22"/>
              </w:rPr>
            </w:pPr>
            <w:r>
              <w:rPr>
                <w:rFonts w:cs="Arial" w:hint="eastAsia"/>
                <w:color w:val="000000"/>
                <w:sz w:val="22"/>
                <w:szCs w:val="22"/>
              </w:rPr>
              <w:t>54423.46</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r>
      <w:tr w:rsidR="00126489" w:rsidTr="00296037">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2080505</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机关事业单位基本养老保险缴费支出</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133204.8</w:t>
            </w: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133204.8</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r>
      <w:tr w:rsidR="00126489" w:rsidTr="00296037">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2080506</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left"/>
              <w:rPr>
                <w:rFonts w:ascii="Arial" w:eastAsia="宋体" w:hAnsi="Arial" w:cs="Arial"/>
                <w:color w:val="000000"/>
                <w:sz w:val="20"/>
                <w:szCs w:val="20"/>
              </w:rPr>
            </w:pPr>
            <w:r>
              <w:rPr>
                <w:rFonts w:cs="Arial" w:hint="eastAsia"/>
                <w:color w:val="000000"/>
                <w:sz w:val="20"/>
                <w:szCs w:val="20"/>
              </w:rPr>
              <w:t>机关事业单位职业年金缴费支出</w:t>
            </w:r>
          </w:p>
          <w:p w:rsidR="00126489" w:rsidRPr="00296037" w:rsidRDefault="00126489" w:rsidP="00126489">
            <w:pPr>
              <w:widowControl/>
              <w:jc w:val="left"/>
              <w:textAlignment w:val="center"/>
              <w:rPr>
                <w:rFonts w:ascii="宋体" w:eastAsia="宋体" w:hAnsi="宋体" w:cs="宋体"/>
                <w:color w:val="000000"/>
                <w:sz w:val="22"/>
                <w:szCs w:val="22"/>
              </w:rPr>
            </w:pP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65474.31</w:t>
            </w:r>
          </w:p>
          <w:p w:rsidR="00126489" w:rsidRDefault="00126489" w:rsidP="00126489">
            <w:pPr>
              <w:widowControl/>
              <w:jc w:val="right"/>
              <w:textAlignment w:val="center"/>
              <w:rPr>
                <w:rFonts w:ascii="宋体" w:eastAsia="宋体" w:hAnsi="宋体" w:cs="宋体"/>
                <w:color w:val="000000"/>
                <w:sz w:val="22"/>
                <w:szCs w:val="22"/>
              </w:rPr>
            </w:pP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65474.31</w:t>
            </w:r>
          </w:p>
          <w:p w:rsidR="00126489" w:rsidRDefault="00126489" w:rsidP="00126489">
            <w:pPr>
              <w:widowControl/>
              <w:jc w:val="right"/>
              <w:textAlignment w:val="center"/>
              <w:rPr>
                <w:rFonts w:ascii="宋体" w:eastAsia="宋体" w:hAnsi="宋体" w:cs="宋体"/>
                <w:color w:val="000000"/>
                <w:sz w:val="22"/>
                <w:szCs w:val="22"/>
              </w:rPr>
            </w:pP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r>
      <w:tr w:rsidR="00126489" w:rsidTr="00296037">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20808</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抚恤</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11046</w:t>
            </w: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11046</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r>
      <w:tr w:rsidR="00126489" w:rsidTr="00296037">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2080801</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死亡抚恤</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11046</w:t>
            </w: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11046</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r>
      <w:tr w:rsidR="00126489" w:rsidTr="00296037">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20899</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其他社会保障和就业支出</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733.31</w:t>
            </w: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733.31</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r>
      <w:tr w:rsidR="00126489" w:rsidTr="00296037">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2089901</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其他社会保障和就业支出</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733.31</w:t>
            </w: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733.31</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r>
      <w:tr w:rsidR="00126489" w:rsidTr="00296037">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卫生健康支出</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113510.62</w:t>
            </w: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113510.62</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r>
      <w:tr w:rsidR="00126489" w:rsidTr="00296037">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21011</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行政事业单位医疗</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113510.62</w:t>
            </w: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113510.62</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r>
      <w:tr w:rsidR="00126489" w:rsidTr="00296037">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2101102</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事业单位医疗</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65406.7</w:t>
            </w: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65406.7</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r>
      <w:tr w:rsidR="00126489" w:rsidTr="00296037">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2101103</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公务员医疗补助</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48103.92</w:t>
            </w: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48103.92</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r>
      <w:tr w:rsidR="00126489" w:rsidTr="00296037">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221</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住房保障支出</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153129.14</w:t>
            </w: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153129.14</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r>
      <w:tr w:rsidR="00126489" w:rsidTr="00296037">
        <w:trPr>
          <w:trHeight w:val="308"/>
        </w:trPr>
        <w:tc>
          <w:tcPr>
            <w:tcW w:w="1449"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22102</w:t>
            </w:r>
          </w:p>
        </w:tc>
        <w:tc>
          <w:tcPr>
            <w:tcW w:w="31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住房改革支出</w:t>
            </w:r>
          </w:p>
        </w:tc>
        <w:tc>
          <w:tcPr>
            <w:tcW w:w="148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153129.14</w:t>
            </w:r>
          </w:p>
        </w:tc>
        <w:tc>
          <w:tcPr>
            <w:tcW w:w="150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153129.14</w:t>
            </w:r>
          </w:p>
        </w:tc>
        <w:tc>
          <w:tcPr>
            <w:tcW w:w="113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26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51"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r>
      <w:tr w:rsidR="00126489" w:rsidTr="00296037">
        <w:trPr>
          <w:trHeight w:val="308"/>
        </w:trPr>
        <w:tc>
          <w:tcPr>
            <w:tcW w:w="1449" w:type="dxa"/>
            <w:gridSpan w:val="3"/>
            <w:tcBorders>
              <w:top w:val="nil"/>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2210201</w:t>
            </w:r>
          </w:p>
        </w:tc>
        <w:tc>
          <w:tcPr>
            <w:tcW w:w="3107"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住房公积金</w:t>
            </w:r>
          </w:p>
        </w:tc>
        <w:tc>
          <w:tcPr>
            <w:tcW w:w="1488"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107532</w:t>
            </w:r>
          </w:p>
        </w:tc>
        <w:tc>
          <w:tcPr>
            <w:tcW w:w="1500"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107532</w:t>
            </w:r>
          </w:p>
        </w:tc>
        <w:tc>
          <w:tcPr>
            <w:tcW w:w="1131"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266"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51"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r>
      <w:tr w:rsidR="00126489" w:rsidTr="00296037">
        <w:trPr>
          <w:trHeight w:val="308"/>
        </w:trPr>
        <w:tc>
          <w:tcPr>
            <w:tcW w:w="1449" w:type="dxa"/>
            <w:gridSpan w:val="3"/>
            <w:tcBorders>
              <w:top w:val="nil"/>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2210203</w:t>
            </w:r>
          </w:p>
        </w:tc>
        <w:tc>
          <w:tcPr>
            <w:tcW w:w="3107"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购房补贴</w:t>
            </w:r>
          </w:p>
        </w:tc>
        <w:tc>
          <w:tcPr>
            <w:tcW w:w="1488"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45597.14</w:t>
            </w:r>
          </w:p>
        </w:tc>
        <w:tc>
          <w:tcPr>
            <w:tcW w:w="1500"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Arial"/>
                <w:color w:val="000000"/>
                <w:sz w:val="22"/>
                <w:szCs w:val="22"/>
              </w:rPr>
            </w:pPr>
            <w:r>
              <w:rPr>
                <w:rFonts w:cs="Arial" w:hint="eastAsia"/>
                <w:color w:val="000000"/>
                <w:sz w:val="22"/>
                <w:szCs w:val="22"/>
              </w:rPr>
              <w:t>45597.14</w:t>
            </w:r>
          </w:p>
        </w:tc>
        <w:tc>
          <w:tcPr>
            <w:tcW w:w="1131"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266"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51"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c>
          <w:tcPr>
            <w:tcW w:w="1488" w:type="dxa"/>
            <w:tcBorders>
              <w:top w:val="single" w:sz="4"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126489" w:rsidRDefault="00126489" w:rsidP="00126489">
            <w:pPr>
              <w:jc w:val="right"/>
              <w:rPr>
                <w:rFonts w:ascii="宋体" w:eastAsia="宋体" w:hAnsi="宋体" w:cs="宋体"/>
                <w:color w:val="000000"/>
                <w:sz w:val="22"/>
                <w:szCs w:val="22"/>
              </w:rPr>
            </w:pPr>
          </w:p>
        </w:tc>
      </w:tr>
      <w:tr w:rsidR="00981F0A" w:rsidTr="00296037">
        <w:trPr>
          <w:trHeight w:val="435"/>
        </w:trPr>
        <w:tc>
          <w:tcPr>
            <w:tcW w:w="14368" w:type="dxa"/>
            <w:gridSpan w:val="11"/>
            <w:tcBorders>
              <w:top w:val="single" w:sz="8" w:space="0" w:color="000000"/>
              <w:left w:val="nil"/>
              <w:bottom w:val="nil"/>
              <w:right w:val="nil"/>
            </w:tcBorders>
            <w:shd w:val="clear" w:color="auto" w:fill="auto"/>
            <w:noWrap/>
            <w:tcMar>
              <w:top w:w="15" w:type="dxa"/>
              <w:left w:w="15" w:type="dxa"/>
              <w:right w:w="15" w:type="dxa"/>
            </w:tcMar>
            <w:vAlign w:val="bottom"/>
          </w:tcPr>
          <w:p w:rsidR="00981F0A" w:rsidRDefault="00981F0A">
            <w:pPr>
              <w:widowControl/>
              <w:jc w:val="left"/>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rPr>
              <w:t>注：本表反映部门本年度取得的各项收入情况，数据取自财决03表</w:t>
            </w:r>
          </w:p>
        </w:tc>
      </w:tr>
    </w:tbl>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tbl>
      <w:tblPr>
        <w:tblpPr w:leftFromText="180" w:rightFromText="180" w:vertAnchor="text" w:horzAnchor="page" w:tblpX="853" w:tblpY="1974"/>
        <w:tblOverlap w:val="never"/>
        <w:tblW w:w="14354" w:type="dxa"/>
        <w:tblCellMar>
          <w:left w:w="0" w:type="dxa"/>
          <w:right w:w="0" w:type="dxa"/>
        </w:tblCellMar>
        <w:tblLook w:val="04A0"/>
      </w:tblPr>
      <w:tblGrid>
        <w:gridCol w:w="1145"/>
        <w:gridCol w:w="250"/>
        <w:gridCol w:w="250"/>
        <w:gridCol w:w="3514"/>
        <w:gridCol w:w="1677"/>
        <w:gridCol w:w="1677"/>
        <w:gridCol w:w="2857"/>
        <w:gridCol w:w="646"/>
        <w:gridCol w:w="646"/>
        <w:gridCol w:w="1692"/>
      </w:tblGrid>
      <w:tr w:rsidR="004F7762" w:rsidTr="001C3DE9">
        <w:trPr>
          <w:trHeight w:val="1021"/>
        </w:trPr>
        <w:tc>
          <w:tcPr>
            <w:tcW w:w="14354" w:type="dxa"/>
            <w:gridSpan w:val="10"/>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rPr>
              <w:t>支出决算表</w:t>
            </w:r>
          </w:p>
        </w:tc>
      </w:tr>
      <w:tr w:rsidR="004F7762" w:rsidTr="001C3DE9">
        <w:trPr>
          <w:trHeight w:val="333"/>
        </w:trPr>
        <w:tc>
          <w:tcPr>
            <w:tcW w:w="1145"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5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5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3514"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67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67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85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646"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646"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692"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rPr>
              <w:t>公开03表</w:t>
            </w:r>
          </w:p>
        </w:tc>
      </w:tr>
      <w:tr w:rsidR="004F7762" w:rsidTr="001C3DE9">
        <w:trPr>
          <w:trHeight w:val="333"/>
        </w:trPr>
        <w:tc>
          <w:tcPr>
            <w:tcW w:w="1145"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rPr>
              <w:t>公开部门：</w:t>
            </w:r>
          </w:p>
        </w:tc>
        <w:tc>
          <w:tcPr>
            <w:tcW w:w="25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5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3514"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67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67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jc w:val="center"/>
              <w:rPr>
                <w:rFonts w:ascii="宋体" w:eastAsia="宋体" w:hAnsi="宋体" w:cs="宋体"/>
                <w:color w:val="000000"/>
                <w:sz w:val="24"/>
              </w:rPr>
            </w:pPr>
          </w:p>
        </w:tc>
        <w:tc>
          <w:tcPr>
            <w:tcW w:w="285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646"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646"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1692"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rPr>
              <w:t>金额单位：元</w:t>
            </w:r>
          </w:p>
        </w:tc>
      </w:tr>
      <w:tr w:rsidR="004F7762" w:rsidTr="001C3DE9">
        <w:trPr>
          <w:trHeight w:val="369"/>
        </w:trPr>
        <w:tc>
          <w:tcPr>
            <w:tcW w:w="5159" w:type="dxa"/>
            <w:gridSpan w:val="4"/>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项目</w:t>
            </w:r>
          </w:p>
        </w:tc>
        <w:tc>
          <w:tcPr>
            <w:tcW w:w="1677"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本年支出合计</w:t>
            </w:r>
          </w:p>
        </w:tc>
        <w:tc>
          <w:tcPr>
            <w:tcW w:w="1677"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基本支出</w:t>
            </w:r>
          </w:p>
        </w:tc>
        <w:tc>
          <w:tcPr>
            <w:tcW w:w="2857"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项目支出</w:t>
            </w:r>
          </w:p>
        </w:tc>
        <w:tc>
          <w:tcPr>
            <w:tcW w:w="646"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上缴上级支出</w:t>
            </w:r>
          </w:p>
        </w:tc>
        <w:tc>
          <w:tcPr>
            <w:tcW w:w="646"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经营支出</w:t>
            </w:r>
          </w:p>
        </w:tc>
        <w:tc>
          <w:tcPr>
            <w:tcW w:w="1692" w:type="dxa"/>
            <w:vMerge w:val="restart"/>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对附属单位补助支出</w:t>
            </w:r>
          </w:p>
        </w:tc>
      </w:tr>
      <w:tr w:rsidR="004F7762" w:rsidTr="001C3DE9">
        <w:trPr>
          <w:trHeight w:val="360"/>
        </w:trPr>
        <w:tc>
          <w:tcPr>
            <w:tcW w:w="1645" w:type="dxa"/>
            <w:gridSpan w:val="3"/>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功能分类科目编码</w:t>
            </w:r>
          </w:p>
        </w:tc>
        <w:tc>
          <w:tcPr>
            <w:tcW w:w="3514" w:type="dxa"/>
            <w:vMerge w:val="restar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科目名称</w:t>
            </w:r>
          </w:p>
        </w:tc>
        <w:tc>
          <w:tcPr>
            <w:tcW w:w="167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67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285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646"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646"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692" w:type="dxa"/>
            <w:vMerge/>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r>
      <w:tr w:rsidR="004F7762" w:rsidTr="001C3DE9">
        <w:trPr>
          <w:trHeight w:val="360"/>
        </w:trPr>
        <w:tc>
          <w:tcPr>
            <w:tcW w:w="1645"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514"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67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67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285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646"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646"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692" w:type="dxa"/>
            <w:vMerge/>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r>
      <w:tr w:rsidR="004F7762" w:rsidTr="001C3DE9">
        <w:trPr>
          <w:trHeight w:val="360"/>
        </w:trPr>
        <w:tc>
          <w:tcPr>
            <w:tcW w:w="1645"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514"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67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67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285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646"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646"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692" w:type="dxa"/>
            <w:vMerge/>
            <w:tcBorders>
              <w:top w:val="single" w:sz="8"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r>
      <w:tr w:rsidR="004F7762" w:rsidTr="001C3DE9">
        <w:trPr>
          <w:trHeight w:val="349"/>
        </w:trPr>
        <w:tc>
          <w:tcPr>
            <w:tcW w:w="1145" w:type="dxa"/>
            <w:vMerge w:val="restart"/>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类</w:t>
            </w:r>
          </w:p>
        </w:tc>
        <w:tc>
          <w:tcPr>
            <w:tcW w:w="250" w:type="dxa"/>
            <w:vMerge w:val="restar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款</w:t>
            </w:r>
          </w:p>
        </w:tc>
        <w:tc>
          <w:tcPr>
            <w:tcW w:w="250" w:type="dxa"/>
            <w:vMerge w:val="restar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w:t>
            </w:r>
          </w:p>
        </w:tc>
        <w:tc>
          <w:tcPr>
            <w:tcW w:w="3514"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栏次</w:t>
            </w:r>
          </w:p>
        </w:tc>
        <w:tc>
          <w:tcPr>
            <w:tcW w:w="16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167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285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64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646"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1692" w:type="dxa"/>
            <w:tcBorders>
              <w:top w:val="single" w:sz="4" w:space="0" w:color="000000"/>
              <w:left w:val="nil"/>
              <w:bottom w:val="single" w:sz="4" w:space="0" w:color="000000"/>
              <w:right w:val="single" w:sz="8"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r>
      <w:tr w:rsidR="001C3DE9" w:rsidTr="001C3DE9">
        <w:trPr>
          <w:trHeight w:val="349"/>
        </w:trPr>
        <w:tc>
          <w:tcPr>
            <w:tcW w:w="1145"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center"/>
              <w:rPr>
                <w:rFonts w:ascii="宋体" w:eastAsia="宋体" w:hAnsi="宋体" w:cs="宋体"/>
                <w:color w:val="000000"/>
                <w:sz w:val="22"/>
                <w:szCs w:val="22"/>
              </w:rPr>
            </w:pPr>
          </w:p>
        </w:tc>
        <w:tc>
          <w:tcPr>
            <w:tcW w:w="250"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center"/>
              <w:rPr>
                <w:rFonts w:ascii="宋体" w:eastAsia="宋体" w:hAnsi="宋体" w:cs="宋体"/>
                <w:color w:val="000000"/>
                <w:sz w:val="22"/>
                <w:szCs w:val="22"/>
              </w:rPr>
            </w:pPr>
          </w:p>
        </w:tc>
        <w:tc>
          <w:tcPr>
            <w:tcW w:w="250"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center"/>
              <w:rPr>
                <w:rFonts w:ascii="宋体" w:eastAsia="宋体" w:hAnsi="宋体" w:cs="宋体"/>
                <w:color w:val="000000"/>
                <w:sz w:val="22"/>
                <w:szCs w:val="22"/>
              </w:rPr>
            </w:pPr>
          </w:p>
        </w:tc>
        <w:tc>
          <w:tcPr>
            <w:tcW w:w="3514"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合计</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B8343D" w:rsidP="001C3DE9">
            <w:pPr>
              <w:jc w:val="right"/>
              <w:rPr>
                <w:rFonts w:ascii="宋体" w:eastAsia="宋体" w:hAnsi="宋体" w:cs="Arial"/>
                <w:color w:val="000000"/>
                <w:sz w:val="22"/>
                <w:szCs w:val="22"/>
              </w:rPr>
            </w:pPr>
            <w:r>
              <w:rPr>
                <w:rFonts w:cs="Arial" w:hint="eastAsia"/>
                <w:color w:val="000000"/>
                <w:sz w:val="22"/>
                <w:szCs w:val="22"/>
              </w:rPr>
              <w:t>3708958.09</w:t>
            </w:r>
          </w:p>
          <w:p w:rsidR="001C3DE9" w:rsidRDefault="001C3DE9">
            <w:pPr>
              <w:widowControl/>
              <w:jc w:val="right"/>
              <w:textAlignment w:val="center"/>
              <w:rPr>
                <w:rFonts w:ascii="宋体" w:eastAsia="宋体" w:hAnsi="宋体" w:cs="宋体"/>
                <w:color w:val="000000"/>
                <w:sz w:val="22"/>
                <w:szCs w:val="22"/>
              </w:rPr>
            </w:pP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B8343D" w:rsidP="001C3DE9">
            <w:pPr>
              <w:jc w:val="right"/>
              <w:rPr>
                <w:rFonts w:ascii="宋体" w:eastAsia="宋体" w:hAnsi="宋体" w:cs="Arial"/>
                <w:color w:val="000000"/>
                <w:sz w:val="22"/>
                <w:szCs w:val="22"/>
              </w:rPr>
            </w:pPr>
            <w:r>
              <w:rPr>
                <w:rFonts w:cs="Arial" w:hint="eastAsia"/>
                <w:color w:val="000000"/>
                <w:sz w:val="22"/>
                <w:szCs w:val="22"/>
              </w:rPr>
              <w:t>2852641.53</w:t>
            </w:r>
          </w:p>
          <w:p w:rsidR="001C3DE9" w:rsidRDefault="001C3DE9">
            <w:pPr>
              <w:widowControl/>
              <w:jc w:val="right"/>
              <w:textAlignment w:val="center"/>
              <w:rPr>
                <w:rFonts w:ascii="宋体" w:eastAsia="宋体" w:hAnsi="宋体" w:cs="宋体"/>
                <w:color w:val="000000"/>
                <w:sz w:val="22"/>
                <w:szCs w:val="22"/>
              </w:rPr>
            </w:pP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A0D21">
            <w:pPr>
              <w:jc w:val="right"/>
              <w:rPr>
                <w:rFonts w:ascii="宋体" w:eastAsia="宋体" w:hAnsi="宋体" w:cs="Arial"/>
                <w:color w:val="000000"/>
                <w:sz w:val="22"/>
                <w:szCs w:val="22"/>
              </w:rPr>
            </w:pPr>
            <w:r>
              <w:rPr>
                <w:rFonts w:cs="Arial" w:hint="eastAsia"/>
                <w:color w:val="000000"/>
                <w:sz w:val="22"/>
                <w:szCs w:val="22"/>
              </w:rPr>
              <w:t>856316.56</w:t>
            </w: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c>
          <w:tcPr>
            <w:tcW w:w="1692" w:type="dxa"/>
            <w:tcBorders>
              <w:top w:val="single" w:sz="4" w:space="0" w:color="000000"/>
              <w:left w:val="nil"/>
              <w:bottom w:val="single" w:sz="4" w:space="0" w:color="000000"/>
              <w:right w:val="single" w:sz="8"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r>
      <w:tr w:rsidR="001C3DE9"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205</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教育支出</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8343D" w:rsidRDefault="00B8343D" w:rsidP="00B8343D">
            <w:pPr>
              <w:jc w:val="right"/>
              <w:rPr>
                <w:rFonts w:ascii="宋体" w:eastAsia="宋体" w:hAnsi="宋体" w:cs="Arial"/>
                <w:color w:val="000000"/>
                <w:sz w:val="22"/>
                <w:szCs w:val="22"/>
              </w:rPr>
            </w:pPr>
            <w:r>
              <w:rPr>
                <w:rFonts w:cs="Arial" w:hint="eastAsia"/>
                <w:color w:val="000000"/>
                <w:sz w:val="22"/>
                <w:szCs w:val="22"/>
              </w:rPr>
              <w:t>3165504.58</w:t>
            </w:r>
          </w:p>
          <w:p w:rsidR="001C3DE9" w:rsidRDefault="001C3DE9">
            <w:pPr>
              <w:widowControl/>
              <w:jc w:val="right"/>
              <w:textAlignment w:val="center"/>
              <w:rPr>
                <w:rFonts w:ascii="宋体" w:eastAsia="宋体" w:hAnsi="宋体" w:cs="宋体"/>
                <w:color w:val="000000"/>
                <w:sz w:val="22"/>
                <w:szCs w:val="22"/>
              </w:rPr>
            </w:pP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B8343D">
            <w:pPr>
              <w:widowControl/>
              <w:jc w:val="right"/>
              <w:textAlignment w:val="center"/>
              <w:rPr>
                <w:rFonts w:ascii="宋体" w:eastAsia="宋体" w:hAnsi="宋体" w:cs="宋体"/>
                <w:color w:val="000000"/>
                <w:sz w:val="22"/>
                <w:szCs w:val="22"/>
              </w:rPr>
            </w:pPr>
            <w:r>
              <w:rPr>
                <w:rFonts w:cs="Arial" w:hint="eastAsia"/>
                <w:color w:val="000000"/>
                <w:sz w:val="22"/>
                <w:szCs w:val="22"/>
              </w:rPr>
              <w:t>2309188.02</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A0D21">
            <w:pPr>
              <w:widowControl/>
              <w:jc w:val="right"/>
              <w:textAlignment w:val="center"/>
              <w:rPr>
                <w:rFonts w:ascii="宋体" w:eastAsia="宋体" w:hAnsi="宋体" w:cs="宋体"/>
                <w:color w:val="000000"/>
                <w:sz w:val="22"/>
                <w:szCs w:val="22"/>
              </w:rPr>
            </w:pPr>
            <w:r>
              <w:rPr>
                <w:rFonts w:cs="Arial" w:hint="eastAsia"/>
                <w:color w:val="000000"/>
                <w:sz w:val="22"/>
                <w:szCs w:val="22"/>
              </w:rPr>
              <w:t>856316.56</w:t>
            </w: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c>
          <w:tcPr>
            <w:tcW w:w="1692" w:type="dxa"/>
            <w:tcBorders>
              <w:top w:val="single" w:sz="4" w:space="0" w:color="000000"/>
              <w:left w:val="nil"/>
              <w:bottom w:val="single" w:sz="4" w:space="0" w:color="000000"/>
              <w:right w:val="single" w:sz="8"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r>
      <w:tr w:rsidR="001C3DE9"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20502</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普通教育</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B8343D" w:rsidRDefault="00B8343D" w:rsidP="00B8343D">
            <w:pPr>
              <w:jc w:val="right"/>
              <w:rPr>
                <w:rFonts w:ascii="宋体" w:eastAsia="宋体" w:hAnsi="宋体" w:cs="Arial"/>
                <w:color w:val="000000"/>
                <w:sz w:val="22"/>
                <w:szCs w:val="22"/>
              </w:rPr>
            </w:pPr>
            <w:r>
              <w:rPr>
                <w:rFonts w:cs="Arial" w:hint="eastAsia"/>
                <w:color w:val="000000"/>
                <w:sz w:val="22"/>
                <w:szCs w:val="22"/>
              </w:rPr>
              <w:t>3165504.58</w:t>
            </w:r>
          </w:p>
          <w:p w:rsidR="001C3DE9" w:rsidRDefault="001C3DE9">
            <w:pPr>
              <w:widowControl/>
              <w:jc w:val="right"/>
              <w:textAlignment w:val="center"/>
              <w:rPr>
                <w:rFonts w:ascii="宋体" w:eastAsia="宋体" w:hAnsi="宋体" w:cs="宋体"/>
                <w:color w:val="000000"/>
                <w:sz w:val="22"/>
                <w:szCs w:val="22"/>
              </w:rPr>
            </w:pP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B8343D" w:rsidP="001C3DE9">
            <w:pPr>
              <w:jc w:val="right"/>
              <w:rPr>
                <w:rFonts w:ascii="宋体" w:eastAsia="宋体" w:hAnsi="宋体" w:cs="Arial"/>
                <w:color w:val="000000"/>
                <w:sz w:val="22"/>
                <w:szCs w:val="22"/>
              </w:rPr>
            </w:pPr>
            <w:r>
              <w:rPr>
                <w:rFonts w:cs="Arial" w:hint="eastAsia"/>
                <w:color w:val="000000"/>
                <w:sz w:val="22"/>
                <w:szCs w:val="22"/>
              </w:rPr>
              <w:t>2309188.02</w:t>
            </w:r>
          </w:p>
          <w:p w:rsidR="001C3DE9" w:rsidRDefault="001C3DE9">
            <w:pPr>
              <w:widowControl/>
              <w:jc w:val="right"/>
              <w:textAlignment w:val="center"/>
              <w:rPr>
                <w:rFonts w:ascii="宋体" w:eastAsia="宋体" w:hAnsi="宋体" w:cs="宋体"/>
                <w:color w:val="000000"/>
                <w:sz w:val="22"/>
                <w:szCs w:val="22"/>
              </w:rPr>
            </w:pP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A0D21">
            <w:pPr>
              <w:widowControl/>
              <w:jc w:val="right"/>
              <w:textAlignment w:val="center"/>
              <w:rPr>
                <w:rFonts w:ascii="宋体" w:eastAsia="宋体" w:hAnsi="宋体" w:cs="宋体"/>
                <w:color w:val="000000"/>
                <w:sz w:val="22"/>
                <w:szCs w:val="22"/>
              </w:rPr>
            </w:pPr>
            <w:r>
              <w:rPr>
                <w:rFonts w:cs="Arial" w:hint="eastAsia"/>
                <w:color w:val="000000"/>
                <w:sz w:val="22"/>
                <w:szCs w:val="22"/>
              </w:rPr>
              <w:t>856316.56</w:t>
            </w: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c>
          <w:tcPr>
            <w:tcW w:w="1692" w:type="dxa"/>
            <w:tcBorders>
              <w:top w:val="single" w:sz="4" w:space="0" w:color="000000"/>
              <w:left w:val="nil"/>
              <w:bottom w:val="single" w:sz="4" w:space="0" w:color="000000"/>
              <w:right w:val="single" w:sz="8"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r>
      <w:tr w:rsidR="001C3DE9"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2050202</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小学教育</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B8343D" w:rsidP="001C3DE9">
            <w:pPr>
              <w:jc w:val="right"/>
              <w:rPr>
                <w:rFonts w:ascii="宋体" w:eastAsia="宋体" w:hAnsi="宋体" w:cs="Arial"/>
                <w:color w:val="000000"/>
                <w:sz w:val="22"/>
                <w:szCs w:val="22"/>
              </w:rPr>
            </w:pPr>
            <w:r>
              <w:rPr>
                <w:rFonts w:cs="Arial" w:hint="eastAsia"/>
                <w:color w:val="000000"/>
                <w:sz w:val="22"/>
                <w:szCs w:val="22"/>
              </w:rPr>
              <w:t>3165504.58</w:t>
            </w:r>
          </w:p>
          <w:p w:rsidR="001C3DE9" w:rsidRDefault="001C3DE9">
            <w:pPr>
              <w:widowControl/>
              <w:jc w:val="right"/>
              <w:textAlignment w:val="center"/>
              <w:rPr>
                <w:rFonts w:ascii="宋体" w:eastAsia="宋体" w:hAnsi="宋体" w:cs="宋体"/>
                <w:color w:val="000000"/>
                <w:sz w:val="22"/>
                <w:szCs w:val="22"/>
              </w:rPr>
            </w:pP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A0D21" w:rsidP="001C3DE9">
            <w:pPr>
              <w:jc w:val="right"/>
              <w:rPr>
                <w:rFonts w:ascii="宋体" w:eastAsia="宋体" w:hAnsi="宋体" w:cs="Arial"/>
                <w:color w:val="000000"/>
                <w:sz w:val="22"/>
                <w:szCs w:val="22"/>
              </w:rPr>
            </w:pPr>
            <w:r>
              <w:rPr>
                <w:rFonts w:cs="Arial" w:hint="eastAsia"/>
                <w:color w:val="000000"/>
                <w:sz w:val="22"/>
                <w:szCs w:val="22"/>
              </w:rPr>
              <w:t>2309188.0</w:t>
            </w:r>
            <w:r w:rsidR="00B8343D">
              <w:rPr>
                <w:rFonts w:cs="Arial" w:hint="eastAsia"/>
                <w:color w:val="000000"/>
                <w:sz w:val="22"/>
                <w:szCs w:val="22"/>
              </w:rPr>
              <w:t>2</w:t>
            </w:r>
          </w:p>
          <w:p w:rsidR="001C3DE9" w:rsidRDefault="001C3DE9">
            <w:pPr>
              <w:widowControl/>
              <w:jc w:val="right"/>
              <w:textAlignment w:val="center"/>
              <w:rPr>
                <w:rFonts w:ascii="宋体" w:eastAsia="宋体" w:hAnsi="宋体" w:cs="宋体"/>
                <w:color w:val="000000"/>
                <w:sz w:val="22"/>
                <w:szCs w:val="22"/>
              </w:rPr>
            </w:pP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A0D21">
            <w:pPr>
              <w:widowControl/>
              <w:jc w:val="right"/>
              <w:textAlignment w:val="center"/>
              <w:rPr>
                <w:rFonts w:ascii="宋体" w:eastAsia="宋体" w:hAnsi="宋体" w:cs="宋体"/>
                <w:color w:val="000000"/>
                <w:sz w:val="22"/>
                <w:szCs w:val="22"/>
              </w:rPr>
            </w:pPr>
            <w:r>
              <w:rPr>
                <w:rFonts w:cs="Arial" w:hint="eastAsia"/>
                <w:color w:val="000000"/>
                <w:sz w:val="22"/>
                <w:szCs w:val="22"/>
              </w:rPr>
              <w:t>856316.56</w:t>
            </w: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c>
          <w:tcPr>
            <w:tcW w:w="1692" w:type="dxa"/>
            <w:tcBorders>
              <w:top w:val="single" w:sz="4" w:space="0" w:color="000000"/>
              <w:left w:val="nil"/>
              <w:bottom w:val="single" w:sz="4" w:space="0" w:color="000000"/>
              <w:right w:val="single" w:sz="8" w:space="0" w:color="000000"/>
            </w:tcBorders>
            <w:shd w:val="clear" w:color="auto" w:fill="auto"/>
            <w:noWrap/>
            <w:tcMar>
              <w:top w:w="15" w:type="dxa"/>
              <w:left w:w="15" w:type="dxa"/>
              <w:right w:w="15" w:type="dxa"/>
            </w:tcMar>
            <w:vAlign w:val="center"/>
          </w:tcPr>
          <w:p w:rsidR="001C3DE9" w:rsidRDefault="001C3DE9">
            <w:pPr>
              <w:jc w:val="right"/>
              <w:rPr>
                <w:rFonts w:ascii="宋体" w:eastAsia="宋体" w:hAnsi="宋体" w:cs="宋体"/>
                <w:color w:val="000000"/>
                <w:sz w:val="22"/>
                <w:szCs w:val="22"/>
              </w:rPr>
            </w:pPr>
          </w:p>
        </w:tc>
      </w:tr>
      <w:tr w:rsidR="001A0D21"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208</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社会保障和就业支出</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264881.88</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264881.88</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1692" w:type="dxa"/>
            <w:tcBorders>
              <w:top w:val="single" w:sz="4" w:space="0" w:color="000000"/>
              <w:left w:val="nil"/>
              <w:bottom w:val="single" w:sz="4" w:space="0" w:color="000000"/>
              <w:right w:val="single" w:sz="8"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r>
      <w:tr w:rsidR="001A0D21" w:rsidTr="007358FD">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20805</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行政事业单位离退休</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253102.57</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253102.57</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64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1692" w:type="dxa"/>
            <w:tcBorders>
              <w:top w:val="single" w:sz="4" w:space="0" w:color="000000"/>
              <w:left w:val="nil"/>
              <w:bottom w:val="single" w:sz="4" w:space="0" w:color="000000"/>
              <w:right w:val="single" w:sz="8"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r>
      <w:tr w:rsidR="001A0D21" w:rsidTr="001C3DE9">
        <w:trPr>
          <w:trHeight w:val="661"/>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2080502</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其他行政事业单位离退休支出</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cs="Arial"/>
                <w:color w:val="000000"/>
                <w:sz w:val="22"/>
                <w:szCs w:val="22"/>
              </w:rPr>
            </w:pPr>
            <w:r>
              <w:rPr>
                <w:rFonts w:cs="Arial" w:hint="eastAsia"/>
                <w:color w:val="000000"/>
                <w:sz w:val="22"/>
                <w:szCs w:val="22"/>
              </w:rPr>
              <w:t>54423.46</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cs="Arial"/>
                <w:color w:val="000000"/>
                <w:sz w:val="22"/>
                <w:szCs w:val="22"/>
              </w:rPr>
            </w:pPr>
            <w:r>
              <w:rPr>
                <w:rFonts w:cs="Arial" w:hint="eastAsia"/>
                <w:color w:val="000000"/>
                <w:sz w:val="22"/>
                <w:szCs w:val="22"/>
              </w:rPr>
              <w:t>54423.46</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Pr="001A0D21" w:rsidRDefault="001A0D21" w:rsidP="001A0D21">
            <w:pPr>
              <w:jc w:val="right"/>
              <w:rPr>
                <w:rFonts w:ascii="宋体" w:eastAsia="宋体" w:hAnsi="宋体" w:cs="宋体"/>
                <w:color w:val="000000"/>
                <w:kern w:val="0"/>
                <w:sz w:val="22"/>
                <w:szCs w:val="22"/>
              </w:rPr>
            </w:pPr>
            <w:r>
              <w:rPr>
                <w:rFonts w:ascii="Arial" w:hAnsi="Arial" w:cs="Arial"/>
                <w:color w:val="000000"/>
                <w:sz w:val="20"/>
                <w:szCs w:val="20"/>
              </w:rPr>
              <w:t xml:space="preserve">  </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r>
      <w:tr w:rsidR="001A0D21" w:rsidTr="001C3DE9">
        <w:trPr>
          <w:trHeight w:val="661"/>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2080505</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机关事业单位基本养老保险缴费支出</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133204.8</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133204.8</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r>
      <w:tr w:rsidR="001A0D21"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2080506</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Pr="001A0D21" w:rsidRDefault="001A0D21" w:rsidP="001A0D21">
            <w:pPr>
              <w:jc w:val="right"/>
              <w:rPr>
                <w:rFonts w:ascii="Arial" w:eastAsia="宋体" w:hAnsi="Arial" w:cs="Arial"/>
                <w:color w:val="000000"/>
                <w:sz w:val="20"/>
                <w:szCs w:val="20"/>
              </w:rPr>
            </w:pPr>
            <w:r>
              <w:rPr>
                <w:rFonts w:ascii="宋体" w:eastAsia="宋体" w:hAnsi="宋体" w:cs="宋体" w:hint="eastAsia"/>
                <w:color w:val="000000"/>
                <w:kern w:val="0"/>
                <w:sz w:val="22"/>
                <w:szCs w:val="22"/>
              </w:rPr>
              <w:t xml:space="preserve">  </w:t>
            </w:r>
            <w:r>
              <w:rPr>
                <w:rFonts w:cs="Arial" w:hint="eastAsia"/>
                <w:color w:val="000000"/>
                <w:sz w:val="20"/>
                <w:szCs w:val="20"/>
              </w:rPr>
              <w:t>机关事业单位职业年金缴费支出</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65474.31</w:t>
            </w:r>
          </w:p>
          <w:p w:rsidR="001A0D21" w:rsidRDefault="001A0D21" w:rsidP="001A0D21">
            <w:pPr>
              <w:widowControl/>
              <w:jc w:val="right"/>
              <w:textAlignment w:val="center"/>
              <w:rPr>
                <w:rFonts w:ascii="宋体" w:eastAsia="宋体" w:hAnsi="宋体" w:cs="宋体"/>
                <w:color w:val="000000"/>
                <w:sz w:val="22"/>
                <w:szCs w:val="22"/>
              </w:rPr>
            </w:pP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65474.31</w:t>
            </w:r>
          </w:p>
          <w:p w:rsidR="001A0D21" w:rsidRDefault="001A0D21" w:rsidP="001A0D21">
            <w:pPr>
              <w:widowControl/>
              <w:jc w:val="right"/>
              <w:textAlignment w:val="center"/>
              <w:rPr>
                <w:rFonts w:ascii="宋体" w:eastAsia="宋体" w:hAnsi="宋体" w:cs="宋体"/>
                <w:color w:val="000000"/>
                <w:sz w:val="22"/>
                <w:szCs w:val="22"/>
              </w:rPr>
            </w:pP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r>
      <w:tr w:rsidR="001A0D21"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20808</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抚恤</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11046</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11046</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r>
      <w:tr w:rsidR="001A0D21"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2080801</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死亡抚恤</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11046</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11046</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r>
      <w:tr w:rsidR="001A0D21"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20899</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其他社会保障和就业支出</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733.31</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733.31</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r>
      <w:tr w:rsidR="001A0D21"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2089901</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其他社会保障和就业支出</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733.31</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733.31</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r>
      <w:tr w:rsidR="001A0D21"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卫生健康支出</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113510.62</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113510.62</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r>
      <w:tr w:rsidR="001A0D21"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21011</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行政事业单位医疗</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113510.62</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113510.62</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r>
      <w:tr w:rsidR="001A0D21"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2101102</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事业单位医疗</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65406.7</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65406.7</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r>
      <w:tr w:rsidR="001A0D21"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2101103</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公务员医疗补助</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48103.92</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48103.92</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r>
      <w:tr w:rsidR="001A0D21"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221</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住房保障支出</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153129.14</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153129.14</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r>
      <w:tr w:rsidR="001A0D21" w:rsidTr="001C3DE9">
        <w:trPr>
          <w:trHeight w:val="349"/>
        </w:trPr>
        <w:tc>
          <w:tcPr>
            <w:tcW w:w="1645"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22102</w:t>
            </w:r>
          </w:p>
        </w:tc>
        <w:tc>
          <w:tcPr>
            <w:tcW w:w="35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住房改革支出</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153129.14</w:t>
            </w:r>
          </w:p>
        </w:tc>
        <w:tc>
          <w:tcPr>
            <w:tcW w:w="16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153129.14</w:t>
            </w:r>
          </w:p>
        </w:tc>
        <w:tc>
          <w:tcPr>
            <w:tcW w:w="2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646" w:type="dxa"/>
            <w:tcBorders>
              <w:top w:val="single" w:sz="4" w:space="0" w:color="000000"/>
              <w:left w:val="nil"/>
              <w:bottom w:val="nil"/>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1692" w:type="dxa"/>
            <w:tcBorders>
              <w:top w:val="single" w:sz="4" w:space="0" w:color="000000"/>
              <w:left w:val="nil"/>
              <w:bottom w:val="nil"/>
              <w:right w:val="single" w:sz="8"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r>
      <w:tr w:rsidR="001A0D21" w:rsidTr="001C3DE9">
        <w:trPr>
          <w:trHeight w:val="349"/>
        </w:trPr>
        <w:tc>
          <w:tcPr>
            <w:tcW w:w="1645" w:type="dxa"/>
            <w:gridSpan w:val="3"/>
            <w:tcBorders>
              <w:top w:val="nil"/>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2210201</w:t>
            </w:r>
          </w:p>
        </w:tc>
        <w:tc>
          <w:tcPr>
            <w:tcW w:w="3514"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住房公积金</w:t>
            </w:r>
          </w:p>
        </w:tc>
        <w:tc>
          <w:tcPr>
            <w:tcW w:w="1677"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107532</w:t>
            </w:r>
          </w:p>
        </w:tc>
        <w:tc>
          <w:tcPr>
            <w:tcW w:w="1677"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107532</w:t>
            </w:r>
          </w:p>
        </w:tc>
        <w:tc>
          <w:tcPr>
            <w:tcW w:w="2857"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c>
          <w:tcPr>
            <w:tcW w:w="646"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646"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1692" w:type="dxa"/>
            <w:tcBorders>
              <w:top w:val="single" w:sz="4"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r>
      <w:tr w:rsidR="001A0D21" w:rsidTr="001C3DE9">
        <w:trPr>
          <w:trHeight w:val="349"/>
        </w:trPr>
        <w:tc>
          <w:tcPr>
            <w:tcW w:w="1645" w:type="dxa"/>
            <w:gridSpan w:val="3"/>
            <w:tcBorders>
              <w:top w:val="nil"/>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2210203</w:t>
            </w:r>
          </w:p>
        </w:tc>
        <w:tc>
          <w:tcPr>
            <w:tcW w:w="3514"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购房补贴</w:t>
            </w:r>
          </w:p>
        </w:tc>
        <w:tc>
          <w:tcPr>
            <w:tcW w:w="1677"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45597.14</w:t>
            </w:r>
          </w:p>
        </w:tc>
        <w:tc>
          <w:tcPr>
            <w:tcW w:w="1677"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Arial"/>
                <w:color w:val="000000"/>
                <w:sz w:val="22"/>
                <w:szCs w:val="22"/>
              </w:rPr>
            </w:pPr>
            <w:r>
              <w:rPr>
                <w:rFonts w:cs="Arial" w:hint="eastAsia"/>
                <w:color w:val="000000"/>
                <w:sz w:val="22"/>
                <w:szCs w:val="22"/>
              </w:rPr>
              <w:t>45597.14</w:t>
            </w:r>
          </w:p>
        </w:tc>
        <w:tc>
          <w:tcPr>
            <w:tcW w:w="2857"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widowControl/>
              <w:jc w:val="right"/>
              <w:textAlignment w:val="center"/>
              <w:rPr>
                <w:rFonts w:ascii="宋体" w:eastAsia="宋体" w:hAnsi="宋体" w:cs="宋体"/>
                <w:color w:val="000000"/>
                <w:kern w:val="0"/>
                <w:sz w:val="22"/>
                <w:szCs w:val="22"/>
              </w:rPr>
            </w:pPr>
          </w:p>
        </w:tc>
        <w:tc>
          <w:tcPr>
            <w:tcW w:w="646"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646" w:type="dxa"/>
            <w:tcBorders>
              <w:top w:val="single" w:sz="4" w:space="0" w:color="000000"/>
              <w:left w:val="nil"/>
              <w:bottom w:val="single" w:sz="8" w:space="0" w:color="000000"/>
              <w:right w:val="single" w:sz="4"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c>
          <w:tcPr>
            <w:tcW w:w="1692" w:type="dxa"/>
            <w:tcBorders>
              <w:top w:val="single" w:sz="4" w:space="0" w:color="000000"/>
              <w:left w:val="nil"/>
              <w:bottom w:val="single" w:sz="8" w:space="0" w:color="000000"/>
              <w:right w:val="single" w:sz="8" w:space="0" w:color="000000"/>
            </w:tcBorders>
            <w:shd w:val="clear" w:color="auto" w:fill="auto"/>
            <w:noWrap/>
            <w:tcMar>
              <w:top w:w="15" w:type="dxa"/>
              <w:left w:w="15" w:type="dxa"/>
              <w:right w:w="15" w:type="dxa"/>
            </w:tcMar>
            <w:vAlign w:val="center"/>
          </w:tcPr>
          <w:p w:rsidR="001A0D21" w:rsidRDefault="001A0D21" w:rsidP="001A0D21">
            <w:pPr>
              <w:jc w:val="right"/>
              <w:rPr>
                <w:rFonts w:ascii="宋体" w:eastAsia="宋体" w:hAnsi="宋体" w:cs="宋体"/>
                <w:color w:val="000000"/>
                <w:sz w:val="22"/>
                <w:szCs w:val="22"/>
              </w:rPr>
            </w:pPr>
          </w:p>
        </w:tc>
      </w:tr>
      <w:tr w:rsidR="001A0D21" w:rsidTr="001C3DE9">
        <w:trPr>
          <w:trHeight w:val="507"/>
        </w:trPr>
        <w:tc>
          <w:tcPr>
            <w:tcW w:w="14354" w:type="dxa"/>
            <w:gridSpan w:val="10"/>
            <w:tcBorders>
              <w:top w:val="single" w:sz="8" w:space="0" w:color="000000"/>
              <w:left w:val="nil"/>
              <w:bottom w:val="nil"/>
              <w:right w:val="nil"/>
            </w:tcBorders>
            <w:shd w:val="clear" w:color="auto" w:fill="auto"/>
            <w:noWrap/>
            <w:tcMar>
              <w:top w:w="15" w:type="dxa"/>
              <w:left w:w="15" w:type="dxa"/>
              <w:right w:w="15" w:type="dxa"/>
            </w:tcMar>
            <w:vAlign w:val="bottom"/>
          </w:tcPr>
          <w:p w:rsidR="001A0D21" w:rsidRDefault="001A0D21" w:rsidP="001A0D21">
            <w:pPr>
              <w:widowControl/>
              <w:jc w:val="left"/>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rPr>
              <w:t>注：本表反映部门本年度各项支出情况，数据取自财决04表</w:t>
            </w:r>
          </w:p>
        </w:tc>
      </w:tr>
    </w:tbl>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rsidP="00215E69">
      <w:pPr>
        <w:pStyle w:val="2"/>
        <w:ind w:left="420"/>
      </w:pPr>
    </w:p>
    <w:p w:rsidR="004F7762" w:rsidRDefault="004F7762" w:rsidP="00215E69">
      <w:pPr>
        <w:pStyle w:val="2"/>
        <w:ind w:left="420"/>
      </w:pPr>
    </w:p>
    <w:p w:rsidR="004F7762" w:rsidRDefault="004F7762" w:rsidP="00215E69">
      <w:pPr>
        <w:pStyle w:val="2"/>
        <w:ind w:left="420"/>
      </w:pPr>
    </w:p>
    <w:p w:rsidR="004F7762" w:rsidRDefault="004F7762" w:rsidP="00215E69">
      <w:pPr>
        <w:pStyle w:val="2"/>
        <w:ind w:left="420"/>
      </w:pPr>
    </w:p>
    <w:tbl>
      <w:tblPr>
        <w:tblW w:w="14415" w:type="dxa"/>
        <w:tblCellMar>
          <w:left w:w="0" w:type="dxa"/>
          <w:right w:w="0" w:type="dxa"/>
        </w:tblCellMar>
        <w:tblLook w:val="04A0"/>
      </w:tblPr>
      <w:tblGrid>
        <w:gridCol w:w="3723"/>
        <w:gridCol w:w="373"/>
        <w:gridCol w:w="1622"/>
        <w:gridCol w:w="3683"/>
        <w:gridCol w:w="373"/>
        <w:gridCol w:w="1249"/>
        <w:gridCol w:w="1529"/>
        <w:gridCol w:w="1863"/>
      </w:tblGrid>
      <w:tr w:rsidR="004F7762">
        <w:trPr>
          <w:trHeight w:val="510"/>
        </w:trPr>
        <w:tc>
          <w:tcPr>
            <w:tcW w:w="14415" w:type="dxa"/>
            <w:gridSpan w:val="8"/>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rPr>
              <w:t>财政拨款收入支出决算总表</w:t>
            </w:r>
          </w:p>
        </w:tc>
      </w:tr>
      <w:tr w:rsidR="004F7762">
        <w:trPr>
          <w:trHeight w:val="300"/>
        </w:trPr>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rPr>
              <w:t>公开</w:t>
            </w:r>
            <w:r>
              <w:rPr>
                <w:rFonts w:ascii="Arial" w:eastAsia="宋体" w:hAnsi="Arial" w:cs="Arial"/>
                <w:color w:val="000000"/>
                <w:kern w:val="0"/>
                <w:sz w:val="24"/>
              </w:rPr>
              <w:t>04</w:t>
            </w:r>
            <w:r>
              <w:rPr>
                <w:rFonts w:ascii="宋体" w:eastAsia="宋体" w:hAnsi="宋体" w:cs="宋体" w:hint="eastAsia"/>
                <w:color w:val="000000"/>
                <w:kern w:val="0"/>
                <w:sz w:val="24"/>
              </w:rPr>
              <w:t>表</w:t>
            </w:r>
          </w:p>
        </w:tc>
      </w:tr>
      <w:tr w:rsidR="004F7762">
        <w:trPr>
          <w:trHeight w:val="300"/>
        </w:trPr>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rPr>
              <w:t>公开部门：</w:t>
            </w: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jc w:val="center"/>
              <w:rPr>
                <w:rFonts w:ascii="宋体" w:eastAsia="宋体" w:hAnsi="宋体" w:cs="宋体"/>
                <w:color w:val="000000"/>
                <w:sz w:val="24"/>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0" w:type="auto"/>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rPr>
              <w:t>金额单位：元</w:t>
            </w:r>
          </w:p>
        </w:tc>
      </w:tr>
      <w:tr w:rsidR="004F7762">
        <w:trPr>
          <w:trHeight w:val="300"/>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收     入</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支     出</w:t>
            </w:r>
          </w:p>
        </w:tc>
      </w:tr>
      <w:tr w:rsidR="004F7762" w:rsidTr="001C14D5">
        <w:trPr>
          <w:trHeight w:val="330"/>
        </w:trPr>
        <w:tc>
          <w:tcPr>
            <w:tcW w:w="36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    目</w:t>
            </w:r>
          </w:p>
        </w:tc>
        <w:tc>
          <w:tcPr>
            <w:tcW w:w="40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行次</w:t>
            </w:r>
          </w:p>
        </w:tc>
        <w:tc>
          <w:tcPr>
            <w:tcW w:w="174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决算数</w:t>
            </w:r>
          </w:p>
        </w:tc>
        <w:tc>
          <w:tcPr>
            <w:tcW w:w="35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项目</w:t>
            </w:r>
          </w:p>
        </w:tc>
        <w:tc>
          <w:tcPr>
            <w:tcW w:w="402"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行次</w:t>
            </w:r>
          </w:p>
        </w:tc>
        <w:tc>
          <w:tcPr>
            <w:tcW w:w="0" w:type="auto"/>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决算数</w:t>
            </w:r>
          </w:p>
        </w:tc>
      </w:tr>
      <w:tr w:rsidR="004F7762" w:rsidTr="001C14D5">
        <w:trPr>
          <w:trHeight w:val="585"/>
        </w:trPr>
        <w:tc>
          <w:tcPr>
            <w:tcW w:w="36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40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174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5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402"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合计</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一般公共预算财政拨款</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政府性基金预算财政拨款</w:t>
            </w:r>
          </w:p>
        </w:tc>
      </w:tr>
      <w:tr w:rsidR="004F7762">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栏    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栏    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一、一般公共预算财政拨款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AB1A0B" w:rsidRDefault="001C14D5">
            <w:pPr>
              <w:jc w:val="right"/>
              <w:rPr>
                <w:rFonts w:ascii="宋体" w:eastAsia="宋体" w:hAnsi="宋体" w:cs="Arial"/>
                <w:color w:val="000000"/>
                <w:sz w:val="22"/>
                <w:szCs w:val="22"/>
              </w:rPr>
            </w:pPr>
            <w:r>
              <w:rPr>
                <w:rFonts w:cs="Arial" w:hint="eastAsia"/>
                <w:color w:val="000000"/>
                <w:sz w:val="22"/>
                <w:szCs w:val="22"/>
              </w:rPr>
              <w:t>3678700.76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一、一般公共服务支出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二、政府性基金预算财政拨款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二、外交支出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三、国防支出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AB1A0B">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四、公共安全支出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B1A0B" w:rsidRDefault="00AB1A0B">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五、教育支出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Arial"/>
                <w:color w:val="000000"/>
                <w:sz w:val="22"/>
                <w:szCs w:val="22"/>
              </w:rPr>
            </w:pPr>
            <w:r>
              <w:rPr>
                <w:rFonts w:cs="Arial" w:hint="eastAsia"/>
                <w:color w:val="000000"/>
                <w:sz w:val="22"/>
                <w:szCs w:val="22"/>
              </w:rPr>
              <w:t>3165472.16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Arial"/>
                <w:color w:val="000000"/>
                <w:sz w:val="22"/>
                <w:szCs w:val="22"/>
              </w:rPr>
            </w:pPr>
            <w:r>
              <w:rPr>
                <w:rFonts w:cs="Arial" w:hint="eastAsia"/>
                <w:color w:val="000000"/>
                <w:sz w:val="22"/>
                <w:szCs w:val="22"/>
              </w:rPr>
              <w:t>3165472.16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六、科学技术支出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Arial"/>
                <w:color w:val="000000"/>
                <w:sz w:val="22"/>
                <w:szCs w:val="22"/>
              </w:rPr>
            </w:pPr>
            <w:r>
              <w:rPr>
                <w:rFonts w:cs="Arial" w:hint="eastAsia"/>
                <w:color w:val="000000"/>
                <w:sz w:val="22"/>
                <w:szCs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Arial"/>
                <w:color w:val="000000"/>
                <w:sz w:val="22"/>
                <w:szCs w:val="22"/>
              </w:rPr>
            </w:pPr>
            <w:r>
              <w:rPr>
                <w:rFonts w:cs="Arial" w:hint="eastAsia"/>
                <w:color w:val="000000"/>
                <w:sz w:val="22"/>
                <w:szCs w:val="22"/>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七、文化体育与传媒支出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Arial"/>
                <w:color w:val="000000"/>
                <w:sz w:val="22"/>
                <w:szCs w:val="22"/>
              </w:rPr>
            </w:pPr>
            <w:r>
              <w:rPr>
                <w:rFonts w:cs="Arial" w:hint="eastAsia"/>
                <w:color w:val="000000"/>
                <w:sz w:val="22"/>
                <w:szCs w:val="22"/>
              </w:rPr>
              <w:t>0.00</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Arial"/>
                <w:color w:val="000000"/>
                <w:sz w:val="22"/>
                <w:szCs w:val="22"/>
              </w:rPr>
            </w:pPr>
            <w:r>
              <w:rPr>
                <w:rFonts w:cs="Arial" w:hint="eastAsia"/>
                <w:color w:val="000000"/>
                <w:sz w:val="22"/>
                <w:szCs w:val="22"/>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八、社会保障和就业支出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Arial"/>
                <w:color w:val="000000"/>
                <w:sz w:val="22"/>
                <w:szCs w:val="22"/>
              </w:rPr>
            </w:pPr>
            <w:r>
              <w:rPr>
                <w:rFonts w:cs="Arial" w:hint="eastAsia"/>
                <w:color w:val="000000"/>
                <w:sz w:val="22"/>
                <w:szCs w:val="22"/>
              </w:rPr>
              <w:t>267845.65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Arial"/>
                <w:color w:val="000000"/>
                <w:sz w:val="22"/>
                <w:szCs w:val="22"/>
              </w:rPr>
            </w:pPr>
            <w:r>
              <w:rPr>
                <w:rFonts w:cs="Arial" w:hint="eastAsia"/>
                <w:color w:val="000000"/>
                <w:sz w:val="22"/>
                <w:szCs w:val="22"/>
              </w:rPr>
              <w:t>267845.65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九、医疗卫生与计划生育支出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Arial"/>
                <w:color w:val="000000"/>
                <w:sz w:val="22"/>
                <w:szCs w:val="22"/>
              </w:rPr>
            </w:pPr>
            <w:r>
              <w:rPr>
                <w:rFonts w:cs="Arial" w:hint="eastAsia"/>
                <w:color w:val="000000"/>
                <w:sz w:val="22"/>
                <w:szCs w:val="22"/>
              </w:rPr>
              <w:t>122478.72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Arial"/>
                <w:color w:val="000000"/>
                <w:sz w:val="22"/>
                <w:szCs w:val="22"/>
              </w:rPr>
            </w:pPr>
            <w:r>
              <w:rPr>
                <w:rFonts w:cs="Arial" w:hint="eastAsia"/>
                <w:color w:val="000000"/>
                <w:sz w:val="22"/>
                <w:szCs w:val="22"/>
              </w:rPr>
              <w:t>122478.72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十、节能环保支出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十一、城乡社区支出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十二、农林水支出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十三、交通运输支出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十四、资源勘探信息等支出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十五、商业服务业等支出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十六、金融支出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十七、援助其他地区支出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十八、国土海洋气象等支出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十九、住房保障支出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widowControl/>
              <w:jc w:val="right"/>
              <w:textAlignment w:val="center"/>
              <w:rPr>
                <w:rFonts w:ascii="宋体" w:eastAsia="宋体" w:hAnsi="宋体" w:cs="宋体"/>
                <w:color w:val="000000"/>
                <w:sz w:val="22"/>
                <w:szCs w:val="22"/>
              </w:rPr>
            </w:pPr>
            <w:r>
              <w:rPr>
                <w:rFonts w:cs="Arial" w:hint="eastAsia"/>
                <w:color w:val="000000"/>
                <w:sz w:val="22"/>
                <w:szCs w:val="22"/>
              </w:rPr>
              <w:t>153129.14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right"/>
              <w:textAlignment w:val="center"/>
              <w:rPr>
                <w:rFonts w:ascii="宋体" w:eastAsia="宋体" w:hAnsi="宋体" w:cs="宋体"/>
                <w:color w:val="000000"/>
                <w:sz w:val="22"/>
                <w:szCs w:val="22"/>
              </w:rPr>
            </w:pPr>
            <w:r>
              <w:rPr>
                <w:rFonts w:cs="Arial" w:hint="eastAsia"/>
                <w:color w:val="000000"/>
                <w:sz w:val="22"/>
                <w:szCs w:val="22"/>
              </w:rPr>
              <w:t>153129.14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二十、粮油物资储备支出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二十一、其他支出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49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二十二、债务还本支出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二十三、债务付息支出</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本年收入合计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24</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Arial"/>
                <w:color w:val="000000"/>
                <w:sz w:val="22"/>
                <w:szCs w:val="22"/>
              </w:rPr>
            </w:pPr>
            <w:r>
              <w:rPr>
                <w:rFonts w:cs="Arial" w:hint="eastAsia"/>
                <w:color w:val="000000"/>
                <w:sz w:val="22"/>
                <w:szCs w:val="22"/>
              </w:rPr>
              <w:t>3678700.76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本年支出合计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52</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Arial"/>
                <w:color w:val="000000"/>
                <w:sz w:val="22"/>
                <w:szCs w:val="22"/>
              </w:rPr>
            </w:pPr>
            <w:r>
              <w:rPr>
                <w:rFonts w:cs="Arial" w:hint="eastAsia"/>
                <w:color w:val="000000"/>
                <w:sz w:val="22"/>
                <w:szCs w:val="22"/>
              </w:rPr>
              <w:t>3708925.67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Arial"/>
                <w:color w:val="000000"/>
                <w:sz w:val="22"/>
                <w:szCs w:val="22"/>
              </w:rPr>
            </w:pPr>
            <w:r>
              <w:rPr>
                <w:rFonts w:cs="Arial" w:hint="eastAsia"/>
                <w:color w:val="000000"/>
                <w:sz w:val="22"/>
                <w:szCs w:val="22"/>
              </w:rPr>
              <w:t>3708925.67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年初财政拨款结转和结余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25</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Arial"/>
                <w:color w:val="000000"/>
                <w:sz w:val="22"/>
                <w:szCs w:val="22"/>
              </w:rPr>
            </w:pPr>
            <w:r>
              <w:rPr>
                <w:rFonts w:cs="Arial" w:hint="eastAsia"/>
                <w:color w:val="000000"/>
                <w:sz w:val="22"/>
                <w:szCs w:val="22"/>
              </w:rPr>
              <w:t>47401.78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年末财政拨款结转和结余</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53</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rsidP="00034798">
            <w:pPr>
              <w:jc w:val="right"/>
              <w:rPr>
                <w:rFonts w:ascii="宋体" w:eastAsia="宋体" w:hAnsi="宋体" w:cs="Arial"/>
                <w:color w:val="000000"/>
                <w:sz w:val="22"/>
                <w:szCs w:val="22"/>
              </w:rPr>
            </w:pPr>
            <w:r>
              <w:rPr>
                <w:rFonts w:cs="Arial" w:hint="eastAsia"/>
                <w:color w:val="000000"/>
                <w:sz w:val="22"/>
                <w:szCs w:val="22"/>
              </w:rPr>
              <w:t>17176.87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Arial"/>
                <w:color w:val="000000"/>
                <w:sz w:val="22"/>
                <w:szCs w:val="22"/>
              </w:rPr>
            </w:pPr>
            <w:r>
              <w:rPr>
                <w:rFonts w:cs="Arial" w:hint="eastAsia"/>
                <w:color w:val="000000"/>
                <w:sz w:val="22"/>
                <w:szCs w:val="22"/>
              </w:rPr>
              <w:t>17176.87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一、一般公共预算财政拨款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26</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Arial"/>
                <w:color w:val="000000"/>
                <w:sz w:val="22"/>
                <w:szCs w:val="22"/>
              </w:rPr>
            </w:pPr>
            <w:r>
              <w:rPr>
                <w:rFonts w:cs="Arial" w:hint="eastAsia"/>
                <w:color w:val="000000"/>
                <w:sz w:val="22"/>
                <w:szCs w:val="22"/>
              </w:rPr>
              <w:t>47401.78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Arial"/>
                <w:color w:val="000000"/>
                <w:sz w:val="22"/>
                <w:szCs w:val="22"/>
              </w:rPr>
            </w:pPr>
            <w:r>
              <w:rPr>
                <w:rFonts w:cs="Arial" w:hint="eastAsia"/>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Arial"/>
                <w:color w:val="000000"/>
                <w:sz w:val="22"/>
                <w:szCs w:val="22"/>
              </w:rPr>
            </w:pPr>
            <w:r>
              <w:rPr>
                <w:rFonts w:cs="Arial" w:hint="eastAsia"/>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二、政府性基金预算财政拨款</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27</w:t>
            </w:r>
          </w:p>
        </w:tc>
        <w:tc>
          <w:tcPr>
            <w:tcW w:w="0" w:type="auto"/>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Arial"/>
                <w:color w:val="000000"/>
                <w:sz w:val="22"/>
                <w:szCs w:val="22"/>
              </w:rPr>
            </w:pPr>
            <w:r>
              <w:rPr>
                <w:rFonts w:cs="Arial" w:hint="eastAsia"/>
                <w:color w:val="000000"/>
                <w:sz w:val="22"/>
                <w:szCs w:val="22"/>
              </w:rPr>
              <w:t>0.00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left"/>
              <w:rPr>
                <w:rFonts w:ascii="宋体" w:eastAsia="宋体" w:hAnsi="宋体" w:cs="宋体"/>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Arial"/>
                <w:color w:val="000000"/>
                <w:sz w:val="22"/>
                <w:szCs w:val="22"/>
              </w:rPr>
            </w:pPr>
            <w:r>
              <w:rPr>
                <w:rFonts w:cs="Arial" w:hint="eastAsia"/>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Arial"/>
                <w:color w:val="000000"/>
                <w:sz w:val="22"/>
                <w:szCs w:val="22"/>
              </w:rPr>
            </w:pPr>
            <w:r>
              <w:rPr>
                <w:rFonts w:cs="Arial" w:hint="eastAsia"/>
                <w:color w:val="000000"/>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285"/>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28</w:t>
            </w:r>
          </w:p>
        </w:tc>
        <w:tc>
          <w:tcPr>
            <w:tcW w:w="0" w:type="auto"/>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Arial"/>
                <w:color w:val="000000"/>
                <w:sz w:val="22"/>
                <w:szCs w:val="22"/>
              </w:rPr>
            </w:pPr>
            <w:r>
              <w:rPr>
                <w:rFonts w:cs="Arial" w:hint="eastAsia"/>
                <w:color w:val="000000"/>
                <w:sz w:val="22"/>
                <w:szCs w:val="22"/>
              </w:rPr>
              <w:t>3726102.54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b/>
                <w:color w:val="000000"/>
                <w:sz w:val="22"/>
                <w:szCs w:val="22"/>
              </w:rPr>
            </w:pPr>
            <w:r>
              <w:rPr>
                <w:rFonts w:ascii="宋体" w:eastAsia="宋体" w:hAnsi="宋体" w:cs="宋体" w:hint="eastAsia"/>
                <w:b/>
                <w:color w:val="000000"/>
                <w:kern w:val="0"/>
                <w:sz w:val="22"/>
                <w:szCs w:val="22"/>
              </w:rPr>
              <w:t>合计</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56</w:t>
            </w:r>
          </w:p>
        </w:tc>
        <w:tc>
          <w:tcPr>
            <w:tcW w:w="0" w:type="auto"/>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Arial"/>
                <w:color w:val="000000"/>
                <w:sz w:val="22"/>
                <w:szCs w:val="22"/>
              </w:rPr>
            </w:pPr>
            <w:r>
              <w:rPr>
                <w:rFonts w:cs="Arial" w:hint="eastAsia"/>
                <w:color w:val="000000"/>
                <w:sz w:val="22"/>
                <w:szCs w:val="22"/>
              </w:rPr>
              <w:t>3726102.54</w:t>
            </w:r>
          </w:p>
        </w:tc>
        <w:tc>
          <w:tcPr>
            <w:tcW w:w="0" w:type="auto"/>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Arial"/>
                <w:color w:val="000000"/>
                <w:sz w:val="22"/>
                <w:szCs w:val="22"/>
              </w:rPr>
            </w:pPr>
            <w:r>
              <w:rPr>
                <w:rFonts w:cs="Arial" w:hint="eastAsia"/>
                <w:color w:val="000000"/>
                <w:sz w:val="22"/>
                <w:szCs w:val="22"/>
              </w:rPr>
              <w:t>3726102.54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C14D5" w:rsidRDefault="001C14D5">
            <w:pPr>
              <w:jc w:val="right"/>
              <w:rPr>
                <w:rFonts w:ascii="宋体" w:eastAsia="宋体" w:hAnsi="宋体" w:cs="宋体"/>
                <w:color w:val="000000"/>
                <w:sz w:val="22"/>
                <w:szCs w:val="22"/>
              </w:rPr>
            </w:pPr>
          </w:p>
        </w:tc>
      </w:tr>
      <w:tr w:rsidR="001C14D5">
        <w:trPr>
          <w:trHeight w:val="300"/>
        </w:trPr>
        <w:tc>
          <w:tcPr>
            <w:tcW w:w="0" w:type="auto"/>
            <w:gridSpan w:val="8"/>
            <w:tcBorders>
              <w:top w:val="nil"/>
              <w:left w:val="nil"/>
              <w:bottom w:val="nil"/>
              <w:right w:val="nil"/>
            </w:tcBorders>
            <w:shd w:val="clear" w:color="auto" w:fill="auto"/>
            <w:noWrap/>
            <w:tcMar>
              <w:top w:w="15" w:type="dxa"/>
              <w:left w:w="15" w:type="dxa"/>
              <w:right w:w="15" w:type="dxa"/>
            </w:tcMar>
            <w:vAlign w:val="center"/>
          </w:tcPr>
          <w:p w:rsidR="001C14D5" w:rsidRDefault="001C14D5">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注：本表反映部门本年度一般公共预算财政拨款和政府性基金预算财政拨款的总收支和年末结余结转情况，数据取自财决01-1表</w:t>
            </w:r>
          </w:p>
        </w:tc>
      </w:tr>
    </w:tbl>
    <w:p w:rsidR="004F7762" w:rsidRDefault="004F7762" w:rsidP="00215E69">
      <w:pPr>
        <w:pStyle w:val="2"/>
        <w:ind w:left="420"/>
      </w:pPr>
    </w:p>
    <w:tbl>
      <w:tblPr>
        <w:tblpPr w:leftFromText="180" w:rightFromText="180" w:vertAnchor="text" w:horzAnchor="page" w:tblpX="1063" w:tblpY="594"/>
        <w:tblOverlap w:val="never"/>
        <w:tblW w:w="14420" w:type="dxa"/>
        <w:tblCellMar>
          <w:left w:w="0" w:type="dxa"/>
          <w:right w:w="0" w:type="dxa"/>
        </w:tblCellMar>
        <w:tblLook w:val="04A0"/>
      </w:tblPr>
      <w:tblGrid>
        <w:gridCol w:w="1230"/>
        <w:gridCol w:w="250"/>
        <w:gridCol w:w="250"/>
        <w:gridCol w:w="3770"/>
        <w:gridCol w:w="2907"/>
        <w:gridCol w:w="2904"/>
        <w:gridCol w:w="3109"/>
      </w:tblGrid>
      <w:tr w:rsidR="004F7762">
        <w:trPr>
          <w:trHeight w:val="1228"/>
        </w:trPr>
        <w:tc>
          <w:tcPr>
            <w:tcW w:w="14420" w:type="dxa"/>
            <w:gridSpan w:val="7"/>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center"/>
              <w:textAlignment w:val="bottom"/>
              <w:rPr>
                <w:rFonts w:ascii="方正小标宋_GBK" w:eastAsia="方正小标宋_GBK" w:hAnsi="方正小标宋_GBK" w:cs="方正小标宋_GBK"/>
                <w:color w:val="000000"/>
                <w:sz w:val="40"/>
                <w:szCs w:val="40"/>
              </w:rPr>
            </w:pPr>
            <w:r>
              <w:rPr>
                <w:rFonts w:ascii="方正小标宋_GBK" w:eastAsia="方正小标宋_GBK" w:hAnsi="方正小标宋_GBK" w:cs="方正小标宋_GBK"/>
                <w:color w:val="000000"/>
                <w:kern w:val="0"/>
                <w:sz w:val="40"/>
                <w:szCs w:val="40"/>
              </w:rPr>
              <w:lastRenderedPageBreak/>
              <w:t>一般公共预算财政拨款支出决算表</w:t>
            </w:r>
          </w:p>
        </w:tc>
      </w:tr>
      <w:tr w:rsidR="004F7762">
        <w:trPr>
          <w:trHeight w:val="336"/>
        </w:trPr>
        <w:tc>
          <w:tcPr>
            <w:tcW w:w="123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5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5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377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90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904"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3109"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rPr>
              <w:t>公开05表</w:t>
            </w:r>
          </w:p>
        </w:tc>
      </w:tr>
      <w:tr w:rsidR="004F7762">
        <w:trPr>
          <w:trHeight w:val="336"/>
        </w:trPr>
        <w:tc>
          <w:tcPr>
            <w:tcW w:w="1230"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left"/>
              <w:textAlignment w:val="bottom"/>
              <w:rPr>
                <w:rFonts w:ascii="宋体" w:eastAsia="宋体" w:hAnsi="宋体" w:cs="宋体"/>
                <w:color w:val="000000"/>
                <w:sz w:val="24"/>
              </w:rPr>
            </w:pPr>
            <w:r>
              <w:rPr>
                <w:rFonts w:ascii="宋体" w:eastAsia="宋体" w:hAnsi="宋体" w:cs="宋体" w:hint="eastAsia"/>
                <w:color w:val="000000"/>
                <w:kern w:val="0"/>
                <w:sz w:val="24"/>
              </w:rPr>
              <w:t>公开部门：</w:t>
            </w:r>
          </w:p>
        </w:tc>
        <w:tc>
          <w:tcPr>
            <w:tcW w:w="25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5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3770"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907" w:type="dxa"/>
            <w:tcBorders>
              <w:top w:val="nil"/>
              <w:left w:val="nil"/>
              <w:bottom w:val="nil"/>
              <w:right w:val="nil"/>
            </w:tcBorders>
            <w:shd w:val="clear" w:color="auto" w:fill="auto"/>
            <w:noWrap/>
            <w:tcMar>
              <w:top w:w="15" w:type="dxa"/>
              <w:left w:w="15" w:type="dxa"/>
              <w:right w:w="15" w:type="dxa"/>
            </w:tcMar>
            <w:vAlign w:val="bottom"/>
          </w:tcPr>
          <w:p w:rsidR="004F7762" w:rsidRDefault="004F7762">
            <w:pPr>
              <w:rPr>
                <w:rFonts w:ascii="Arial" w:hAnsi="Arial" w:cs="Arial"/>
                <w:color w:val="000000"/>
                <w:sz w:val="20"/>
                <w:szCs w:val="20"/>
              </w:rPr>
            </w:pPr>
          </w:p>
        </w:tc>
        <w:tc>
          <w:tcPr>
            <w:tcW w:w="2904" w:type="dxa"/>
            <w:tcBorders>
              <w:top w:val="nil"/>
              <w:left w:val="nil"/>
              <w:bottom w:val="nil"/>
              <w:right w:val="nil"/>
            </w:tcBorders>
            <w:shd w:val="clear" w:color="auto" w:fill="auto"/>
            <w:noWrap/>
            <w:tcMar>
              <w:top w:w="15" w:type="dxa"/>
              <w:left w:w="15" w:type="dxa"/>
              <w:right w:w="15" w:type="dxa"/>
            </w:tcMar>
            <w:vAlign w:val="bottom"/>
          </w:tcPr>
          <w:p w:rsidR="004F7762" w:rsidRDefault="004F7762">
            <w:pPr>
              <w:jc w:val="center"/>
              <w:rPr>
                <w:rFonts w:ascii="宋体" w:eastAsia="宋体" w:hAnsi="宋体" w:cs="宋体"/>
                <w:color w:val="000000"/>
                <w:sz w:val="24"/>
              </w:rPr>
            </w:pPr>
          </w:p>
        </w:tc>
        <w:tc>
          <w:tcPr>
            <w:tcW w:w="3109" w:type="dxa"/>
            <w:tcBorders>
              <w:top w:val="nil"/>
              <w:left w:val="nil"/>
              <w:bottom w:val="nil"/>
              <w:right w:val="nil"/>
            </w:tcBorders>
            <w:shd w:val="clear" w:color="auto" w:fill="auto"/>
            <w:noWrap/>
            <w:tcMar>
              <w:top w:w="15" w:type="dxa"/>
              <w:left w:w="15" w:type="dxa"/>
              <w:right w:w="15" w:type="dxa"/>
            </w:tcMar>
            <w:vAlign w:val="bottom"/>
          </w:tcPr>
          <w:p w:rsidR="004F7762" w:rsidRDefault="00441472">
            <w:pPr>
              <w:widowControl/>
              <w:jc w:val="right"/>
              <w:textAlignment w:val="bottom"/>
              <w:rPr>
                <w:rFonts w:ascii="宋体" w:eastAsia="宋体" w:hAnsi="宋体" w:cs="宋体"/>
                <w:color w:val="000000"/>
                <w:sz w:val="24"/>
              </w:rPr>
            </w:pPr>
            <w:r>
              <w:rPr>
                <w:rFonts w:ascii="宋体" w:eastAsia="宋体" w:hAnsi="宋体" w:cs="宋体" w:hint="eastAsia"/>
                <w:color w:val="000000"/>
                <w:kern w:val="0"/>
                <w:sz w:val="24"/>
              </w:rPr>
              <w:t>金额单位：元</w:t>
            </w:r>
          </w:p>
        </w:tc>
      </w:tr>
      <w:tr w:rsidR="004F7762">
        <w:trPr>
          <w:trHeight w:val="356"/>
        </w:trPr>
        <w:tc>
          <w:tcPr>
            <w:tcW w:w="5500" w:type="dxa"/>
            <w:gridSpan w:val="4"/>
            <w:tcBorders>
              <w:top w:val="single" w:sz="8"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项目</w:t>
            </w:r>
          </w:p>
        </w:tc>
        <w:tc>
          <w:tcPr>
            <w:tcW w:w="2907"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本年支出合计</w:t>
            </w:r>
          </w:p>
        </w:tc>
        <w:tc>
          <w:tcPr>
            <w:tcW w:w="2904"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基本支出</w:t>
            </w:r>
          </w:p>
        </w:tc>
        <w:tc>
          <w:tcPr>
            <w:tcW w:w="3109"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项目支出</w:t>
            </w:r>
          </w:p>
        </w:tc>
      </w:tr>
      <w:tr w:rsidR="004F7762">
        <w:trPr>
          <w:trHeight w:val="343"/>
        </w:trPr>
        <w:tc>
          <w:tcPr>
            <w:tcW w:w="1730" w:type="dxa"/>
            <w:gridSpan w:val="3"/>
            <w:vMerge w:val="restart"/>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功能分类科目编码</w:t>
            </w:r>
          </w:p>
        </w:tc>
        <w:tc>
          <w:tcPr>
            <w:tcW w:w="3770" w:type="dxa"/>
            <w:vMerge w:val="restar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科目名称</w:t>
            </w:r>
          </w:p>
        </w:tc>
        <w:tc>
          <w:tcPr>
            <w:tcW w:w="290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2904"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109"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r>
      <w:tr w:rsidR="004F7762">
        <w:trPr>
          <w:trHeight w:val="343"/>
        </w:trPr>
        <w:tc>
          <w:tcPr>
            <w:tcW w:w="1730"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770"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290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2904"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109"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r>
      <w:tr w:rsidR="004F7762">
        <w:trPr>
          <w:trHeight w:val="343"/>
        </w:trPr>
        <w:tc>
          <w:tcPr>
            <w:tcW w:w="1730" w:type="dxa"/>
            <w:gridSpan w:val="3"/>
            <w:vMerge/>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770"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2907"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2904"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c>
          <w:tcPr>
            <w:tcW w:w="3109"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F7762">
            <w:pPr>
              <w:jc w:val="center"/>
              <w:rPr>
                <w:rFonts w:ascii="宋体" w:eastAsia="宋体" w:hAnsi="宋体" w:cs="宋体"/>
                <w:color w:val="000000"/>
                <w:sz w:val="22"/>
                <w:szCs w:val="22"/>
              </w:rPr>
            </w:pPr>
          </w:p>
        </w:tc>
      </w:tr>
      <w:tr w:rsidR="004F7762">
        <w:trPr>
          <w:trHeight w:val="346"/>
        </w:trPr>
        <w:tc>
          <w:tcPr>
            <w:tcW w:w="1230" w:type="dxa"/>
            <w:vMerge w:val="restart"/>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类</w:t>
            </w:r>
          </w:p>
        </w:tc>
        <w:tc>
          <w:tcPr>
            <w:tcW w:w="250" w:type="dxa"/>
            <w:vMerge w:val="restar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款</w:t>
            </w:r>
          </w:p>
        </w:tc>
        <w:tc>
          <w:tcPr>
            <w:tcW w:w="250" w:type="dxa"/>
            <w:vMerge w:val="restart"/>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项</w:t>
            </w:r>
          </w:p>
        </w:tc>
        <w:tc>
          <w:tcPr>
            <w:tcW w:w="377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栏次</w:t>
            </w:r>
          </w:p>
        </w:tc>
        <w:tc>
          <w:tcPr>
            <w:tcW w:w="2907"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1</w:t>
            </w:r>
          </w:p>
        </w:tc>
        <w:tc>
          <w:tcPr>
            <w:tcW w:w="2904"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w:t>
            </w:r>
          </w:p>
        </w:tc>
        <w:tc>
          <w:tcPr>
            <w:tcW w:w="3109"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4F7762" w:rsidRDefault="00441472">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3</w:t>
            </w:r>
          </w:p>
        </w:tc>
      </w:tr>
      <w:tr w:rsidR="001A2CA6">
        <w:trPr>
          <w:trHeight w:val="346"/>
        </w:trPr>
        <w:tc>
          <w:tcPr>
            <w:tcW w:w="1230" w:type="dxa"/>
            <w:vMerge/>
            <w:tcBorders>
              <w:top w:val="single" w:sz="4" w:space="0" w:color="000000"/>
              <w:left w:val="single" w:sz="8" w:space="0" w:color="000000"/>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jc w:val="center"/>
              <w:rPr>
                <w:rFonts w:ascii="宋体" w:eastAsia="宋体" w:hAnsi="宋体" w:cs="宋体"/>
                <w:color w:val="000000"/>
                <w:sz w:val="22"/>
                <w:szCs w:val="22"/>
              </w:rPr>
            </w:pPr>
          </w:p>
        </w:tc>
        <w:tc>
          <w:tcPr>
            <w:tcW w:w="250"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jc w:val="center"/>
              <w:rPr>
                <w:rFonts w:ascii="宋体" w:eastAsia="宋体" w:hAnsi="宋体" w:cs="宋体"/>
                <w:color w:val="000000"/>
                <w:sz w:val="22"/>
                <w:szCs w:val="22"/>
              </w:rPr>
            </w:pPr>
          </w:p>
        </w:tc>
        <w:tc>
          <w:tcPr>
            <w:tcW w:w="250" w:type="dxa"/>
            <w:vMerge/>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jc w:val="center"/>
              <w:rPr>
                <w:rFonts w:ascii="宋体" w:eastAsia="宋体" w:hAnsi="宋体" w:cs="宋体"/>
                <w:color w:val="000000"/>
                <w:sz w:val="22"/>
                <w:szCs w:val="22"/>
              </w:rPr>
            </w:pPr>
          </w:p>
        </w:tc>
        <w:tc>
          <w:tcPr>
            <w:tcW w:w="377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合计</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63158">
            <w:pPr>
              <w:jc w:val="right"/>
              <w:rPr>
                <w:rFonts w:ascii="宋体" w:eastAsia="宋体" w:hAnsi="宋体" w:cs="Arial"/>
                <w:color w:val="000000"/>
                <w:sz w:val="22"/>
                <w:szCs w:val="22"/>
              </w:rPr>
            </w:pPr>
            <w:r>
              <w:rPr>
                <w:rFonts w:cs="Arial" w:hint="eastAsia"/>
                <w:color w:val="000000"/>
                <w:sz w:val="22"/>
                <w:szCs w:val="22"/>
              </w:rPr>
              <w:t>3678700.76</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63158" w:rsidP="001A2CA6">
            <w:pPr>
              <w:jc w:val="right"/>
              <w:rPr>
                <w:rFonts w:ascii="宋体" w:eastAsia="宋体" w:hAnsi="宋体" w:cs="Arial"/>
                <w:color w:val="000000"/>
                <w:sz w:val="22"/>
                <w:szCs w:val="22"/>
              </w:rPr>
            </w:pPr>
            <w:r>
              <w:rPr>
                <w:rFonts w:cs="Arial" w:hint="eastAsia"/>
                <w:color w:val="000000"/>
                <w:sz w:val="22"/>
                <w:szCs w:val="22"/>
              </w:rPr>
              <w:t>2855389.44</w:t>
            </w:r>
          </w:p>
          <w:p w:rsidR="001A2CA6" w:rsidRDefault="001A2CA6">
            <w:pPr>
              <w:widowControl/>
              <w:jc w:val="right"/>
              <w:textAlignment w:val="center"/>
              <w:rPr>
                <w:rFonts w:ascii="宋体" w:eastAsia="宋体" w:hAnsi="宋体" w:cs="宋体"/>
                <w:color w:val="000000"/>
                <w:sz w:val="22"/>
                <w:szCs w:val="22"/>
              </w:rPr>
            </w:pP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63158">
            <w:pPr>
              <w:widowControl/>
              <w:jc w:val="right"/>
              <w:textAlignment w:val="center"/>
              <w:rPr>
                <w:rFonts w:ascii="宋体" w:eastAsia="宋体" w:hAnsi="宋体" w:cs="宋体"/>
                <w:color w:val="000000"/>
                <w:sz w:val="22"/>
                <w:szCs w:val="22"/>
              </w:rPr>
            </w:pPr>
            <w:r>
              <w:rPr>
                <w:rFonts w:cs="Arial" w:hint="eastAsia"/>
                <w:color w:val="000000"/>
                <w:sz w:val="22"/>
                <w:szCs w:val="22"/>
              </w:rPr>
              <w:t>823311.32</w:t>
            </w:r>
          </w:p>
        </w:tc>
      </w:tr>
      <w:tr w:rsidR="001A2CA6">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205</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教育支出</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63158">
            <w:pPr>
              <w:widowControl/>
              <w:jc w:val="right"/>
              <w:textAlignment w:val="center"/>
              <w:rPr>
                <w:rFonts w:ascii="宋体" w:eastAsia="宋体" w:hAnsi="宋体" w:cs="宋体"/>
                <w:color w:val="000000"/>
                <w:sz w:val="22"/>
                <w:szCs w:val="22"/>
              </w:rPr>
            </w:pPr>
            <w:r>
              <w:rPr>
                <w:rFonts w:cs="Arial" w:hint="eastAsia"/>
                <w:color w:val="000000"/>
                <w:sz w:val="22"/>
                <w:szCs w:val="22"/>
              </w:rPr>
              <w:t>3147179.12</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2323867.8</w:t>
            </w:r>
          </w:p>
          <w:p w:rsidR="001A2CA6" w:rsidRDefault="001A2CA6">
            <w:pPr>
              <w:widowControl/>
              <w:jc w:val="right"/>
              <w:textAlignment w:val="center"/>
              <w:rPr>
                <w:rFonts w:ascii="宋体" w:eastAsia="宋体" w:hAnsi="宋体" w:cs="宋体"/>
                <w:color w:val="000000"/>
                <w:sz w:val="22"/>
                <w:szCs w:val="22"/>
              </w:rPr>
            </w:pP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63158">
            <w:pPr>
              <w:widowControl/>
              <w:jc w:val="right"/>
              <w:textAlignment w:val="center"/>
              <w:rPr>
                <w:rFonts w:ascii="宋体" w:eastAsia="宋体" w:hAnsi="宋体" w:cs="宋体"/>
                <w:color w:val="000000"/>
                <w:sz w:val="22"/>
                <w:szCs w:val="22"/>
              </w:rPr>
            </w:pPr>
            <w:r>
              <w:rPr>
                <w:rFonts w:cs="Arial" w:hint="eastAsia"/>
                <w:color w:val="000000"/>
                <w:sz w:val="22"/>
                <w:szCs w:val="22"/>
              </w:rPr>
              <w:t>823311.32</w:t>
            </w:r>
          </w:p>
        </w:tc>
      </w:tr>
      <w:tr w:rsidR="001A2CA6">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20502</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普通教育</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63158" w:rsidP="00163158">
            <w:pPr>
              <w:widowControl/>
              <w:ind w:right="440"/>
              <w:textAlignment w:val="center"/>
              <w:rPr>
                <w:rFonts w:ascii="宋体" w:eastAsia="宋体" w:hAnsi="宋体" w:cs="宋体"/>
                <w:color w:val="000000"/>
                <w:sz w:val="22"/>
                <w:szCs w:val="22"/>
              </w:rPr>
            </w:pPr>
            <w:r>
              <w:rPr>
                <w:rFonts w:cs="Arial" w:hint="eastAsia"/>
                <w:color w:val="000000"/>
                <w:sz w:val="22"/>
                <w:szCs w:val="22"/>
              </w:rPr>
              <w:t xml:space="preserve">            3147179.12</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2323867.8</w:t>
            </w:r>
          </w:p>
          <w:p w:rsidR="001A2CA6" w:rsidRDefault="001A2CA6">
            <w:pPr>
              <w:widowControl/>
              <w:jc w:val="right"/>
              <w:textAlignment w:val="center"/>
              <w:rPr>
                <w:rFonts w:ascii="宋体" w:eastAsia="宋体" w:hAnsi="宋体" w:cs="宋体"/>
                <w:color w:val="000000"/>
                <w:sz w:val="22"/>
                <w:szCs w:val="22"/>
              </w:rPr>
            </w:pP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63158">
            <w:pPr>
              <w:widowControl/>
              <w:jc w:val="right"/>
              <w:textAlignment w:val="center"/>
              <w:rPr>
                <w:rFonts w:ascii="宋体" w:eastAsia="宋体" w:hAnsi="宋体" w:cs="宋体"/>
                <w:color w:val="000000"/>
                <w:sz w:val="22"/>
                <w:szCs w:val="22"/>
              </w:rPr>
            </w:pPr>
            <w:r>
              <w:rPr>
                <w:rFonts w:cs="Arial" w:hint="eastAsia"/>
                <w:color w:val="000000"/>
                <w:sz w:val="22"/>
                <w:szCs w:val="22"/>
              </w:rPr>
              <w:t>823311.32</w:t>
            </w:r>
          </w:p>
        </w:tc>
      </w:tr>
      <w:tr w:rsidR="001A2CA6" w:rsidTr="001A2CA6">
        <w:trPr>
          <w:trHeight w:val="540"/>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2050202</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A2CA6">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小学教育</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63158" w:rsidP="001A2CA6">
            <w:pPr>
              <w:jc w:val="right"/>
              <w:rPr>
                <w:rFonts w:ascii="宋体" w:eastAsia="宋体" w:hAnsi="宋体" w:cs="Arial"/>
                <w:color w:val="000000"/>
                <w:sz w:val="22"/>
                <w:szCs w:val="22"/>
              </w:rPr>
            </w:pPr>
            <w:r>
              <w:rPr>
                <w:rFonts w:cs="Arial" w:hint="eastAsia"/>
                <w:color w:val="000000"/>
                <w:sz w:val="22"/>
                <w:szCs w:val="22"/>
              </w:rPr>
              <w:t>3147179.12</w:t>
            </w:r>
          </w:p>
          <w:p w:rsidR="001A2CA6" w:rsidRDefault="001A2CA6">
            <w:pPr>
              <w:widowControl/>
              <w:jc w:val="right"/>
              <w:textAlignment w:val="center"/>
              <w:rPr>
                <w:rFonts w:ascii="宋体" w:eastAsia="宋体" w:hAnsi="宋体" w:cs="宋体"/>
                <w:color w:val="000000"/>
                <w:sz w:val="22"/>
                <w:szCs w:val="22"/>
              </w:rPr>
            </w:pP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63158" w:rsidP="001A2CA6">
            <w:pPr>
              <w:jc w:val="right"/>
              <w:rPr>
                <w:rFonts w:ascii="宋体" w:eastAsia="宋体" w:hAnsi="宋体" w:cs="Arial"/>
                <w:color w:val="000000"/>
                <w:sz w:val="22"/>
                <w:szCs w:val="22"/>
              </w:rPr>
            </w:pPr>
            <w:r>
              <w:rPr>
                <w:rFonts w:cs="Arial" w:hint="eastAsia"/>
                <w:color w:val="000000"/>
                <w:sz w:val="22"/>
                <w:szCs w:val="22"/>
              </w:rPr>
              <w:t>2323867.8</w:t>
            </w:r>
          </w:p>
          <w:p w:rsidR="001A2CA6" w:rsidRDefault="001A2CA6">
            <w:pPr>
              <w:widowControl/>
              <w:jc w:val="right"/>
              <w:textAlignment w:val="center"/>
              <w:rPr>
                <w:rFonts w:ascii="宋体" w:eastAsia="宋体" w:hAnsi="宋体" w:cs="宋体"/>
                <w:color w:val="000000"/>
                <w:sz w:val="22"/>
                <w:szCs w:val="22"/>
              </w:rPr>
            </w:pP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A2CA6" w:rsidRDefault="00163158" w:rsidP="001A2CA6">
            <w:pPr>
              <w:jc w:val="right"/>
              <w:rPr>
                <w:rFonts w:ascii="宋体" w:eastAsia="宋体" w:hAnsi="宋体" w:cs="Arial"/>
                <w:color w:val="000000"/>
                <w:sz w:val="22"/>
                <w:szCs w:val="22"/>
              </w:rPr>
            </w:pPr>
            <w:r>
              <w:rPr>
                <w:rFonts w:cs="Arial" w:hint="eastAsia"/>
                <w:color w:val="000000"/>
                <w:sz w:val="22"/>
                <w:szCs w:val="22"/>
              </w:rPr>
              <w:t>823311.32</w:t>
            </w:r>
          </w:p>
          <w:p w:rsidR="001A2CA6" w:rsidRDefault="001A2CA6" w:rsidP="001A2CA6">
            <w:pPr>
              <w:widowControl/>
              <w:jc w:val="right"/>
              <w:textAlignment w:val="center"/>
              <w:rPr>
                <w:rFonts w:ascii="宋体" w:eastAsia="宋体" w:hAnsi="宋体" w:cs="宋体"/>
                <w:color w:val="000000"/>
                <w:sz w:val="22"/>
                <w:szCs w:val="22"/>
              </w:rPr>
            </w:pPr>
          </w:p>
        </w:tc>
      </w:tr>
      <w:tr w:rsidR="00163158">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社会保障和就业支出</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264881.88</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264881.88</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163158">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20805</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行政事业单位离退休</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253102.57</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253102.57</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163158">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2080502</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其他行政事业单位离退休支出</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cs="Arial"/>
                <w:color w:val="000000"/>
                <w:sz w:val="22"/>
                <w:szCs w:val="22"/>
              </w:rPr>
            </w:pPr>
            <w:r>
              <w:rPr>
                <w:rFonts w:cs="Arial" w:hint="eastAsia"/>
                <w:color w:val="000000"/>
                <w:sz w:val="22"/>
                <w:szCs w:val="22"/>
              </w:rPr>
              <w:t>54423.46</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cs="Arial"/>
                <w:color w:val="000000"/>
                <w:sz w:val="22"/>
                <w:szCs w:val="22"/>
              </w:rPr>
            </w:pPr>
            <w:r>
              <w:rPr>
                <w:rFonts w:cs="Arial" w:hint="eastAsia"/>
                <w:color w:val="000000"/>
                <w:sz w:val="22"/>
                <w:szCs w:val="22"/>
              </w:rPr>
              <w:t>54423.46</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right"/>
              <w:textAlignment w:val="center"/>
              <w:rPr>
                <w:rFonts w:ascii="宋体" w:eastAsia="宋体" w:hAnsi="宋体" w:cs="宋体"/>
                <w:color w:val="000000"/>
                <w:kern w:val="0"/>
                <w:sz w:val="22"/>
                <w:szCs w:val="22"/>
              </w:rPr>
            </w:pPr>
          </w:p>
        </w:tc>
      </w:tr>
      <w:tr w:rsidR="00163158">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2080505</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机关事业单位基本养老保险缴费支出</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133204.8</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133204.8</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163158">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2080506</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P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w:t>
            </w:r>
            <w:r>
              <w:rPr>
                <w:rFonts w:cs="Arial" w:hint="eastAsia"/>
                <w:color w:val="000000"/>
                <w:sz w:val="22"/>
                <w:szCs w:val="22"/>
              </w:rPr>
              <w:t>机关事业单位职业年金缴费支出</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65474.31</w:t>
            </w:r>
          </w:p>
          <w:p w:rsidR="00163158" w:rsidRDefault="00163158" w:rsidP="00163158">
            <w:pPr>
              <w:widowControl/>
              <w:jc w:val="right"/>
              <w:textAlignment w:val="center"/>
              <w:rPr>
                <w:rFonts w:ascii="宋体" w:eastAsia="宋体" w:hAnsi="宋体" w:cs="宋体"/>
                <w:color w:val="000000"/>
                <w:sz w:val="22"/>
                <w:szCs w:val="22"/>
              </w:rPr>
            </w:pP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65474.31</w:t>
            </w:r>
          </w:p>
          <w:p w:rsidR="00163158" w:rsidRDefault="00163158" w:rsidP="00163158">
            <w:pPr>
              <w:widowControl/>
              <w:jc w:val="right"/>
              <w:textAlignment w:val="center"/>
              <w:rPr>
                <w:rFonts w:ascii="宋体" w:eastAsia="宋体" w:hAnsi="宋体" w:cs="宋体"/>
                <w:color w:val="000000"/>
                <w:sz w:val="22"/>
                <w:szCs w:val="22"/>
              </w:rPr>
            </w:pP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163158">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20808</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抚恤</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11046</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11046</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163158">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2080801</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死亡抚恤</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11046</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11046</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163158">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20899</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其他社会保障和就业支出</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733.31</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733.31</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163158">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2089901</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其他社会保障和就业支出</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733.31</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733.31</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163158">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Pr="002C52A9"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卫生健康支出</w:t>
            </w:r>
          </w:p>
          <w:p w:rsidR="00163158" w:rsidRDefault="00163158" w:rsidP="00163158">
            <w:pPr>
              <w:widowControl/>
              <w:jc w:val="left"/>
              <w:textAlignment w:val="center"/>
              <w:rPr>
                <w:rFonts w:ascii="宋体" w:eastAsia="宋体" w:hAnsi="宋体" w:cs="宋体"/>
                <w:color w:val="000000"/>
                <w:sz w:val="22"/>
                <w:szCs w:val="22"/>
              </w:rPr>
            </w:pP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lastRenderedPageBreak/>
              <w:t>113510.62</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113510.62</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163158">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lastRenderedPageBreak/>
              <w:t>21011</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行政事业单位医疗</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113510.62</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113510.62</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163158">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2101102</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事业单位医疗</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65406.7</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65406.7</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163158">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2101103</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公务员医疗补助</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48103.92</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48103.92</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163158">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221</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住房保障支出</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153129.14</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153129.14</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163158">
        <w:trPr>
          <w:trHeight w:val="346"/>
        </w:trPr>
        <w:tc>
          <w:tcPr>
            <w:tcW w:w="173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22102</w:t>
            </w:r>
          </w:p>
        </w:tc>
        <w:tc>
          <w:tcPr>
            <w:tcW w:w="377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住房改革支出</w:t>
            </w:r>
          </w:p>
        </w:tc>
        <w:tc>
          <w:tcPr>
            <w:tcW w:w="290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153129.14</w:t>
            </w:r>
          </w:p>
        </w:tc>
        <w:tc>
          <w:tcPr>
            <w:tcW w:w="290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153129.14</w:t>
            </w:r>
          </w:p>
        </w:tc>
        <w:tc>
          <w:tcPr>
            <w:tcW w:w="3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163158">
        <w:trPr>
          <w:trHeight w:val="346"/>
        </w:trPr>
        <w:tc>
          <w:tcPr>
            <w:tcW w:w="1730" w:type="dxa"/>
            <w:gridSpan w:val="3"/>
            <w:tcBorders>
              <w:top w:val="nil"/>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2210201</w:t>
            </w:r>
          </w:p>
        </w:tc>
        <w:tc>
          <w:tcPr>
            <w:tcW w:w="3770"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 xml:space="preserve">  住房公积金</w:t>
            </w:r>
          </w:p>
        </w:tc>
        <w:tc>
          <w:tcPr>
            <w:tcW w:w="2907"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107532</w:t>
            </w:r>
          </w:p>
        </w:tc>
        <w:tc>
          <w:tcPr>
            <w:tcW w:w="2904"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107532</w:t>
            </w:r>
          </w:p>
        </w:tc>
        <w:tc>
          <w:tcPr>
            <w:tcW w:w="3109"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right"/>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rPr>
              <w:t>0.00</w:t>
            </w:r>
          </w:p>
        </w:tc>
      </w:tr>
      <w:tr w:rsidR="00163158" w:rsidTr="00FA6614">
        <w:trPr>
          <w:trHeight w:val="346"/>
        </w:trPr>
        <w:tc>
          <w:tcPr>
            <w:tcW w:w="1730" w:type="dxa"/>
            <w:gridSpan w:val="3"/>
            <w:tcBorders>
              <w:top w:val="nil"/>
              <w:left w:val="single" w:sz="4" w:space="0" w:color="000000"/>
              <w:bottom w:val="single" w:sz="8"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2210203</w:t>
            </w:r>
          </w:p>
        </w:tc>
        <w:tc>
          <w:tcPr>
            <w:tcW w:w="3770"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left"/>
              <w:textAlignment w:val="center"/>
              <w:rPr>
                <w:rFonts w:ascii="宋体" w:eastAsia="宋体" w:hAnsi="宋体" w:cs="宋体"/>
                <w:color w:val="000000"/>
                <w:kern w:val="0"/>
                <w:sz w:val="22"/>
                <w:szCs w:val="22"/>
              </w:rPr>
            </w:pPr>
            <w:r>
              <w:rPr>
                <w:rFonts w:ascii="宋体" w:eastAsia="宋体" w:hAnsi="宋体" w:cs="宋体" w:hint="eastAsia"/>
                <w:color w:val="000000"/>
                <w:kern w:val="0"/>
                <w:sz w:val="22"/>
                <w:szCs w:val="22"/>
              </w:rPr>
              <w:t>购房补贴</w:t>
            </w:r>
          </w:p>
        </w:tc>
        <w:tc>
          <w:tcPr>
            <w:tcW w:w="2907"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45597.14</w:t>
            </w:r>
          </w:p>
        </w:tc>
        <w:tc>
          <w:tcPr>
            <w:tcW w:w="2904"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jc w:val="right"/>
              <w:rPr>
                <w:rFonts w:ascii="宋体" w:eastAsia="宋体" w:hAnsi="宋体" w:cs="Arial"/>
                <w:color w:val="000000"/>
                <w:sz w:val="22"/>
                <w:szCs w:val="22"/>
              </w:rPr>
            </w:pPr>
            <w:r>
              <w:rPr>
                <w:rFonts w:cs="Arial" w:hint="eastAsia"/>
                <w:color w:val="000000"/>
                <w:sz w:val="22"/>
                <w:szCs w:val="22"/>
              </w:rPr>
              <w:t>45597.14</w:t>
            </w:r>
          </w:p>
        </w:tc>
        <w:tc>
          <w:tcPr>
            <w:tcW w:w="3109" w:type="dxa"/>
            <w:tcBorders>
              <w:top w:val="nil"/>
              <w:left w:val="nil"/>
              <w:bottom w:val="single" w:sz="8" w:space="0" w:color="000000"/>
              <w:right w:val="single" w:sz="4" w:space="0" w:color="000000"/>
            </w:tcBorders>
            <w:shd w:val="clear" w:color="auto" w:fill="auto"/>
            <w:noWrap/>
            <w:tcMar>
              <w:top w:w="15" w:type="dxa"/>
              <w:left w:w="15" w:type="dxa"/>
              <w:right w:w="15" w:type="dxa"/>
            </w:tcMar>
            <w:vAlign w:val="center"/>
          </w:tcPr>
          <w:p w:rsidR="00163158" w:rsidRDefault="00163158" w:rsidP="00163158">
            <w:pPr>
              <w:widowControl/>
              <w:jc w:val="right"/>
              <w:textAlignment w:val="center"/>
              <w:rPr>
                <w:rFonts w:ascii="宋体" w:eastAsia="宋体" w:hAnsi="宋体" w:cs="宋体"/>
                <w:color w:val="000000"/>
                <w:kern w:val="0"/>
                <w:sz w:val="22"/>
                <w:szCs w:val="22"/>
              </w:rPr>
            </w:pPr>
          </w:p>
        </w:tc>
      </w:tr>
      <w:tr w:rsidR="00163158">
        <w:trPr>
          <w:trHeight w:val="544"/>
        </w:trPr>
        <w:tc>
          <w:tcPr>
            <w:tcW w:w="14420" w:type="dxa"/>
            <w:gridSpan w:val="7"/>
            <w:tcBorders>
              <w:top w:val="single" w:sz="8" w:space="0" w:color="000000"/>
              <w:left w:val="nil"/>
              <w:bottom w:val="nil"/>
              <w:right w:val="nil"/>
            </w:tcBorders>
            <w:shd w:val="clear" w:color="auto" w:fill="auto"/>
            <w:noWrap/>
            <w:tcMar>
              <w:top w:w="15" w:type="dxa"/>
              <w:left w:w="15" w:type="dxa"/>
              <w:right w:w="15" w:type="dxa"/>
            </w:tcMar>
            <w:vAlign w:val="bottom"/>
          </w:tcPr>
          <w:p w:rsidR="00163158" w:rsidRDefault="00163158" w:rsidP="00163158">
            <w:pPr>
              <w:widowControl/>
              <w:jc w:val="left"/>
              <w:textAlignment w:val="bottom"/>
              <w:rPr>
                <w:rFonts w:ascii="宋体" w:eastAsia="宋体" w:hAnsi="宋体" w:cs="宋体"/>
                <w:color w:val="000000"/>
                <w:sz w:val="22"/>
                <w:szCs w:val="22"/>
              </w:rPr>
            </w:pPr>
            <w:r>
              <w:rPr>
                <w:rFonts w:ascii="宋体" w:eastAsia="宋体" w:hAnsi="宋体" w:cs="宋体" w:hint="eastAsia"/>
                <w:color w:val="000000"/>
                <w:kern w:val="0"/>
                <w:sz w:val="22"/>
                <w:szCs w:val="22"/>
              </w:rPr>
              <w:t>注：本表反映部门本年度一般公共预算财政拨款实际支出情况，数据取自财决07表</w:t>
            </w:r>
          </w:p>
        </w:tc>
      </w:tr>
    </w:tbl>
    <w:p w:rsidR="004F7762" w:rsidRDefault="004F7762">
      <w:pPr>
        <w:pStyle w:val="2"/>
        <w:ind w:leftChars="0" w:left="0" w:firstLineChars="0" w:firstLine="0"/>
      </w:pPr>
    </w:p>
    <w:p w:rsidR="004F7762" w:rsidRDefault="004F7762" w:rsidP="00215E69">
      <w:pPr>
        <w:pStyle w:val="2"/>
        <w:ind w:left="420"/>
      </w:pPr>
    </w:p>
    <w:p w:rsidR="004F7762" w:rsidRDefault="004F7762" w:rsidP="00215E69">
      <w:pPr>
        <w:pStyle w:val="2"/>
        <w:ind w:left="420"/>
      </w:pPr>
    </w:p>
    <w:p w:rsidR="004F7762" w:rsidRDefault="004F7762" w:rsidP="00215E69">
      <w:pPr>
        <w:pStyle w:val="2"/>
        <w:ind w:left="420"/>
      </w:pPr>
    </w:p>
    <w:p w:rsidR="004F7762" w:rsidRDefault="004F7762" w:rsidP="00215E69">
      <w:pPr>
        <w:pStyle w:val="2"/>
        <w:ind w:left="420"/>
      </w:pPr>
    </w:p>
    <w:p w:rsidR="004F7762" w:rsidRDefault="004F7762" w:rsidP="00215E69">
      <w:pPr>
        <w:pStyle w:val="2"/>
        <w:ind w:left="420"/>
      </w:pPr>
    </w:p>
    <w:p w:rsidR="004F7762" w:rsidRDefault="004F7762" w:rsidP="00215E69">
      <w:pPr>
        <w:pStyle w:val="2"/>
        <w:ind w:left="420"/>
      </w:pPr>
    </w:p>
    <w:p w:rsidR="004F7762" w:rsidRDefault="004F7762" w:rsidP="00215E69">
      <w:pPr>
        <w:pStyle w:val="2"/>
        <w:ind w:left="420"/>
      </w:pPr>
    </w:p>
    <w:p w:rsidR="004F7762" w:rsidRDefault="004F7762" w:rsidP="00215E69">
      <w:pPr>
        <w:pStyle w:val="2"/>
        <w:ind w:left="420"/>
      </w:pPr>
    </w:p>
    <w:p w:rsidR="004F7762" w:rsidRDefault="004F7762" w:rsidP="00215E69">
      <w:pPr>
        <w:pStyle w:val="2"/>
        <w:ind w:left="420"/>
      </w:pPr>
    </w:p>
    <w:tbl>
      <w:tblPr>
        <w:tblpPr w:leftFromText="180" w:rightFromText="180" w:vertAnchor="text" w:horzAnchor="page" w:tblpX="2065" w:tblpY="1284"/>
        <w:tblOverlap w:val="never"/>
        <w:tblW w:w="13880" w:type="dxa"/>
        <w:tblLayout w:type="fixed"/>
        <w:tblCellMar>
          <w:left w:w="0" w:type="dxa"/>
          <w:right w:w="0" w:type="dxa"/>
        </w:tblCellMar>
        <w:tblLook w:val="04A0"/>
      </w:tblPr>
      <w:tblGrid>
        <w:gridCol w:w="948"/>
        <w:gridCol w:w="2440"/>
        <w:gridCol w:w="1166"/>
        <w:gridCol w:w="442"/>
        <w:gridCol w:w="531"/>
        <w:gridCol w:w="1947"/>
        <w:gridCol w:w="1226"/>
        <w:gridCol w:w="901"/>
        <w:gridCol w:w="2843"/>
        <w:gridCol w:w="390"/>
        <w:gridCol w:w="1046"/>
      </w:tblGrid>
      <w:tr w:rsidR="004F7762">
        <w:trPr>
          <w:cantSplit/>
          <w:trHeight w:hRule="exact" w:val="1097"/>
        </w:trPr>
        <w:tc>
          <w:tcPr>
            <w:tcW w:w="13880" w:type="dxa"/>
            <w:gridSpan w:val="11"/>
            <w:tcBorders>
              <w:top w:val="nil"/>
              <w:left w:val="nil"/>
              <w:bottom w:val="nil"/>
              <w:right w:val="nil"/>
            </w:tcBorders>
            <w:shd w:val="clear" w:color="auto" w:fill="auto"/>
            <w:tcMar>
              <w:top w:w="12" w:type="dxa"/>
              <w:left w:w="12" w:type="dxa"/>
              <w:right w:w="12" w:type="dxa"/>
            </w:tcMar>
            <w:vAlign w:val="center"/>
          </w:tcPr>
          <w:p w:rsidR="004F7762" w:rsidRDefault="00441472">
            <w:pPr>
              <w:widowControl/>
              <w:jc w:val="center"/>
              <w:textAlignment w:val="center"/>
              <w:rPr>
                <w:rFonts w:ascii="宋体" w:hAnsi="宋体" w:cs="Arial"/>
                <w:b/>
                <w:bCs/>
                <w:color w:val="000000"/>
                <w:kern w:val="0"/>
                <w:sz w:val="36"/>
                <w:szCs w:val="36"/>
              </w:rPr>
            </w:pPr>
            <w:r>
              <w:rPr>
                <w:rFonts w:ascii="宋体" w:hAnsi="宋体" w:cs="Arial" w:hint="eastAsia"/>
                <w:b/>
                <w:bCs/>
                <w:color w:val="000000"/>
                <w:kern w:val="0"/>
                <w:sz w:val="36"/>
                <w:szCs w:val="36"/>
              </w:rPr>
              <w:t>一般公共预算财政拨款基本支出决算表</w:t>
            </w:r>
            <w:bookmarkStart w:id="0" w:name="_GoBack"/>
            <w:bookmarkEnd w:id="0"/>
          </w:p>
          <w:p w:rsidR="004F7762" w:rsidRDefault="004F7762" w:rsidP="00215E69">
            <w:pPr>
              <w:pStyle w:val="2"/>
              <w:ind w:left="420" w:firstLine="723"/>
              <w:rPr>
                <w:rFonts w:ascii="宋体" w:hAnsi="宋体" w:cs="Arial"/>
                <w:b/>
                <w:bCs/>
                <w:color w:val="000000"/>
                <w:kern w:val="0"/>
                <w:sz w:val="36"/>
                <w:szCs w:val="36"/>
              </w:rPr>
            </w:pPr>
          </w:p>
          <w:p w:rsidR="004F7762" w:rsidRDefault="004F7762" w:rsidP="00215E69">
            <w:pPr>
              <w:pStyle w:val="2"/>
              <w:ind w:left="420" w:firstLine="723"/>
              <w:rPr>
                <w:rFonts w:ascii="宋体" w:hAnsi="宋体" w:cs="Arial"/>
                <w:b/>
                <w:bCs/>
                <w:color w:val="000000"/>
                <w:kern w:val="0"/>
                <w:sz w:val="36"/>
                <w:szCs w:val="36"/>
              </w:rPr>
            </w:pPr>
          </w:p>
          <w:p w:rsidR="004F7762" w:rsidRDefault="00441472">
            <w:pPr>
              <w:widowControl/>
              <w:jc w:val="center"/>
              <w:textAlignment w:val="center"/>
              <w:rPr>
                <w:rFonts w:ascii="华文中宋" w:eastAsia="华文中宋" w:hAnsi="华文中宋" w:cs="华文中宋"/>
                <w:color w:val="000000"/>
                <w:sz w:val="32"/>
                <w:szCs w:val="32"/>
              </w:rPr>
            </w:pPr>
            <w:r>
              <w:rPr>
                <w:rFonts w:ascii="宋体" w:hAnsi="宋体" w:cs="Arial" w:hint="eastAsia"/>
                <w:b/>
                <w:bCs/>
                <w:color w:val="000000"/>
                <w:kern w:val="0"/>
                <w:sz w:val="36"/>
                <w:szCs w:val="36"/>
              </w:rPr>
              <w:t>一般公共预算财政拨款基本支出决算表</w:t>
            </w:r>
          </w:p>
        </w:tc>
      </w:tr>
      <w:tr w:rsidR="004F7762">
        <w:trPr>
          <w:cantSplit/>
          <w:trHeight w:hRule="exact" w:val="275"/>
        </w:trPr>
        <w:tc>
          <w:tcPr>
            <w:tcW w:w="4996" w:type="dxa"/>
            <w:gridSpan w:val="4"/>
            <w:tcBorders>
              <w:top w:val="nil"/>
              <w:left w:val="nil"/>
              <w:bottom w:val="nil"/>
              <w:right w:val="nil"/>
            </w:tcBorders>
            <w:shd w:val="clear" w:color="auto" w:fill="FFFFFF"/>
            <w:tcMar>
              <w:top w:w="12" w:type="dxa"/>
              <w:left w:w="12" w:type="dxa"/>
              <w:right w:w="12" w:type="dxa"/>
            </w:tcMar>
            <w:vAlign w:val="center"/>
          </w:tcPr>
          <w:p w:rsidR="004F7762" w:rsidRDefault="004F7762">
            <w:pPr>
              <w:jc w:val="center"/>
              <w:rPr>
                <w:rFonts w:ascii="宋体" w:eastAsia="宋体" w:hAnsi="宋体" w:cs="宋体"/>
                <w:szCs w:val="21"/>
              </w:rPr>
            </w:pPr>
          </w:p>
        </w:tc>
        <w:tc>
          <w:tcPr>
            <w:tcW w:w="7448" w:type="dxa"/>
            <w:gridSpan w:val="5"/>
            <w:tcBorders>
              <w:top w:val="nil"/>
              <w:left w:val="nil"/>
              <w:bottom w:val="nil"/>
              <w:right w:val="nil"/>
            </w:tcBorders>
            <w:shd w:val="clear" w:color="auto" w:fill="FFFFFF"/>
            <w:tcMar>
              <w:top w:w="12" w:type="dxa"/>
              <w:left w:w="12" w:type="dxa"/>
              <w:right w:w="12" w:type="dxa"/>
            </w:tcMar>
            <w:vAlign w:val="center"/>
          </w:tcPr>
          <w:p w:rsidR="004F7762" w:rsidRDefault="004F7762">
            <w:pPr>
              <w:rPr>
                <w:rFonts w:ascii="宋体" w:eastAsia="宋体" w:hAnsi="宋体" w:cs="宋体"/>
                <w:szCs w:val="21"/>
              </w:rPr>
            </w:pPr>
          </w:p>
        </w:tc>
        <w:tc>
          <w:tcPr>
            <w:tcW w:w="1436" w:type="dxa"/>
            <w:gridSpan w:val="2"/>
            <w:tcBorders>
              <w:top w:val="nil"/>
              <w:left w:val="nil"/>
              <w:bottom w:val="nil"/>
              <w:right w:val="nil"/>
            </w:tcBorders>
            <w:shd w:val="clear" w:color="auto" w:fill="FFFFFF"/>
            <w:tcMar>
              <w:top w:w="12" w:type="dxa"/>
              <w:left w:w="12" w:type="dxa"/>
              <w:right w:w="12" w:type="dxa"/>
            </w:tcMar>
            <w:vAlign w:val="center"/>
          </w:tcPr>
          <w:p w:rsidR="004F7762" w:rsidRDefault="00441472">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公开06表</w:t>
            </w:r>
          </w:p>
        </w:tc>
      </w:tr>
      <w:tr w:rsidR="004F7762">
        <w:trPr>
          <w:cantSplit/>
          <w:trHeight w:hRule="exact" w:val="275"/>
        </w:trPr>
        <w:tc>
          <w:tcPr>
            <w:tcW w:w="4554" w:type="dxa"/>
            <w:gridSpan w:val="3"/>
            <w:tcBorders>
              <w:top w:val="nil"/>
              <w:left w:val="nil"/>
              <w:bottom w:val="nil"/>
              <w:right w:val="nil"/>
            </w:tcBorders>
            <w:shd w:val="clear" w:color="auto" w:fill="auto"/>
            <w:tcMar>
              <w:top w:w="12" w:type="dxa"/>
              <w:left w:w="12" w:type="dxa"/>
              <w:right w:w="12" w:type="dxa"/>
            </w:tcMar>
            <w:vAlign w:val="center"/>
          </w:tcPr>
          <w:p w:rsidR="004F7762" w:rsidRDefault="00441472">
            <w:pPr>
              <w:widowControl/>
              <w:jc w:val="left"/>
              <w:textAlignment w:val="center"/>
              <w:rPr>
                <w:rFonts w:ascii="Arial" w:eastAsia="宋体" w:hAnsi="Arial" w:cs="Arial"/>
                <w:color w:val="000000"/>
                <w:szCs w:val="21"/>
              </w:rPr>
            </w:pPr>
            <w:r>
              <w:rPr>
                <w:rFonts w:ascii="Arial" w:eastAsia="宋体" w:hAnsi="Arial" w:cs="Arial" w:hint="eastAsia"/>
                <w:color w:val="000000"/>
                <w:kern w:val="0"/>
                <w:szCs w:val="21"/>
              </w:rPr>
              <w:t>公开</w:t>
            </w:r>
            <w:r>
              <w:rPr>
                <w:rFonts w:ascii="Arial" w:eastAsia="宋体" w:hAnsi="Arial" w:cs="Arial"/>
                <w:color w:val="000000"/>
                <w:kern w:val="0"/>
                <w:szCs w:val="21"/>
              </w:rPr>
              <w:t>部门：</w:t>
            </w:r>
          </w:p>
        </w:tc>
        <w:tc>
          <w:tcPr>
            <w:tcW w:w="7890" w:type="dxa"/>
            <w:gridSpan w:val="6"/>
            <w:tcBorders>
              <w:top w:val="nil"/>
              <w:left w:val="nil"/>
              <w:bottom w:val="nil"/>
              <w:right w:val="nil"/>
            </w:tcBorders>
            <w:shd w:val="clear" w:color="auto" w:fill="auto"/>
            <w:tcMar>
              <w:top w:w="12" w:type="dxa"/>
              <w:left w:w="12" w:type="dxa"/>
              <w:right w:w="12" w:type="dxa"/>
            </w:tcMar>
            <w:vAlign w:val="center"/>
          </w:tcPr>
          <w:p w:rsidR="004F7762" w:rsidRDefault="004F7762">
            <w:pPr>
              <w:rPr>
                <w:rFonts w:ascii="Arial" w:eastAsia="宋体" w:hAnsi="Arial" w:cs="Arial"/>
                <w:color w:val="000000"/>
                <w:szCs w:val="21"/>
              </w:rPr>
            </w:pPr>
          </w:p>
        </w:tc>
        <w:tc>
          <w:tcPr>
            <w:tcW w:w="1436" w:type="dxa"/>
            <w:gridSpan w:val="2"/>
            <w:tcBorders>
              <w:top w:val="nil"/>
              <w:left w:val="nil"/>
              <w:bottom w:val="nil"/>
              <w:right w:val="nil"/>
            </w:tcBorders>
            <w:shd w:val="clear" w:color="auto" w:fill="auto"/>
            <w:tcMar>
              <w:top w:w="12" w:type="dxa"/>
              <w:left w:w="12" w:type="dxa"/>
              <w:right w:w="12" w:type="dxa"/>
            </w:tcMar>
            <w:vAlign w:val="center"/>
          </w:tcPr>
          <w:p w:rsidR="004F7762" w:rsidRDefault="00441472">
            <w:pPr>
              <w:widowControl/>
              <w:jc w:val="right"/>
              <w:textAlignment w:val="center"/>
              <w:rPr>
                <w:rFonts w:ascii="宋体" w:eastAsia="宋体" w:hAnsi="宋体" w:cs="宋体"/>
                <w:color w:val="000000"/>
                <w:szCs w:val="21"/>
              </w:rPr>
            </w:pPr>
            <w:r>
              <w:rPr>
                <w:rFonts w:ascii="宋体" w:eastAsia="宋体" w:hAnsi="宋体" w:cs="宋体" w:hint="eastAsia"/>
                <w:color w:val="000000"/>
                <w:kern w:val="0"/>
                <w:szCs w:val="21"/>
              </w:rPr>
              <w:t>金额单位：元</w:t>
            </w:r>
            <w:r>
              <w:rPr>
                <w:rFonts w:ascii="宋体" w:eastAsia="宋体" w:hAnsi="宋体" w:cs="宋体" w:hint="eastAsia"/>
                <w:vanish/>
                <w:color w:val="000000"/>
                <w:kern w:val="0"/>
                <w:szCs w:val="21"/>
              </w:rPr>
              <w:t>元</w:t>
            </w:r>
          </w:p>
        </w:tc>
      </w:tr>
      <w:tr w:rsidR="004F7762">
        <w:trPr>
          <w:trHeight w:hRule="exact" w:val="241"/>
        </w:trPr>
        <w:tc>
          <w:tcPr>
            <w:tcW w:w="4554" w:type="dxa"/>
            <w:gridSpan w:val="3"/>
            <w:tcBorders>
              <w:top w:val="single" w:sz="8"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人员经费</w:t>
            </w:r>
          </w:p>
        </w:tc>
        <w:tc>
          <w:tcPr>
            <w:tcW w:w="9326" w:type="dxa"/>
            <w:gridSpan w:val="8"/>
            <w:tcBorders>
              <w:top w:val="single" w:sz="8"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41472">
            <w:pPr>
              <w:widowControl/>
              <w:jc w:val="center"/>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公用经费</w:t>
            </w: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科目编码</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科目名称</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center"/>
              <w:textAlignment w:val="center"/>
              <w:rPr>
                <w:rFonts w:ascii="Arial" w:eastAsia="宋体" w:hAnsi="Arial" w:cs="Arial"/>
                <w:color w:val="000000"/>
                <w:sz w:val="15"/>
                <w:szCs w:val="15"/>
              </w:rPr>
            </w:pPr>
            <w:r>
              <w:rPr>
                <w:rFonts w:ascii="宋体" w:eastAsia="宋体" w:hAnsi="宋体" w:cs="宋体" w:hint="eastAsia"/>
                <w:color w:val="000000"/>
                <w:kern w:val="0"/>
                <w:sz w:val="15"/>
                <w:szCs w:val="15"/>
              </w:rPr>
              <w:t>金额</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科目编码</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科目名称</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center"/>
              <w:textAlignment w:val="center"/>
              <w:rPr>
                <w:rFonts w:ascii="Arial" w:eastAsia="宋体" w:hAnsi="Arial" w:cs="Arial"/>
                <w:color w:val="000000"/>
                <w:sz w:val="15"/>
                <w:szCs w:val="15"/>
              </w:rPr>
            </w:pPr>
            <w:r>
              <w:rPr>
                <w:rFonts w:ascii="宋体" w:eastAsia="宋体" w:hAnsi="宋体" w:cs="宋体" w:hint="eastAsia"/>
                <w:color w:val="000000"/>
                <w:kern w:val="0"/>
                <w:sz w:val="15"/>
                <w:szCs w:val="15"/>
              </w:rPr>
              <w:t>金额</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科目编码</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center"/>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科目名称</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41472">
            <w:pPr>
              <w:widowControl/>
              <w:jc w:val="center"/>
              <w:textAlignment w:val="center"/>
              <w:rPr>
                <w:rFonts w:ascii="Arial" w:eastAsia="宋体" w:hAnsi="Arial" w:cs="Arial"/>
                <w:color w:val="000000"/>
                <w:sz w:val="15"/>
                <w:szCs w:val="15"/>
              </w:rPr>
            </w:pPr>
            <w:r>
              <w:rPr>
                <w:rFonts w:ascii="Arial" w:eastAsia="宋体" w:hAnsi="Arial" w:cs="Arial" w:hint="eastAsia"/>
                <w:color w:val="000000"/>
                <w:sz w:val="15"/>
                <w:szCs w:val="15"/>
              </w:rPr>
              <w:t>金额</w:t>
            </w:r>
          </w:p>
        </w:tc>
      </w:tr>
      <w:tr w:rsidR="004F7762" w:rsidTr="0002574E">
        <w:trPr>
          <w:trHeight w:hRule="exact" w:val="587"/>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工资福利支出</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BE6889" w:rsidP="00BE6889">
            <w:pPr>
              <w:widowControl/>
              <w:jc w:val="right"/>
              <w:textAlignment w:val="center"/>
              <w:rPr>
                <w:rFonts w:ascii="宋体" w:eastAsia="宋体" w:hAnsi="宋体" w:cs="宋体"/>
                <w:color w:val="000000"/>
                <w:sz w:val="15"/>
                <w:szCs w:val="15"/>
              </w:rPr>
            </w:pPr>
            <w:r>
              <w:rPr>
                <w:rFonts w:ascii="宋体" w:eastAsia="宋体" w:hAnsi="宋体" w:cs="宋体" w:hint="eastAsia"/>
                <w:color w:val="000000"/>
                <w:sz w:val="15"/>
                <w:szCs w:val="15"/>
              </w:rPr>
              <w:t>2703281.88</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商品和服务支出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5126C7">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83857.77</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资本性支出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2A4AC1">
        <w:trPr>
          <w:trHeight w:hRule="exact" w:val="49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基本工资</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BE6889">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637525</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办公费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5126C7">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33844.14</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房屋建筑物购建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2A4AC1">
        <w:trPr>
          <w:trHeight w:hRule="exact" w:val="413"/>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津贴补贴</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BE6889">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921373.96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印刷费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5126C7">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3775</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办公设备购置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30103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奖金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4F7762">
            <w:pPr>
              <w:widowControl/>
              <w:jc w:val="right"/>
              <w:textAlignment w:val="center"/>
              <w:rPr>
                <w:rFonts w:ascii="宋体" w:eastAsia="宋体" w:hAnsi="宋体" w:cs="宋体"/>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咨询费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31003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专用设备购置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30106</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伙食补助费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手续费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5126C7">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1489</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31005</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基础设施建设</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2A4AC1">
        <w:trPr>
          <w:trHeight w:hRule="exact" w:val="497"/>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30107</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绩效工资</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BE6889">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711996.01</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水费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5126C7" w:rsidP="002A4AC1">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1173</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31006</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大型修缮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2A4AC1">
        <w:trPr>
          <w:trHeight w:hRule="exact" w:val="574"/>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30108</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机关事业单位基本养老保险缴费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BE6889">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133204.72</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电费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5126C7">
            <w:pPr>
              <w:widowControl/>
              <w:jc w:val="right"/>
              <w:textAlignment w:val="center"/>
              <w:rPr>
                <w:rFonts w:ascii="宋体" w:eastAsia="宋体" w:hAnsi="宋体" w:cs="宋体"/>
                <w:color w:val="000000"/>
                <w:sz w:val="15"/>
                <w:szCs w:val="15"/>
              </w:rPr>
            </w:pPr>
            <w:r>
              <w:rPr>
                <w:rFonts w:ascii="宋体" w:eastAsia="宋体" w:hAnsi="宋体" w:cs="宋体" w:hint="eastAsia"/>
                <w:color w:val="000000"/>
                <w:sz w:val="15"/>
                <w:szCs w:val="15"/>
              </w:rPr>
              <w:t>2000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31007</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信息网络及软件购置更新</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ED73F6">
        <w:trPr>
          <w:trHeight w:hRule="exact" w:val="73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lastRenderedPageBreak/>
              <w:t>30109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职业年金缴费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BE6889">
            <w:pPr>
              <w:widowControl/>
              <w:jc w:val="right"/>
              <w:textAlignment w:val="center"/>
              <w:rPr>
                <w:rFonts w:ascii="宋体" w:eastAsia="宋体" w:hAnsi="宋体" w:cs="宋体"/>
                <w:color w:val="000000"/>
                <w:sz w:val="15"/>
                <w:szCs w:val="15"/>
              </w:rPr>
            </w:pPr>
            <w:r>
              <w:rPr>
                <w:rFonts w:ascii="宋体" w:eastAsia="宋体" w:hAnsi="宋体" w:cs="宋体" w:hint="eastAsia"/>
                <w:color w:val="000000"/>
                <w:sz w:val="15"/>
                <w:szCs w:val="15"/>
              </w:rPr>
              <w:t>66466.73</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邮电费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5126C7">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2001.63</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31008</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物资储备</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323F3D">
        <w:trPr>
          <w:trHeight w:hRule="exact" w:val="50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30110</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职工基本医疗保险缴费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FE6E1D">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74374.8</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取暖费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4F7762">
            <w:pPr>
              <w:widowControl/>
              <w:jc w:val="right"/>
              <w:textAlignment w:val="center"/>
              <w:rPr>
                <w:rFonts w:ascii="宋体" w:eastAsia="宋体" w:hAnsi="宋体" w:cs="宋体"/>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31009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土地补偿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0B6DDF">
        <w:trPr>
          <w:trHeight w:hRule="exact" w:val="497"/>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30111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公务员医疗补助缴费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FE6E1D">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48103.92</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30209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物业管理费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4F7762">
            <w:pPr>
              <w:widowControl/>
              <w:jc w:val="right"/>
              <w:textAlignment w:val="center"/>
              <w:rPr>
                <w:rFonts w:ascii="宋体" w:eastAsia="宋体" w:hAnsi="宋体" w:cs="宋体"/>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31010</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安置补助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0B6DDF">
        <w:trPr>
          <w:trHeight w:hRule="exact" w:val="542"/>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30112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其他社会保障缴费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FE6E1D">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2704.74</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差旅费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地上附着物和青苗补偿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0B6DDF">
        <w:trPr>
          <w:trHeight w:hRule="exact" w:val="447"/>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30313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住房公积金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FE6E1D">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107532</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因公出国（境）费用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拆迁补偿</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tbl>
            <w:tblPr>
              <w:tblpPr w:leftFromText="180" w:rightFromText="180" w:vertAnchor="text" w:horzAnchor="margin" w:tblpY="-34"/>
              <w:tblOverlap w:val="never"/>
              <w:tblW w:w="13600" w:type="dxa"/>
              <w:tblLayout w:type="fixed"/>
              <w:tblLook w:val="04A0"/>
            </w:tblPr>
            <w:tblGrid>
              <w:gridCol w:w="714"/>
              <w:gridCol w:w="299"/>
              <w:gridCol w:w="731"/>
              <w:gridCol w:w="381"/>
              <w:gridCol w:w="220"/>
              <w:gridCol w:w="394"/>
              <w:gridCol w:w="1238"/>
              <w:gridCol w:w="209"/>
              <w:gridCol w:w="1464"/>
              <w:gridCol w:w="1235"/>
              <w:gridCol w:w="513"/>
              <w:gridCol w:w="131"/>
              <w:gridCol w:w="807"/>
              <w:gridCol w:w="180"/>
              <w:gridCol w:w="573"/>
              <w:gridCol w:w="103"/>
              <w:gridCol w:w="1344"/>
              <w:gridCol w:w="245"/>
              <w:gridCol w:w="1202"/>
              <w:gridCol w:w="430"/>
              <w:gridCol w:w="1187"/>
            </w:tblGrid>
            <w:tr w:rsidR="00FE6E1D" w:rsidTr="00FE6E1D">
              <w:trPr>
                <w:trHeight w:val="2477"/>
              </w:trPr>
              <w:tc>
                <w:tcPr>
                  <w:tcW w:w="13600" w:type="dxa"/>
                  <w:gridSpan w:val="21"/>
                  <w:tcBorders>
                    <w:top w:val="nil"/>
                    <w:left w:val="nil"/>
                    <w:bottom w:val="nil"/>
                    <w:right w:val="nil"/>
                  </w:tcBorders>
                  <w:shd w:val="clear" w:color="auto" w:fill="auto"/>
                  <w:vAlign w:val="bottom"/>
                </w:tcPr>
                <w:p w:rsidR="00FE6E1D" w:rsidRDefault="00FE6E1D" w:rsidP="00FE6E1D">
                  <w:pPr>
                    <w:widowControl/>
                    <w:jc w:val="center"/>
                    <w:rPr>
                      <w:rFonts w:ascii="宋体" w:hAnsi="宋体" w:cs="Arial"/>
                      <w:b/>
                      <w:bCs/>
                      <w:color w:val="000000"/>
                      <w:kern w:val="0"/>
                      <w:sz w:val="36"/>
                      <w:szCs w:val="36"/>
                    </w:rPr>
                  </w:pPr>
                </w:p>
                <w:p w:rsidR="00FE6E1D" w:rsidRDefault="00FE6E1D" w:rsidP="00FE6E1D">
                  <w:pPr>
                    <w:widowControl/>
                    <w:jc w:val="center"/>
                    <w:rPr>
                      <w:rFonts w:ascii="宋体" w:hAnsi="宋体" w:cs="Arial"/>
                      <w:b/>
                      <w:bCs/>
                      <w:color w:val="000000"/>
                      <w:kern w:val="0"/>
                      <w:sz w:val="36"/>
                      <w:szCs w:val="36"/>
                    </w:rPr>
                  </w:pPr>
                </w:p>
                <w:p w:rsidR="00FE6E1D" w:rsidRDefault="00FE6E1D" w:rsidP="00FE6E1D">
                  <w:pPr>
                    <w:widowControl/>
                    <w:rPr>
                      <w:rFonts w:ascii="宋体" w:hAnsi="宋体" w:cs="Arial"/>
                      <w:b/>
                      <w:bCs/>
                      <w:color w:val="000000"/>
                      <w:kern w:val="0"/>
                      <w:sz w:val="36"/>
                      <w:szCs w:val="36"/>
                    </w:rPr>
                  </w:pPr>
                </w:p>
                <w:p w:rsidR="00FE6E1D" w:rsidRDefault="00FE6E1D" w:rsidP="00FE6E1D">
                  <w:pPr>
                    <w:widowControl/>
                    <w:rPr>
                      <w:rFonts w:ascii="宋体" w:hAnsi="宋体" w:cs="Arial"/>
                      <w:b/>
                      <w:bCs/>
                      <w:color w:val="000000"/>
                      <w:kern w:val="0"/>
                      <w:sz w:val="36"/>
                      <w:szCs w:val="36"/>
                    </w:rPr>
                  </w:pPr>
                </w:p>
                <w:p w:rsidR="00FE6E1D" w:rsidRDefault="00FE6E1D" w:rsidP="00FE6E1D">
                  <w:pPr>
                    <w:widowControl/>
                    <w:rPr>
                      <w:rFonts w:ascii="宋体" w:hAnsi="宋体" w:cs="Arial"/>
                      <w:b/>
                      <w:bCs/>
                      <w:color w:val="000000"/>
                      <w:kern w:val="0"/>
                      <w:sz w:val="36"/>
                      <w:szCs w:val="36"/>
                    </w:rPr>
                  </w:pPr>
                  <w:r>
                    <w:rPr>
                      <w:rFonts w:ascii="宋体" w:hAnsi="宋体" w:cs="Arial" w:hint="eastAsia"/>
                      <w:b/>
                      <w:bCs/>
                      <w:color w:val="000000"/>
                      <w:kern w:val="0"/>
                      <w:sz w:val="36"/>
                      <w:szCs w:val="36"/>
                    </w:rPr>
                    <w:t xml:space="preserve">             </w:t>
                  </w:r>
                </w:p>
                <w:p w:rsidR="00FE6E1D" w:rsidRDefault="00FE6E1D" w:rsidP="00FE6E1D">
                  <w:pPr>
                    <w:pStyle w:val="2"/>
                    <w:ind w:left="420"/>
                  </w:pPr>
                </w:p>
                <w:p w:rsidR="00FE6E1D" w:rsidRDefault="00FE6E1D" w:rsidP="00FE6E1D">
                  <w:pPr>
                    <w:pStyle w:val="2"/>
                    <w:ind w:left="420"/>
                  </w:pPr>
                </w:p>
                <w:p w:rsidR="00FE6E1D" w:rsidRPr="00323F3D" w:rsidRDefault="00FE6E1D" w:rsidP="00FE6E1D">
                  <w:pPr>
                    <w:pStyle w:val="2"/>
                    <w:ind w:left="420"/>
                  </w:pPr>
                </w:p>
                <w:p w:rsidR="00FE6E1D" w:rsidRDefault="00FE6E1D" w:rsidP="00FE6E1D">
                  <w:pPr>
                    <w:widowControl/>
                    <w:rPr>
                      <w:rFonts w:ascii="宋体" w:hAnsi="宋体" w:cs="Arial"/>
                      <w:color w:val="000000"/>
                      <w:kern w:val="0"/>
                      <w:sz w:val="44"/>
                      <w:szCs w:val="44"/>
                    </w:rPr>
                  </w:pPr>
                  <w:r>
                    <w:rPr>
                      <w:rFonts w:ascii="宋体" w:hAnsi="宋体" w:cs="Arial" w:hint="eastAsia"/>
                      <w:b/>
                      <w:bCs/>
                      <w:color w:val="000000"/>
                      <w:kern w:val="0"/>
                      <w:sz w:val="36"/>
                      <w:szCs w:val="36"/>
                    </w:rPr>
                    <w:t xml:space="preserve">                  一般公共预算财政拨款“三公”经费支出决算表</w:t>
                  </w:r>
                </w:p>
              </w:tc>
            </w:tr>
            <w:tr w:rsidR="00FE6E1D" w:rsidTr="00FE6E1D">
              <w:trPr>
                <w:trHeight w:val="310"/>
              </w:trPr>
              <w:tc>
                <w:tcPr>
                  <w:tcW w:w="1013" w:type="dxa"/>
                  <w:gridSpan w:val="2"/>
                  <w:tcBorders>
                    <w:top w:val="nil"/>
                    <w:left w:val="nil"/>
                    <w:bottom w:val="nil"/>
                    <w:right w:val="nil"/>
                  </w:tcBorders>
                  <w:shd w:val="clear" w:color="auto" w:fill="auto"/>
                  <w:vAlign w:val="bottom"/>
                </w:tcPr>
                <w:p w:rsidR="00FE6E1D" w:rsidRDefault="00FE6E1D" w:rsidP="00FE6E1D">
                  <w:pPr>
                    <w:widowControl/>
                    <w:jc w:val="left"/>
                    <w:rPr>
                      <w:rFonts w:ascii="Arial" w:hAnsi="Arial" w:cs="Arial"/>
                      <w:color w:val="000000"/>
                      <w:kern w:val="0"/>
                      <w:sz w:val="20"/>
                      <w:szCs w:val="20"/>
                    </w:rPr>
                  </w:pPr>
                </w:p>
              </w:tc>
              <w:tc>
                <w:tcPr>
                  <w:tcW w:w="1112" w:type="dxa"/>
                  <w:gridSpan w:val="2"/>
                  <w:tcBorders>
                    <w:top w:val="nil"/>
                    <w:left w:val="nil"/>
                    <w:bottom w:val="nil"/>
                    <w:right w:val="nil"/>
                  </w:tcBorders>
                  <w:shd w:val="clear" w:color="auto" w:fill="auto"/>
                  <w:vAlign w:val="bottom"/>
                </w:tcPr>
                <w:p w:rsidR="00FE6E1D" w:rsidRDefault="00FE6E1D" w:rsidP="00FE6E1D">
                  <w:pPr>
                    <w:widowControl/>
                    <w:jc w:val="left"/>
                    <w:rPr>
                      <w:rFonts w:ascii="Arial" w:hAnsi="Arial" w:cs="Arial"/>
                      <w:color w:val="000000"/>
                      <w:kern w:val="0"/>
                      <w:sz w:val="20"/>
                      <w:szCs w:val="20"/>
                    </w:rPr>
                  </w:pPr>
                </w:p>
              </w:tc>
              <w:tc>
                <w:tcPr>
                  <w:tcW w:w="614" w:type="dxa"/>
                  <w:gridSpan w:val="2"/>
                  <w:tcBorders>
                    <w:top w:val="nil"/>
                    <w:left w:val="nil"/>
                    <w:bottom w:val="nil"/>
                    <w:right w:val="nil"/>
                  </w:tcBorders>
                  <w:shd w:val="clear" w:color="auto" w:fill="auto"/>
                  <w:vAlign w:val="bottom"/>
                </w:tcPr>
                <w:p w:rsidR="00FE6E1D" w:rsidRDefault="00FE6E1D" w:rsidP="00FE6E1D">
                  <w:pPr>
                    <w:widowControl/>
                    <w:jc w:val="left"/>
                    <w:rPr>
                      <w:rFonts w:ascii="Arial" w:hAnsi="Arial" w:cs="Arial"/>
                      <w:color w:val="000000"/>
                      <w:kern w:val="0"/>
                      <w:sz w:val="20"/>
                      <w:szCs w:val="20"/>
                    </w:rPr>
                  </w:pPr>
                </w:p>
              </w:tc>
              <w:tc>
                <w:tcPr>
                  <w:tcW w:w="1447" w:type="dxa"/>
                  <w:gridSpan w:val="2"/>
                  <w:tcBorders>
                    <w:top w:val="nil"/>
                    <w:left w:val="nil"/>
                    <w:bottom w:val="nil"/>
                    <w:right w:val="nil"/>
                  </w:tcBorders>
                  <w:shd w:val="clear" w:color="auto" w:fill="auto"/>
                  <w:vAlign w:val="bottom"/>
                </w:tcPr>
                <w:p w:rsidR="00FE6E1D" w:rsidRDefault="00FE6E1D" w:rsidP="00FE6E1D">
                  <w:pPr>
                    <w:widowControl/>
                    <w:jc w:val="left"/>
                    <w:rPr>
                      <w:rFonts w:ascii="Arial" w:hAnsi="Arial" w:cs="Arial"/>
                      <w:color w:val="000000"/>
                      <w:kern w:val="0"/>
                      <w:sz w:val="20"/>
                      <w:szCs w:val="20"/>
                    </w:rPr>
                  </w:pPr>
                </w:p>
              </w:tc>
              <w:tc>
                <w:tcPr>
                  <w:tcW w:w="1464" w:type="dxa"/>
                  <w:tcBorders>
                    <w:top w:val="nil"/>
                    <w:left w:val="nil"/>
                    <w:bottom w:val="nil"/>
                    <w:right w:val="nil"/>
                  </w:tcBorders>
                  <w:shd w:val="clear" w:color="auto" w:fill="auto"/>
                  <w:vAlign w:val="bottom"/>
                </w:tcPr>
                <w:p w:rsidR="00FE6E1D" w:rsidRDefault="00FE6E1D" w:rsidP="00FE6E1D">
                  <w:pPr>
                    <w:widowControl/>
                    <w:jc w:val="left"/>
                    <w:rPr>
                      <w:rFonts w:ascii="Arial" w:hAnsi="Arial" w:cs="Arial"/>
                      <w:color w:val="000000"/>
                      <w:kern w:val="0"/>
                      <w:sz w:val="20"/>
                      <w:szCs w:val="20"/>
                    </w:rPr>
                  </w:pPr>
                </w:p>
              </w:tc>
              <w:tc>
                <w:tcPr>
                  <w:tcW w:w="1235" w:type="dxa"/>
                  <w:tcBorders>
                    <w:top w:val="nil"/>
                    <w:left w:val="nil"/>
                    <w:bottom w:val="nil"/>
                    <w:right w:val="nil"/>
                  </w:tcBorders>
                  <w:shd w:val="clear" w:color="auto" w:fill="auto"/>
                  <w:vAlign w:val="bottom"/>
                </w:tcPr>
                <w:p w:rsidR="00FE6E1D" w:rsidRDefault="00FE6E1D" w:rsidP="00FE6E1D">
                  <w:pPr>
                    <w:widowControl/>
                    <w:jc w:val="left"/>
                    <w:rPr>
                      <w:rFonts w:ascii="Arial" w:hAnsi="Arial" w:cs="Arial"/>
                      <w:color w:val="000000"/>
                      <w:kern w:val="0"/>
                      <w:sz w:val="20"/>
                      <w:szCs w:val="20"/>
                    </w:rPr>
                  </w:pPr>
                </w:p>
              </w:tc>
              <w:tc>
                <w:tcPr>
                  <w:tcW w:w="513" w:type="dxa"/>
                  <w:tcBorders>
                    <w:top w:val="nil"/>
                    <w:left w:val="nil"/>
                    <w:bottom w:val="nil"/>
                    <w:right w:val="nil"/>
                  </w:tcBorders>
                  <w:shd w:val="clear" w:color="auto" w:fill="auto"/>
                  <w:vAlign w:val="bottom"/>
                </w:tcPr>
                <w:p w:rsidR="00FE6E1D" w:rsidRDefault="00FE6E1D" w:rsidP="00FE6E1D">
                  <w:pPr>
                    <w:widowControl/>
                    <w:jc w:val="left"/>
                    <w:rPr>
                      <w:rFonts w:ascii="Arial" w:hAnsi="Arial" w:cs="Arial"/>
                      <w:color w:val="000000"/>
                      <w:kern w:val="0"/>
                      <w:sz w:val="20"/>
                      <w:szCs w:val="20"/>
                    </w:rPr>
                  </w:pPr>
                </w:p>
              </w:tc>
              <w:tc>
                <w:tcPr>
                  <w:tcW w:w="938" w:type="dxa"/>
                  <w:gridSpan w:val="2"/>
                  <w:tcBorders>
                    <w:top w:val="nil"/>
                    <w:left w:val="nil"/>
                    <w:bottom w:val="nil"/>
                    <w:right w:val="nil"/>
                  </w:tcBorders>
                  <w:shd w:val="clear" w:color="auto" w:fill="auto"/>
                  <w:vAlign w:val="bottom"/>
                </w:tcPr>
                <w:p w:rsidR="00FE6E1D" w:rsidRDefault="00FE6E1D" w:rsidP="00FE6E1D">
                  <w:pPr>
                    <w:widowControl/>
                    <w:jc w:val="left"/>
                    <w:rPr>
                      <w:rFonts w:ascii="Arial" w:hAnsi="Arial" w:cs="Arial"/>
                      <w:color w:val="000000"/>
                      <w:kern w:val="0"/>
                      <w:sz w:val="20"/>
                      <w:szCs w:val="20"/>
                    </w:rPr>
                  </w:pPr>
                </w:p>
              </w:tc>
              <w:tc>
                <w:tcPr>
                  <w:tcW w:w="753" w:type="dxa"/>
                  <w:gridSpan w:val="2"/>
                  <w:tcBorders>
                    <w:top w:val="nil"/>
                    <w:left w:val="nil"/>
                    <w:bottom w:val="nil"/>
                    <w:right w:val="nil"/>
                  </w:tcBorders>
                  <w:shd w:val="clear" w:color="auto" w:fill="auto"/>
                  <w:vAlign w:val="bottom"/>
                </w:tcPr>
                <w:p w:rsidR="00FE6E1D" w:rsidRDefault="00FE6E1D" w:rsidP="00FE6E1D">
                  <w:pPr>
                    <w:widowControl/>
                    <w:jc w:val="left"/>
                    <w:rPr>
                      <w:rFonts w:ascii="Arial" w:hAnsi="Arial" w:cs="Arial"/>
                      <w:color w:val="000000"/>
                      <w:kern w:val="0"/>
                      <w:sz w:val="20"/>
                      <w:szCs w:val="20"/>
                    </w:rPr>
                  </w:pPr>
                </w:p>
              </w:tc>
              <w:tc>
                <w:tcPr>
                  <w:tcW w:w="1447" w:type="dxa"/>
                  <w:gridSpan w:val="2"/>
                  <w:tcBorders>
                    <w:top w:val="nil"/>
                    <w:left w:val="nil"/>
                    <w:bottom w:val="nil"/>
                    <w:right w:val="nil"/>
                  </w:tcBorders>
                  <w:shd w:val="clear" w:color="auto" w:fill="auto"/>
                  <w:vAlign w:val="bottom"/>
                </w:tcPr>
                <w:p w:rsidR="00FE6E1D" w:rsidRDefault="00FE6E1D" w:rsidP="00FE6E1D">
                  <w:pPr>
                    <w:widowControl/>
                    <w:jc w:val="left"/>
                    <w:rPr>
                      <w:rFonts w:ascii="Arial" w:hAnsi="Arial" w:cs="Arial"/>
                      <w:color w:val="000000"/>
                      <w:kern w:val="0"/>
                      <w:sz w:val="20"/>
                      <w:szCs w:val="20"/>
                    </w:rPr>
                  </w:pPr>
                </w:p>
              </w:tc>
              <w:tc>
                <w:tcPr>
                  <w:tcW w:w="1447" w:type="dxa"/>
                  <w:gridSpan w:val="2"/>
                  <w:tcBorders>
                    <w:top w:val="nil"/>
                    <w:left w:val="nil"/>
                    <w:bottom w:val="nil"/>
                    <w:right w:val="nil"/>
                  </w:tcBorders>
                  <w:shd w:val="clear" w:color="auto" w:fill="auto"/>
                  <w:vAlign w:val="bottom"/>
                </w:tcPr>
                <w:p w:rsidR="00FE6E1D" w:rsidRDefault="00FE6E1D" w:rsidP="00FE6E1D">
                  <w:pPr>
                    <w:widowControl/>
                    <w:jc w:val="left"/>
                    <w:rPr>
                      <w:rFonts w:ascii="Arial" w:hAnsi="Arial" w:cs="Arial"/>
                      <w:color w:val="000000"/>
                      <w:kern w:val="0"/>
                      <w:sz w:val="20"/>
                      <w:szCs w:val="20"/>
                    </w:rPr>
                  </w:pPr>
                </w:p>
              </w:tc>
              <w:tc>
                <w:tcPr>
                  <w:tcW w:w="1617" w:type="dxa"/>
                  <w:gridSpan w:val="2"/>
                  <w:tcBorders>
                    <w:top w:val="nil"/>
                    <w:left w:val="nil"/>
                    <w:bottom w:val="nil"/>
                    <w:right w:val="nil"/>
                  </w:tcBorders>
                  <w:shd w:val="clear" w:color="auto" w:fill="auto"/>
                  <w:vAlign w:val="bottom"/>
                </w:tcPr>
                <w:p w:rsidR="00FE6E1D" w:rsidRDefault="00FE6E1D" w:rsidP="00FE6E1D">
                  <w:pPr>
                    <w:widowControl/>
                    <w:jc w:val="right"/>
                    <w:rPr>
                      <w:rFonts w:ascii="宋体" w:hAnsi="宋体" w:cs="Arial"/>
                      <w:color w:val="000000"/>
                      <w:kern w:val="0"/>
                      <w:sz w:val="24"/>
                    </w:rPr>
                  </w:pPr>
                  <w:r>
                    <w:rPr>
                      <w:rFonts w:ascii="宋体" w:hAnsi="宋体" w:cs="Arial" w:hint="eastAsia"/>
                      <w:color w:val="000000"/>
                      <w:kern w:val="0"/>
                      <w:sz w:val="24"/>
                    </w:rPr>
                    <w:t>公开07表</w:t>
                  </w:r>
                </w:p>
              </w:tc>
            </w:tr>
            <w:tr w:rsidR="00FE6E1D" w:rsidTr="00FE6E1D">
              <w:trPr>
                <w:trHeight w:val="310"/>
              </w:trPr>
              <w:tc>
                <w:tcPr>
                  <w:tcW w:w="2125" w:type="dxa"/>
                  <w:gridSpan w:val="4"/>
                  <w:tcBorders>
                    <w:top w:val="nil"/>
                    <w:left w:val="nil"/>
                    <w:bottom w:val="nil"/>
                    <w:right w:val="nil"/>
                  </w:tcBorders>
                  <w:shd w:val="clear" w:color="auto" w:fill="auto"/>
                  <w:vAlign w:val="bottom"/>
                </w:tcPr>
                <w:p w:rsidR="00FE6E1D" w:rsidRDefault="00FE6E1D" w:rsidP="00FE6E1D">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614" w:type="dxa"/>
                  <w:gridSpan w:val="2"/>
                  <w:tcBorders>
                    <w:top w:val="nil"/>
                    <w:left w:val="nil"/>
                    <w:bottom w:val="nil"/>
                    <w:right w:val="nil"/>
                  </w:tcBorders>
                  <w:shd w:val="clear" w:color="auto" w:fill="auto"/>
                  <w:vAlign w:val="bottom"/>
                </w:tcPr>
                <w:p w:rsidR="00FE6E1D" w:rsidRDefault="00FE6E1D" w:rsidP="00FE6E1D">
                  <w:pPr>
                    <w:widowControl/>
                    <w:jc w:val="left"/>
                    <w:rPr>
                      <w:rFonts w:ascii="Arial" w:hAnsi="Arial" w:cs="Arial"/>
                      <w:color w:val="000000"/>
                      <w:kern w:val="0"/>
                      <w:sz w:val="20"/>
                      <w:szCs w:val="20"/>
                    </w:rPr>
                  </w:pPr>
                </w:p>
              </w:tc>
              <w:tc>
                <w:tcPr>
                  <w:tcW w:w="1447" w:type="dxa"/>
                  <w:gridSpan w:val="2"/>
                  <w:tcBorders>
                    <w:top w:val="nil"/>
                    <w:left w:val="nil"/>
                    <w:bottom w:val="nil"/>
                    <w:right w:val="nil"/>
                  </w:tcBorders>
                  <w:shd w:val="clear" w:color="auto" w:fill="auto"/>
                  <w:vAlign w:val="bottom"/>
                </w:tcPr>
                <w:p w:rsidR="00FE6E1D" w:rsidRDefault="00FE6E1D" w:rsidP="00FE6E1D">
                  <w:pPr>
                    <w:widowControl/>
                    <w:jc w:val="left"/>
                    <w:rPr>
                      <w:rFonts w:ascii="Arial" w:hAnsi="Arial" w:cs="Arial"/>
                      <w:color w:val="000000"/>
                      <w:kern w:val="0"/>
                      <w:sz w:val="20"/>
                      <w:szCs w:val="20"/>
                    </w:rPr>
                  </w:pPr>
                </w:p>
              </w:tc>
              <w:tc>
                <w:tcPr>
                  <w:tcW w:w="1464" w:type="dxa"/>
                  <w:tcBorders>
                    <w:top w:val="nil"/>
                    <w:left w:val="nil"/>
                    <w:bottom w:val="nil"/>
                    <w:right w:val="nil"/>
                  </w:tcBorders>
                  <w:shd w:val="clear" w:color="auto" w:fill="auto"/>
                  <w:vAlign w:val="bottom"/>
                </w:tcPr>
                <w:p w:rsidR="00FE6E1D" w:rsidRDefault="00FE6E1D" w:rsidP="00FE6E1D">
                  <w:pPr>
                    <w:widowControl/>
                    <w:jc w:val="left"/>
                    <w:rPr>
                      <w:rFonts w:ascii="Arial" w:hAnsi="Arial" w:cs="Arial"/>
                      <w:color w:val="000000"/>
                      <w:kern w:val="0"/>
                      <w:sz w:val="20"/>
                      <w:szCs w:val="20"/>
                    </w:rPr>
                  </w:pPr>
                </w:p>
              </w:tc>
              <w:tc>
                <w:tcPr>
                  <w:tcW w:w="1235" w:type="dxa"/>
                  <w:tcBorders>
                    <w:top w:val="nil"/>
                    <w:left w:val="nil"/>
                    <w:bottom w:val="nil"/>
                    <w:right w:val="nil"/>
                  </w:tcBorders>
                  <w:shd w:val="clear" w:color="auto" w:fill="auto"/>
                  <w:vAlign w:val="bottom"/>
                </w:tcPr>
                <w:p w:rsidR="00FE6E1D" w:rsidRDefault="00FE6E1D" w:rsidP="00FE6E1D">
                  <w:pPr>
                    <w:widowControl/>
                    <w:jc w:val="center"/>
                    <w:rPr>
                      <w:rFonts w:ascii="宋体" w:hAnsi="宋体" w:cs="Arial"/>
                      <w:color w:val="000000"/>
                      <w:kern w:val="0"/>
                      <w:sz w:val="24"/>
                    </w:rPr>
                  </w:pPr>
                </w:p>
              </w:tc>
              <w:tc>
                <w:tcPr>
                  <w:tcW w:w="513" w:type="dxa"/>
                  <w:tcBorders>
                    <w:top w:val="nil"/>
                    <w:left w:val="nil"/>
                    <w:bottom w:val="nil"/>
                    <w:right w:val="nil"/>
                  </w:tcBorders>
                  <w:shd w:val="clear" w:color="auto" w:fill="auto"/>
                  <w:vAlign w:val="bottom"/>
                </w:tcPr>
                <w:p w:rsidR="00FE6E1D" w:rsidRDefault="00FE6E1D" w:rsidP="00FE6E1D">
                  <w:pPr>
                    <w:widowControl/>
                    <w:jc w:val="left"/>
                    <w:rPr>
                      <w:rFonts w:ascii="Arial" w:hAnsi="Arial" w:cs="Arial"/>
                      <w:color w:val="000000"/>
                      <w:kern w:val="0"/>
                      <w:sz w:val="20"/>
                      <w:szCs w:val="20"/>
                    </w:rPr>
                  </w:pPr>
                </w:p>
              </w:tc>
              <w:tc>
                <w:tcPr>
                  <w:tcW w:w="938" w:type="dxa"/>
                  <w:gridSpan w:val="2"/>
                  <w:tcBorders>
                    <w:top w:val="nil"/>
                    <w:left w:val="nil"/>
                    <w:bottom w:val="nil"/>
                    <w:right w:val="nil"/>
                  </w:tcBorders>
                  <w:shd w:val="clear" w:color="auto" w:fill="auto"/>
                  <w:vAlign w:val="bottom"/>
                </w:tcPr>
                <w:p w:rsidR="00FE6E1D" w:rsidRDefault="00FE6E1D" w:rsidP="00FE6E1D">
                  <w:pPr>
                    <w:widowControl/>
                    <w:jc w:val="left"/>
                    <w:rPr>
                      <w:rFonts w:ascii="Arial" w:hAnsi="Arial" w:cs="Arial"/>
                      <w:color w:val="000000"/>
                      <w:kern w:val="0"/>
                      <w:sz w:val="20"/>
                      <w:szCs w:val="20"/>
                    </w:rPr>
                  </w:pPr>
                </w:p>
              </w:tc>
              <w:tc>
                <w:tcPr>
                  <w:tcW w:w="753" w:type="dxa"/>
                  <w:gridSpan w:val="2"/>
                  <w:tcBorders>
                    <w:top w:val="nil"/>
                    <w:left w:val="nil"/>
                    <w:bottom w:val="nil"/>
                    <w:right w:val="nil"/>
                  </w:tcBorders>
                  <w:shd w:val="clear" w:color="auto" w:fill="auto"/>
                  <w:vAlign w:val="bottom"/>
                </w:tcPr>
                <w:p w:rsidR="00FE6E1D" w:rsidRDefault="00FE6E1D" w:rsidP="00FE6E1D">
                  <w:pPr>
                    <w:widowControl/>
                    <w:jc w:val="left"/>
                    <w:rPr>
                      <w:rFonts w:ascii="Arial" w:hAnsi="Arial" w:cs="Arial"/>
                      <w:color w:val="000000"/>
                      <w:kern w:val="0"/>
                      <w:sz w:val="20"/>
                      <w:szCs w:val="20"/>
                    </w:rPr>
                  </w:pPr>
                </w:p>
              </w:tc>
              <w:tc>
                <w:tcPr>
                  <w:tcW w:w="1447" w:type="dxa"/>
                  <w:gridSpan w:val="2"/>
                  <w:tcBorders>
                    <w:top w:val="nil"/>
                    <w:left w:val="nil"/>
                    <w:bottom w:val="nil"/>
                    <w:right w:val="nil"/>
                  </w:tcBorders>
                  <w:shd w:val="clear" w:color="auto" w:fill="auto"/>
                  <w:vAlign w:val="bottom"/>
                </w:tcPr>
                <w:p w:rsidR="00FE6E1D" w:rsidRDefault="00FE6E1D" w:rsidP="00FE6E1D">
                  <w:pPr>
                    <w:widowControl/>
                    <w:jc w:val="left"/>
                    <w:rPr>
                      <w:rFonts w:ascii="Arial" w:hAnsi="Arial" w:cs="Arial"/>
                      <w:color w:val="000000"/>
                      <w:kern w:val="0"/>
                      <w:sz w:val="20"/>
                      <w:szCs w:val="20"/>
                    </w:rPr>
                  </w:pPr>
                </w:p>
              </w:tc>
              <w:tc>
                <w:tcPr>
                  <w:tcW w:w="1447" w:type="dxa"/>
                  <w:gridSpan w:val="2"/>
                  <w:tcBorders>
                    <w:top w:val="nil"/>
                    <w:left w:val="nil"/>
                    <w:bottom w:val="nil"/>
                    <w:right w:val="nil"/>
                  </w:tcBorders>
                  <w:shd w:val="clear" w:color="auto" w:fill="auto"/>
                  <w:vAlign w:val="bottom"/>
                </w:tcPr>
                <w:p w:rsidR="00FE6E1D" w:rsidRDefault="00FE6E1D" w:rsidP="00FE6E1D">
                  <w:pPr>
                    <w:widowControl/>
                    <w:jc w:val="left"/>
                    <w:rPr>
                      <w:rFonts w:ascii="Arial" w:hAnsi="Arial" w:cs="Arial"/>
                      <w:color w:val="000000"/>
                      <w:kern w:val="0"/>
                      <w:sz w:val="20"/>
                      <w:szCs w:val="20"/>
                    </w:rPr>
                  </w:pPr>
                </w:p>
              </w:tc>
              <w:tc>
                <w:tcPr>
                  <w:tcW w:w="1617" w:type="dxa"/>
                  <w:gridSpan w:val="2"/>
                  <w:tcBorders>
                    <w:top w:val="nil"/>
                    <w:left w:val="nil"/>
                    <w:bottom w:val="nil"/>
                    <w:right w:val="nil"/>
                  </w:tcBorders>
                  <w:shd w:val="clear" w:color="auto" w:fill="auto"/>
                  <w:vAlign w:val="bottom"/>
                </w:tcPr>
                <w:p w:rsidR="00FE6E1D" w:rsidRDefault="00FE6E1D" w:rsidP="00FE6E1D">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FE6E1D" w:rsidTr="00FE6E1D">
              <w:trPr>
                <w:trHeight w:val="502"/>
              </w:trPr>
              <w:tc>
                <w:tcPr>
                  <w:tcW w:w="6885"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2019年度预算数</w:t>
                  </w:r>
                </w:p>
              </w:tc>
              <w:tc>
                <w:tcPr>
                  <w:tcW w:w="6715" w:type="dxa"/>
                  <w:gridSpan w:val="11"/>
                  <w:tcBorders>
                    <w:top w:val="single" w:sz="4" w:space="0" w:color="auto"/>
                    <w:left w:val="nil"/>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2019年度决算数</w:t>
                  </w:r>
                </w:p>
              </w:tc>
            </w:tr>
            <w:tr w:rsidR="00FE6E1D" w:rsidTr="00FE6E1D">
              <w:trPr>
                <w:trHeight w:val="560"/>
              </w:trPr>
              <w:tc>
                <w:tcPr>
                  <w:tcW w:w="714" w:type="dxa"/>
                  <w:vMerge w:val="restart"/>
                  <w:tcBorders>
                    <w:top w:val="nil"/>
                    <w:left w:val="single" w:sz="4" w:space="0" w:color="auto"/>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03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3906" w:type="dxa"/>
                  <w:gridSpan w:val="6"/>
                  <w:tcBorders>
                    <w:top w:val="single" w:sz="4" w:space="0" w:color="auto"/>
                    <w:left w:val="nil"/>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235" w:type="dxa"/>
                  <w:vMerge w:val="restart"/>
                  <w:tcBorders>
                    <w:top w:val="nil"/>
                    <w:left w:val="single" w:sz="4" w:space="0" w:color="auto"/>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c>
                <w:tcPr>
                  <w:tcW w:w="64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987"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因公出国（境）费</w:t>
                  </w:r>
                </w:p>
              </w:tc>
              <w:tc>
                <w:tcPr>
                  <w:tcW w:w="3897" w:type="dxa"/>
                  <w:gridSpan w:val="6"/>
                  <w:tcBorders>
                    <w:top w:val="single" w:sz="4" w:space="0" w:color="auto"/>
                    <w:left w:val="nil"/>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公务用车购置及运行费</w:t>
                  </w:r>
                </w:p>
              </w:tc>
              <w:tc>
                <w:tcPr>
                  <w:tcW w:w="1187" w:type="dxa"/>
                  <w:vMerge w:val="restart"/>
                  <w:tcBorders>
                    <w:top w:val="nil"/>
                    <w:left w:val="single" w:sz="4" w:space="0" w:color="auto"/>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公务接待费</w:t>
                  </w:r>
                </w:p>
              </w:tc>
            </w:tr>
            <w:tr w:rsidR="00FE6E1D" w:rsidTr="00FE6E1D">
              <w:trPr>
                <w:trHeight w:val="545"/>
              </w:trPr>
              <w:tc>
                <w:tcPr>
                  <w:tcW w:w="714" w:type="dxa"/>
                  <w:vMerge/>
                  <w:tcBorders>
                    <w:top w:val="nil"/>
                    <w:left w:val="single" w:sz="4" w:space="0" w:color="auto"/>
                    <w:bottom w:val="single" w:sz="4" w:space="0" w:color="auto"/>
                    <w:right w:val="single" w:sz="4" w:space="0" w:color="auto"/>
                  </w:tcBorders>
                  <w:shd w:val="clear" w:color="auto" w:fill="auto"/>
                  <w:vAlign w:val="center"/>
                </w:tcPr>
                <w:p w:rsidR="00FE6E1D" w:rsidRDefault="00FE6E1D" w:rsidP="00FE6E1D">
                  <w:pPr>
                    <w:widowControl/>
                    <w:jc w:val="left"/>
                    <w:rPr>
                      <w:rFonts w:ascii="宋体" w:hAnsi="宋体" w:cs="Arial"/>
                      <w:color w:val="000000"/>
                      <w:kern w:val="0"/>
                      <w:sz w:val="22"/>
                      <w:szCs w:val="22"/>
                    </w:rPr>
                  </w:pPr>
                </w:p>
              </w:tc>
              <w:tc>
                <w:tcPr>
                  <w:tcW w:w="1030" w:type="dxa"/>
                  <w:gridSpan w:val="2"/>
                  <w:vMerge/>
                  <w:tcBorders>
                    <w:top w:val="nil"/>
                    <w:left w:val="single" w:sz="4" w:space="0" w:color="auto"/>
                    <w:bottom w:val="single" w:sz="4" w:space="0" w:color="auto"/>
                    <w:right w:val="single" w:sz="4" w:space="0" w:color="auto"/>
                  </w:tcBorders>
                  <w:shd w:val="clear" w:color="auto" w:fill="auto"/>
                  <w:vAlign w:val="center"/>
                </w:tcPr>
                <w:p w:rsidR="00FE6E1D" w:rsidRDefault="00FE6E1D" w:rsidP="00FE6E1D">
                  <w:pPr>
                    <w:widowControl/>
                    <w:jc w:val="left"/>
                    <w:rPr>
                      <w:rFonts w:ascii="宋体" w:hAnsi="宋体" w:cs="Arial"/>
                      <w:color w:val="000000"/>
                      <w:kern w:val="0"/>
                      <w:sz w:val="22"/>
                      <w:szCs w:val="22"/>
                    </w:rPr>
                  </w:pPr>
                </w:p>
              </w:tc>
              <w:tc>
                <w:tcPr>
                  <w:tcW w:w="601"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632"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673"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235" w:type="dxa"/>
                  <w:vMerge/>
                  <w:tcBorders>
                    <w:top w:val="nil"/>
                    <w:left w:val="single" w:sz="4" w:space="0" w:color="auto"/>
                    <w:bottom w:val="single" w:sz="4" w:space="0" w:color="auto"/>
                    <w:right w:val="single" w:sz="4" w:space="0" w:color="auto"/>
                  </w:tcBorders>
                  <w:shd w:val="clear" w:color="auto" w:fill="auto"/>
                  <w:vAlign w:val="center"/>
                </w:tcPr>
                <w:p w:rsidR="00FE6E1D" w:rsidRDefault="00FE6E1D" w:rsidP="00FE6E1D">
                  <w:pPr>
                    <w:widowControl/>
                    <w:jc w:val="left"/>
                    <w:rPr>
                      <w:rFonts w:ascii="宋体" w:hAnsi="宋体" w:cs="Arial"/>
                      <w:color w:val="000000"/>
                      <w:kern w:val="0"/>
                      <w:sz w:val="22"/>
                      <w:szCs w:val="22"/>
                    </w:rPr>
                  </w:pPr>
                </w:p>
              </w:tc>
              <w:tc>
                <w:tcPr>
                  <w:tcW w:w="644" w:type="dxa"/>
                  <w:gridSpan w:val="2"/>
                  <w:vMerge/>
                  <w:tcBorders>
                    <w:top w:val="nil"/>
                    <w:left w:val="single" w:sz="4" w:space="0" w:color="auto"/>
                    <w:bottom w:val="single" w:sz="4" w:space="0" w:color="auto"/>
                    <w:right w:val="single" w:sz="4" w:space="0" w:color="auto"/>
                  </w:tcBorders>
                  <w:shd w:val="clear" w:color="auto" w:fill="auto"/>
                  <w:vAlign w:val="center"/>
                </w:tcPr>
                <w:p w:rsidR="00FE6E1D" w:rsidRDefault="00FE6E1D" w:rsidP="00FE6E1D">
                  <w:pPr>
                    <w:widowControl/>
                    <w:jc w:val="left"/>
                    <w:rPr>
                      <w:rFonts w:ascii="宋体" w:hAnsi="宋体" w:cs="Arial"/>
                      <w:color w:val="000000"/>
                      <w:kern w:val="0"/>
                      <w:sz w:val="22"/>
                      <w:szCs w:val="22"/>
                    </w:rPr>
                  </w:pPr>
                </w:p>
              </w:tc>
              <w:tc>
                <w:tcPr>
                  <w:tcW w:w="987" w:type="dxa"/>
                  <w:gridSpan w:val="2"/>
                  <w:vMerge/>
                  <w:tcBorders>
                    <w:top w:val="nil"/>
                    <w:left w:val="single" w:sz="4" w:space="0" w:color="auto"/>
                    <w:bottom w:val="single" w:sz="4" w:space="0" w:color="auto"/>
                    <w:right w:val="single" w:sz="4" w:space="0" w:color="auto"/>
                  </w:tcBorders>
                  <w:shd w:val="clear" w:color="auto" w:fill="auto"/>
                  <w:vAlign w:val="center"/>
                </w:tcPr>
                <w:p w:rsidR="00FE6E1D" w:rsidRDefault="00FE6E1D" w:rsidP="00FE6E1D">
                  <w:pPr>
                    <w:widowControl/>
                    <w:jc w:val="left"/>
                    <w:rPr>
                      <w:rFonts w:ascii="宋体" w:hAnsi="宋体" w:cs="Arial"/>
                      <w:color w:val="000000"/>
                      <w:kern w:val="0"/>
                      <w:sz w:val="22"/>
                      <w:szCs w:val="22"/>
                    </w:rPr>
                  </w:pPr>
                </w:p>
              </w:tc>
              <w:tc>
                <w:tcPr>
                  <w:tcW w:w="676"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left"/>
                    <w:rPr>
                      <w:rFonts w:ascii="宋体" w:hAnsi="宋体" w:cs="Arial"/>
                      <w:color w:val="000000"/>
                      <w:kern w:val="0"/>
                      <w:sz w:val="22"/>
                      <w:szCs w:val="22"/>
                    </w:rPr>
                  </w:pPr>
                  <w:r>
                    <w:rPr>
                      <w:rFonts w:ascii="宋体" w:hAnsi="宋体" w:cs="Arial" w:hint="eastAsia"/>
                      <w:color w:val="000000"/>
                      <w:kern w:val="0"/>
                      <w:sz w:val="22"/>
                      <w:szCs w:val="22"/>
                    </w:rPr>
                    <w:t>小计</w:t>
                  </w:r>
                </w:p>
              </w:tc>
              <w:tc>
                <w:tcPr>
                  <w:tcW w:w="1589"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公务用车购置费</w:t>
                  </w:r>
                </w:p>
              </w:tc>
              <w:tc>
                <w:tcPr>
                  <w:tcW w:w="1632"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left"/>
                    <w:rPr>
                      <w:rFonts w:ascii="宋体" w:hAnsi="宋体" w:cs="Arial"/>
                      <w:color w:val="000000"/>
                      <w:kern w:val="0"/>
                      <w:sz w:val="22"/>
                      <w:szCs w:val="22"/>
                    </w:rPr>
                  </w:pPr>
                  <w:r>
                    <w:rPr>
                      <w:rFonts w:ascii="宋体" w:hAnsi="宋体" w:cs="Arial" w:hint="eastAsia"/>
                      <w:color w:val="000000"/>
                      <w:kern w:val="0"/>
                      <w:sz w:val="22"/>
                      <w:szCs w:val="22"/>
                    </w:rPr>
                    <w:t>公务用车运行费</w:t>
                  </w:r>
                </w:p>
              </w:tc>
              <w:tc>
                <w:tcPr>
                  <w:tcW w:w="1187" w:type="dxa"/>
                  <w:vMerge/>
                  <w:tcBorders>
                    <w:top w:val="nil"/>
                    <w:left w:val="single" w:sz="4" w:space="0" w:color="auto"/>
                    <w:bottom w:val="single" w:sz="4" w:space="0" w:color="auto"/>
                    <w:right w:val="single" w:sz="4" w:space="0" w:color="auto"/>
                  </w:tcBorders>
                  <w:vAlign w:val="center"/>
                </w:tcPr>
                <w:p w:rsidR="00FE6E1D" w:rsidRDefault="00FE6E1D" w:rsidP="00FE6E1D">
                  <w:pPr>
                    <w:widowControl/>
                    <w:jc w:val="left"/>
                    <w:rPr>
                      <w:rFonts w:ascii="宋体" w:hAnsi="宋体" w:cs="Arial"/>
                      <w:color w:val="000000"/>
                      <w:kern w:val="0"/>
                      <w:sz w:val="22"/>
                      <w:szCs w:val="22"/>
                    </w:rPr>
                  </w:pPr>
                </w:p>
              </w:tc>
            </w:tr>
            <w:tr w:rsidR="00FE6E1D" w:rsidTr="00FE6E1D">
              <w:trPr>
                <w:trHeight w:val="603"/>
              </w:trPr>
              <w:tc>
                <w:tcPr>
                  <w:tcW w:w="714" w:type="dxa"/>
                  <w:tcBorders>
                    <w:top w:val="nil"/>
                    <w:left w:val="single" w:sz="4" w:space="0" w:color="auto"/>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030"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601"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632"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673"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1235" w:type="dxa"/>
                  <w:tcBorders>
                    <w:top w:val="nil"/>
                    <w:left w:val="nil"/>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c>
                <w:tcPr>
                  <w:tcW w:w="644"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7</w:t>
                  </w:r>
                </w:p>
              </w:tc>
              <w:tc>
                <w:tcPr>
                  <w:tcW w:w="987"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8</w:t>
                  </w:r>
                </w:p>
              </w:tc>
              <w:tc>
                <w:tcPr>
                  <w:tcW w:w="676"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9</w:t>
                  </w:r>
                </w:p>
              </w:tc>
              <w:tc>
                <w:tcPr>
                  <w:tcW w:w="1589"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10</w:t>
                  </w:r>
                </w:p>
              </w:tc>
              <w:tc>
                <w:tcPr>
                  <w:tcW w:w="1632"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11</w:t>
                  </w:r>
                </w:p>
              </w:tc>
              <w:tc>
                <w:tcPr>
                  <w:tcW w:w="1187" w:type="dxa"/>
                  <w:tcBorders>
                    <w:top w:val="nil"/>
                    <w:left w:val="nil"/>
                    <w:bottom w:val="single" w:sz="4" w:space="0" w:color="auto"/>
                    <w:right w:val="single" w:sz="4" w:space="0" w:color="auto"/>
                  </w:tcBorders>
                  <w:shd w:val="clear" w:color="auto" w:fill="auto"/>
                  <w:vAlign w:val="center"/>
                </w:tcPr>
                <w:p w:rsidR="00FE6E1D" w:rsidRDefault="00FE6E1D" w:rsidP="00FE6E1D">
                  <w:pPr>
                    <w:widowControl/>
                    <w:jc w:val="center"/>
                    <w:rPr>
                      <w:rFonts w:ascii="宋体" w:hAnsi="宋体" w:cs="Arial"/>
                      <w:color w:val="000000"/>
                      <w:kern w:val="0"/>
                      <w:sz w:val="22"/>
                      <w:szCs w:val="22"/>
                    </w:rPr>
                  </w:pPr>
                  <w:r>
                    <w:rPr>
                      <w:rFonts w:ascii="宋体" w:hAnsi="宋体" w:cs="Arial" w:hint="eastAsia"/>
                      <w:color w:val="000000"/>
                      <w:kern w:val="0"/>
                      <w:sz w:val="22"/>
                      <w:szCs w:val="22"/>
                    </w:rPr>
                    <w:t>12</w:t>
                  </w:r>
                </w:p>
              </w:tc>
            </w:tr>
            <w:tr w:rsidR="00FE6E1D" w:rsidTr="00FE6E1D">
              <w:trPr>
                <w:trHeight w:val="950"/>
              </w:trPr>
              <w:tc>
                <w:tcPr>
                  <w:tcW w:w="714" w:type="dxa"/>
                  <w:tcBorders>
                    <w:top w:val="nil"/>
                    <w:left w:val="single" w:sz="4" w:space="0" w:color="auto"/>
                    <w:bottom w:val="single" w:sz="4" w:space="0" w:color="auto"/>
                    <w:right w:val="single" w:sz="4" w:space="0" w:color="auto"/>
                  </w:tcBorders>
                  <w:shd w:val="clear" w:color="auto" w:fill="auto"/>
                  <w:vAlign w:val="center"/>
                </w:tcPr>
                <w:p w:rsidR="00FE6E1D" w:rsidRDefault="00FE6E1D" w:rsidP="00FE6E1D">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030"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01"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32"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673"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235" w:type="dxa"/>
                  <w:tcBorders>
                    <w:top w:val="nil"/>
                    <w:left w:val="nil"/>
                    <w:bottom w:val="single" w:sz="4" w:space="0" w:color="auto"/>
                    <w:right w:val="single" w:sz="4" w:space="0" w:color="auto"/>
                  </w:tcBorders>
                  <w:shd w:val="clear" w:color="auto" w:fill="auto"/>
                  <w:vAlign w:val="center"/>
                </w:tcPr>
                <w:p w:rsidR="00FE6E1D" w:rsidRDefault="00FE6E1D" w:rsidP="00FE6E1D">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644" w:type="dxa"/>
                  <w:gridSpan w:val="2"/>
                  <w:tcBorders>
                    <w:top w:val="nil"/>
                    <w:left w:val="nil"/>
                    <w:bottom w:val="single" w:sz="4" w:space="0" w:color="auto"/>
                    <w:right w:val="single" w:sz="4" w:space="0" w:color="auto"/>
                  </w:tcBorders>
                  <w:shd w:val="clear" w:color="auto" w:fill="auto"/>
                  <w:vAlign w:val="center"/>
                </w:tcPr>
                <w:p w:rsidR="00FE6E1D" w:rsidRDefault="00FE6E1D" w:rsidP="00FE6E1D">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987" w:type="dxa"/>
                  <w:gridSpan w:val="2"/>
                  <w:tcBorders>
                    <w:top w:val="nil"/>
                    <w:left w:val="nil"/>
                    <w:bottom w:val="single" w:sz="4" w:space="0" w:color="auto"/>
                    <w:right w:val="single" w:sz="4" w:space="0" w:color="auto"/>
                  </w:tcBorders>
                  <w:shd w:val="clear" w:color="auto" w:fill="auto"/>
                  <w:vAlign w:val="bottom"/>
                </w:tcPr>
                <w:p w:rsidR="00FE6E1D" w:rsidRDefault="00FE6E1D" w:rsidP="00FE6E1D">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vAlign w:val="bottom"/>
                </w:tcPr>
                <w:p w:rsidR="00FE6E1D" w:rsidRDefault="00FE6E1D" w:rsidP="00FE6E1D">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589" w:type="dxa"/>
                  <w:gridSpan w:val="2"/>
                  <w:tcBorders>
                    <w:top w:val="nil"/>
                    <w:left w:val="nil"/>
                    <w:bottom w:val="single" w:sz="4" w:space="0" w:color="auto"/>
                    <w:right w:val="single" w:sz="4" w:space="0" w:color="auto"/>
                  </w:tcBorders>
                  <w:shd w:val="clear" w:color="auto" w:fill="auto"/>
                  <w:vAlign w:val="bottom"/>
                </w:tcPr>
                <w:p w:rsidR="00FE6E1D" w:rsidRDefault="00FE6E1D" w:rsidP="00FE6E1D">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632" w:type="dxa"/>
                  <w:gridSpan w:val="2"/>
                  <w:tcBorders>
                    <w:top w:val="nil"/>
                    <w:left w:val="nil"/>
                    <w:bottom w:val="single" w:sz="4" w:space="0" w:color="auto"/>
                    <w:right w:val="single" w:sz="4" w:space="0" w:color="auto"/>
                  </w:tcBorders>
                  <w:shd w:val="clear" w:color="auto" w:fill="auto"/>
                  <w:vAlign w:val="bottom"/>
                </w:tcPr>
                <w:p w:rsidR="00FE6E1D" w:rsidRDefault="00FE6E1D" w:rsidP="00FE6E1D">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c>
                <w:tcPr>
                  <w:tcW w:w="1187" w:type="dxa"/>
                  <w:tcBorders>
                    <w:top w:val="nil"/>
                    <w:left w:val="nil"/>
                    <w:bottom w:val="single" w:sz="4" w:space="0" w:color="auto"/>
                    <w:right w:val="single" w:sz="4" w:space="0" w:color="auto"/>
                  </w:tcBorders>
                  <w:shd w:val="clear" w:color="auto" w:fill="auto"/>
                  <w:vAlign w:val="bottom"/>
                </w:tcPr>
                <w:p w:rsidR="00FE6E1D" w:rsidRDefault="00FE6E1D" w:rsidP="00FE6E1D">
                  <w:pPr>
                    <w:widowControl/>
                    <w:jc w:val="left"/>
                    <w:rPr>
                      <w:rFonts w:ascii="Arial" w:hAnsi="Arial" w:cs="Arial"/>
                      <w:color w:val="000000"/>
                      <w:kern w:val="0"/>
                      <w:sz w:val="20"/>
                      <w:szCs w:val="20"/>
                    </w:rPr>
                  </w:pPr>
                  <w:r>
                    <w:rPr>
                      <w:rFonts w:ascii="Arial" w:hAnsi="Arial" w:cs="Arial"/>
                      <w:color w:val="000000"/>
                      <w:kern w:val="0"/>
                      <w:sz w:val="20"/>
                      <w:szCs w:val="20"/>
                    </w:rPr>
                    <w:t xml:space="preserve">　</w:t>
                  </w:r>
                </w:p>
              </w:tc>
            </w:tr>
            <w:tr w:rsidR="00FE6E1D" w:rsidTr="00FE6E1D">
              <w:trPr>
                <w:trHeight w:val="629"/>
              </w:trPr>
              <w:tc>
                <w:tcPr>
                  <w:tcW w:w="13600" w:type="dxa"/>
                  <w:gridSpan w:val="21"/>
                  <w:tcBorders>
                    <w:top w:val="single" w:sz="4" w:space="0" w:color="auto"/>
                    <w:left w:val="nil"/>
                    <w:bottom w:val="nil"/>
                    <w:right w:val="nil"/>
                  </w:tcBorders>
                  <w:shd w:val="clear" w:color="auto" w:fill="auto"/>
                  <w:vAlign w:val="bottom"/>
                </w:tcPr>
                <w:p w:rsidR="00FE6E1D" w:rsidRDefault="00FE6E1D" w:rsidP="00FE6E1D">
                  <w:pPr>
                    <w:widowControl/>
                    <w:jc w:val="left"/>
                    <w:rPr>
                      <w:rFonts w:ascii="宋体" w:hAnsi="宋体" w:cs="Arial"/>
                      <w:color w:val="000000"/>
                      <w:kern w:val="0"/>
                      <w:sz w:val="22"/>
                      <w:szCs w:val="22"/>
                    </w:rPr>
                  </w:pPr>
                  <w:r>
                    <w:rPr>
                      <w:rFonts w:ascii="宋体" w:hAnsi="宋体" w:cs="Arial" w:hint="eastAsia"/>
                      <w:color w:val="000000"/>
                      <w:kern w:val="0"/>
                      <w:sz w:val="22"/>
                      <w:szCs w:val="22"/>
                    </w:rPr>
                    <w:t>注：2019年度预算数为“三公”经费全年预算数，反映按规定程序调整后的预算数；决算数是包括当年一般公共预算财政拨款和以前年度结转结余资金安排的实际支出，决算数据取自F03表。</w:t>
                  </w:r>
                </w:p>
              </w:tc>
            </w:tr>
          </w:tbl>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30314</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医疗费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维修(护)费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5126C7">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6399</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公务用车购置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30199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其他工资福利支出</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租赁费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31019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其他交通工具购置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对个人和家庭的补助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FE6E1D">
            <w:pPr>
              <w:widowControl/>
              <w:jc w:val="right"/>
              <w:textAlignment w:val="center"/>
              <w:rPr>
                <w:rFonts w:ascii="宋体" w:eastAsia="宋体" w:hAnsi="宋体" w:cs="宋体"/>
                <w:color w:val="000000"/>
                <w:sz w:val="15"/>
                <w:szCs w:val="15"/>
              </w:rPr>
            </w:pPr>
            <w:r>
              <w:rPr>
                <w:rFonts w:ascii="宋体" w:eastAsia="宋体" w:hAnsi="宋体" w:cs="宋体" w:hint="eastAsia"/>
                <w:color w:val="000000"/>
                <w:sz w:val="15"/>
                <w:szCs w:val="15"/>
              </w:rPr>
              <w:t>65469.46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30215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会议费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31021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 xml:space="preserve">  文物和陈列品购置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30301</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离休费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培训费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5A3990">
            <w:pPr>
              <w:rPr>
                <w:rFonts w:ascii="Arial" w:eastAsia="宋体" w:hAnsi="Arial" w:cs="Arial"/>
                <w:color w:val="000000"/>
                <w:sz w:val="15"/>
                <w:szCs w:val="15"/>
              </w:rPr>
            </w:pPr>
            <w:r>
              <w:rPr>
                <w:rFonts w:ascii="Arial" w:eastAsia="宋体" w:hAnsi="Arial" w:cs="Arial" w:hint="eastAsia"/>
                <w:color w:val="000000"/>
                <w:sz w:val="15"/>
                <w:szCs w:val="15"/>
              </w:rPr>
              <w:t>346</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31022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无形资产购置</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02574E">
        <w:trPr>
          <w:trHeight w:hRule="exact" w:val="237"/>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30302</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退休费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FE6E1D">
            <w:pPr>
              <w:widowControl/>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54423.46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公务接待费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31099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其他资本性支出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30303</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退职（役）费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30218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专用材料费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5A3990">
            <w:pPr>
              <w:rPr>
                <w:rFonts w:ascii="Arial" w:eastAsia="宋体" w:hAnsi="Arial" w:cs="Arial"/>
                <w:color w:val="000000"/>
                <w:sz w:val="15"/>
                <w:szCs w:val="15"/>
              </w:rPr>
            </w:pPr>
            <w:r>
              <w:rPr>
                <w:rFonts w:ascii="Arial" w:eastAsia="宋体" w:hAnsi="Arial" w:cs="Arial" w:hint="eastAsia"/>
                <w:color w:val="000000"/>
                <w:sz w:val="15"/>
                <w:szCs w:val="15"/>
              </w:rPr>
              <w:t>1000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对企业补助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rsidTr="0002574E">
        <w:trPr>
          <w:trHeight w:hRule="exact" w:val="329"/>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30304</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抚恤金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FE6E1D">
            <w:pPr>
              <w:widowControl/>
              <w:jc w:val="right"/>
              <w:textAlignment w:val="center"/>
              <w:rPr>
                <w:rFonts w:ascii="宋体" w:eastAsia="宋体" w:hAnsi="宋体" w:cs="宋体"/>
                <w:color w:val="000000"/>
                <w:sz w:val="15"/>
                <w:szCs w:val="15"/>
              </w:rPr>
            </w:pPr>
            <w:r>
              <w:rPr>
                <w:rFonts w:ascii="宋体" w:eastAsia="宋体" w:hAnsi="宋体" w:cs="宋体" w:hint="eastAsia"/>
                <w:color w:val="000000"/>
                <w:sz w:val="15"/>
                <w:szCs w:val="15"/>
              </w:rPr>
              <w:t>11046</w:t>
            </w: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被装购置费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31201</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资本金注入</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30305</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生活补助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4F7762">
            <w:pPr>
              <w:widowControl/>
              <w:jc w:val="right"/>
              <w:textAlignment w:val="center"/>
              <w:rPr>
                <w:rFonts w:ascii="宋体" w:eastAsia="宋体" w:hAnsi="宋体" w:cs="宋体"/>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30225</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专用燃料费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31203</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政府投资基金股权投资</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wordWrap w:val="0"/>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30306</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救济费</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30226</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劳务费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02574E">
            <w:pPr>
              <w:widowControl/>
              <w:jc w:val="right"/>
              <w:textAlignment w:val="center"/>
              <w:rPr>
                <w:rFonts w:ascii="宋体" w:eastAsia="宋体" w:hAnsi="宋体" w:cs="宋体"/>
                <w:color w:val="000000"/>
                <w:sz w:val="15"/>
                <w:szCs w:val="15"/>
              </w:rPr>
            </w:pPr>
            <w:r>
              <w:rPr>
                <w:rFonts w:ascii="宋体" w:eastAsia="宋体" w:hAnsi="宋体" w:cs="宋体" w:hint="eastAsia"/>
                <w:color w:val="000000"/>
                <w:sz w:val="15"/>
                <w:szCs w:val="15"/>
              </w:rPr>
              <w:t>18617.24</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31204 </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费用补贴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30307</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医疗费补助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委托业务费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31205</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利息补贴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30308</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助学金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30228</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工会经费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5A3990" w:rsidP="005A3990">
            <w:pPr>
              <w:widowControl/>
              <w:ind w:right="75"/>
              <w:jc w:val="right"/>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24200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31299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其他对企业补助</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30309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奖励金</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30229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福利费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其他支出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30310</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个人农业生产补贴</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30231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公务用车运行维护费</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39906</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赠与</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30399</w:t>
            </w: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其他对个人和家庭的补助</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30239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其他交通费用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4F7762">
            <w:pPr>
              <w:widowControl/>
              <w:jc w:val="right"/>
              <w:textAlignment w:val="center"/>
              <w:rPr>
                <w:rFonts w:ascii="宋体" w:eastAsia="宋体" w:hAnsi="宋体" w:cs="宋体"/>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39907</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国家赔偿费用支出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cantSplit/>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tbl>
            <w:tblPr>
              <w:tblpPr w:leftFromText="180" w:rightFromText="180" w:vertAnchor="text" w:horzAnchor="margin" w:tblpY="3"/>
              <w:tblOverlap w:val="never"/>
              <w:tblW w:w="12800" w:type="dxa"/>
              <w:tblLayout w:type="fixed"/>
              <w:tblLook w:val="04A0"/>
            </w:tblPr>
            <w:tblGrid>
              <w:gridCol w:w="420"/>
              <w:gridCol w:w="420"/>
              <w:gridCol w:w="515"/>
              <w:gridCol w:w="1536"/>
              <w:gridCol w:w="1521"/>
              <w:gridCol w:w="1521"/>
              <w:gridCol w:w="1521"/>
              <w:gridCol w:w="1521"/>
              <w:gridCol w:w="1521"/>
              <w:gridCol w:w="2304"/>
            </w:tblGrid>
            <w:tr w:rsidR="005A3990" w:rsidTr="005A3990">
              <w:trPr>
                <w:trHeight w:val="642"/>
              </w:trPr>
              <w:tc>
                <w:tcPr>
                  <w:tcW w:w="12800" w:type="dxa"/>
                  <w:gridSpan w:val="10"/>
                  <w:vMerge w:val="restart"/>
                  <w:tcBorders>
                    <w:top w:val="nil"/>
                    <w:left w:val="nil"/>
                    <w:bottom w:val="nil"/>
                    <w:right w:val="nil"/>
                  </w:tcBorders>
                  <w:shd w:val="clear" w:color="auto" w:fill="auto"/>
                  <w:vAlign w:val="bottom"/>
                </w:tcPr>
                <w:p w:rsidR="005A3990" w:rsidRDefault="005A3990" w:rsidP="005A3990">
                  <w:pPr>
                    <w:widowControl/>
                    <w:jc w:val="center"/>
                    <w:rPr>
                      <w:rFonts w:ascii="宋体" w:hAnsi="宋体" w:cs="Arial"/>
                      <w:b/>
                      <w:bCs/>
                      <w:color w:val="000000"/>
                      <w:kern w:val="0"/>
                      <w:sz w:val="36"/>
                      <w:szCs w:val="36"/>
                    </w:rPr>
                  </w:pPr>
                </w:p>
                <w:p w:rsidR="005A3990" w:rsidRDefault="005A3990" w:rsidP="005A3990">
                  <w:pPr>
                    <w:widowControl/>
                    <w:jc w:val="center"/>
                    <w:rPr>
                      <w:rFonts w:ascii="宋体" w:hAnsi="宋体" w:cs="Arial"/>
                      <w:b/>
                      <w:bCs/>
                      <w:color w:val="000000"/>
                      <w:kern w:val="0"/>
                      <w:sz w:val="36"/>
                      <w:szCs w:val="36"/>
                    </w:rPr>
                  </w:pPr>
                </w:p>
                <w:p w:rsidR="005A3990" w:rsidRDefault="005A3990" w:rsidP="005A3990">
                  <w:pPr>
                    <w:widowControl/>
                    <w:jc w:val="center"/>
                    <w:rPr>
                      <w:rFonts w:ascii="宋体" w:hAnsi="宋体" w:cs="Arial"/>
                      <w:b/>
                      <w:bCs/>
                      <w:color w:val="000000"/>
                      <w:kern w:val="0"/>
                      <w:sz w:val="36"/>
                      <w:szCs w:val="36"/>
                    </w:rPr>
                  </w:pPr>
                </w:p>
                <w:p w:rsidR="005A3990" w:rsidRDefault="005A3990" w:rsidP="005A3990">
                  <w:pPr>
                    <w:widowControl/>
                    <w:jc w:val="center"/>
                    <w:rPr>
                      <w:rFonts w:ascii="宋体" w:hAnsi="宋体" w:cs="Arial"/>
                      <w:b/>
                      <w:bCs/>
                      <w:color w:val="000000"/>
                      <w:kern w:val="0"/>
                      <w:sz w:val="36"/>
                      <w:szCs w:val="36"/>
                    </w:rPr>
                  </w:pPr>
                </w:p>
                <w:p w:rsidR="005A3990" w:rsidRDefault="005A3990" w:rsidP="005A3990">
                  <w:pPr>
                    <w:widowControl/>
                    <w:jc w:val="center"/>
                    <w:rPr>
                      <w:rFonts w:ascii="宋体" w:hAnsi="宋体" w:cs="Arial"/>
                      <w:b/>
                      <w:bCs/>
                      <w:color w:val="000000"/>
                      <w:kern w:val="0"/>
                      <w:sz w:val="36"/>
                      <w:szCs w:val="36"/>
                    </w:rPr>
                  </w:pPr>
                </w:p>
                <w:p w:rsidR="005A3990" w:rsidRDefault="005A3990" w:rsidP="005A3990">
                  <w:pPr>
                    <w:widowControl/>
                    <w:jc w:val="center"/>
                    <w:rPr>
                      <w:rFonts w:ascii="宋体" w:hAnsi="宋体" w:cs="Arial"/>
                      <w:b/>
                      <w:bCs/>
                      <w:color w:val="000000"/>
                      <w:kern w:val="0"/>
                      <w:sz w:val="36"/>
                      <w:szCs w:val="36"/>
                    </w:rPr>
                  </w:pPr>
                </w:p>
                <w:p w:rsidR="005A3990" w:rsidRDefault="005A3990" w:rsidP="005A3990">
                  <w:pPr>
                    <w:widowControl/>
                    <w:jc w:val="center"/>
                    <w:rPr>
                      <w:rFonts w:ascii="宋体" w:hAnsi="宋体" w:cs="Arial"/>
                      <w:color w:val="000000"/>
                      <w:kern w:val="0"/>
                      <w:sz w:val="36"/>
                      <w:szCs w:val="36"/>
                    </w:rPr>
                  </w:pPr>
                  <w:r>
                    <w:rPr>
                      <w:rFonts w:ascii="宋体" w:hAnsi="宋体" w:cs="Arial" w:hint="eastAsia"/>
                      <w:b/>
                      <w:bCs/>
                      <w:color w:val="000000"/>
                      <w:kern w:val="0"/>
                      <w:sz w:val="36"/>
                      <w:szCs w:val="36"/>
                    </w:rPr>
                    <w:t>政府性基金预算财政拨款收入支出决算表</w:t>
                  </w:r>
                </w:p>
              </w:tc>
            </w:tr>
            <w:tr w:rsidR="005A3990" w:rsidTr="005A3990">
              <w:trPr>
                <w:trHeight w:val="642"/>
              </w:trPr>
              <w:tc>
                <w:tcPr>
                  <w:tcW w:w="12800" w:type="dxa"/>
                  <w:gridSpan w:val="10"/>
                  <w:vMerge/>
                  <w:tcBorders>
                    <w:top w:val="nil"/>
                    <w:left w:val="nil"/>
                    <w:bottom w:val="nil"/>
                    <w:right w:val="nil"/>
                  </w:tcBorders>
                  <w:vAlign w:val="center"/>
                </w:tcPr>
                <w:p w:rsidR="005A3990" w:rsidRDefault="005A3990" w:rsidP="005A3990">
                  <w:pPr>
                    <w:widowControl/>
                    <w:jc w:val="left"/>
                    <w:rPr>
                      <w:rFonts w:ascii="宋体" w:hAnsi="宋体" w:cs="Arial"/>
                      <w:color w:val="000000"/>
                      <w:kern w:val="0"/>
                      <w:sz w:val="36"/>
                      <w:szCs w:val="36"/>
                    </w:rPr>
                  </w:pPr>
                </w:p>
              </w:tc>
            </w:tr>
            <w:tr w:rsidR="005A3990" w:rsidTr="005A3990">
              <w:trPr>
                <w:trHeight w:val="375"/>
              </w:trPr>
              <w:tc>
                <w:tcPr>
                  <w:tcW w:w="420" w:type="dxa"/>
                  <w:tcBorders>
                    <w:top w:val="nil"/>
                    <w:left w:val="nil"/>
                    <w:bottom w:val="nil"/>
                    <w:right w:val="nil"/>
                  </w:tcBorders>
                  <w:shd w:val="clear" w:color="auto" w:fill="auto"/>
                  <w:vAlign w:val="bottom"/>
                </w:tcPr>
                <w:p w:rsidR="005A3990" w:rsidRDefault="005A3990" w:rsidP="005A3990">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rsidR="005A3990" w:rsidRDefault="005A3990" w:rsidP="005A3990">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rsidR="005A3990" w:rsidRDefault="005A3990" w:rsidP="005A3990">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rsidR="005A3990" w:rsidRDefault="005A3990" w:rsidP="005A399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5A3990" w:rsidRDefault="005A3990" w:rsidP="005A399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5A3990" w:rsidRDefault="005A3990" w:rsidP="005A399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5A3990" w:rsidRDefault="005A3990" w:rsidP="005A399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5A3990" w:rsidRDefault="005A3990" w:rsidP="005A3990">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rsidR="005A3990" w:rsidRDefault="005A3990" w:rsidP="005A3990">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rsidR="005A3990" w:rsidRDefault="005A3990" w:rsidP="005A3990">
                  <w:pPr>
                    <w:widowControl/>
                    <w:jc w:val="right"/>
                    <w:rPr>
                      <w:rFonts w:ascii="宋体" w:hAnsi="宋体" w:cs="Arial"/>
                      <w:color w:val="000000"/>
                      <w:kern w:val="0"/>
                      <w:sz w:val="24"/>
                    </w:rPr>
                  </w:pPr>
                  <w:r>
                    <w:rPr>
                      <w:rFonts w:ascii="宋体" w:hAnsi="宋体" w:cs="Arial" w:hint="eastAsia"/>
                      <w:color w:val="000000"/>
                      <w:kern w:val="0"/>
                      <w:sz w:val="24"/>
                    </w:rPr>
                    <w:t xml:space="preserve">        公开08表</w:t>
                  </w:r>
                </w:p>
              </w:tc>
            </w:tr>
            <w:tr w:rsidR="005A3990" w:rsidTr="005A3990">
              <w:trPr>
                <w:trHeight w:val="300"/>
              </w:trPr>
              <w:tc>
                <w:tcPr>
                  <w:tcW w:w="2891" w:type="dxa"/>
                  <w:gridSpan w:val="4"/>
                  <w:tcBorders>
                    <w:top w:val="nil"/>
                    <w:left w:val="nil"/>
                    <w:bottom w:val="nil"/>
                    <w:right w:val="nil"/>
                  </w:tcBorders>
                  <w:shd w:val="clear" w:color="auto" w:fill="auto"/>
                  <w:vAlign w:val="bottom"/>
                </w:tcPr>
                <w:p w:rsidR="005A3990" w:rsidRDefault="005A3990" w:rsidP="005A3990">
                  <w:pPr>
                    <w:widowControl/>
                    <w:jc w:val="left"/>
                    <w:rPr>
                      <w:rFonts w:ascii="宋体" w:hAnsi="宋体" w:cs="Arial"/>
                      <w:color w:val="000000"/>
                      <w:kern w:val="0"/>
                      <w:sz w:val="24"/>
                    </w:rPr>
                  </w:pPr>
                  <w:r>
                    <w:rPr>
                      <w:rFonts w:ascii="宋体" w:hAnsi="宋体" w:cs="Arial" w:hint="eastAsia"/>
                      <w:color w:val="000000"/>
                      <w:kern w:val="0"/>
                      <w:sz w:val="24"/>
                    </w:rPr>
                    <w:t>公开部门：</w:t>
                  </w:r>
                </w:p>
              </w:tc>
              <w:tc>
                <w:tcPr>
                  <w:tcW w:w="1521" w:type="dxa"/>
                  <w:tcBorders>
                    <w:top w:val="nil"/>
                    <w:left w:val="nil"/>
                    <w:bottom w:val="nil"/>
                    <w:right w:val="nil"/>
                  </w:tcBorders>
                  <w:shd w:val="clear" w:color="auto" w:fill="auto"/>
                  <w:vAlign w:val="bottom"/>
                </w:tcPr>
                <w:p w:rsidR="005A3990" w:rsidRDefault="005A3990" w:rsidP="005A399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5A3990" w:rsidRDefault="005A3990" w:rsidP="005A399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5A3990" w:rsidRDefault="005A3990" w:rsidP="005A399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5A3990" w:rsidRDefault="005A3990" w:rsidP="005A3990">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rsidR="005A3990" w:rsidRDefault="005A3990" w:rsidP="005A3990">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rsidR="005A3990" w:rsidRDefault="005A3990" w:rsidP="005A3990">
                  <w:pPr>
                    <w:widowControl/>
                    <w:jc w:val="right"/>
                    <w:rPr>
                      <w:rFonts w:ascii="宋体" w:hAnsi="宋体" w:cs="Arial"/>
                      <w:color w:val="000000"/>
                      <w:kern w:val="0"/>
                      <w:sz w:val="24"/>
                    </w:rPr>
                  </w:pPr>
                  <w:r>
                    <w:rPr>
                      <w:rFonts w:ascii="宋体" w:hAnsi="宋体" w:cs="Arial" w:hint="eastAsia"/>
                      <w:color w:val="000000"/>
                      <w:kern w:val="0"/>
                      <w:sz w:val="24"/>
                    </w:rPr>
                    <w:t>金额单位：元</w:t>
                  </w:r>
                </w:p>
              </w:tc>
            </w:tr>
            <w:tr w:rsidR="005A3990" w:rsidTr="005A3990">
              <w:trPr>
                <w:trHeight w:val="308"/>
              </w:trPr>
              <w:tc>
                <w:tcPr>
                  <w:tcW w:w="28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项目</w:t>
                  </w:r>
                </w:p>
              </w:tc>
              <w:tc>
                <w:tcPr>
                  <w:tcW w:w="15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年初结转和结余</w:t>
                  </w:r>
                </w:p>
              </w:tc>
              <w:tc>
                <w:tcPr>
                  <w:tcW w:w="1521" w:type="dxa"/>
                  <w:vMerge w:val="restart"/>
                  <w:tcBorders>
                    <w:top w:val="single" w:sz="4" w:space="0" w:color="auto"/>
                    <w:left w:val="single" w:sz="4" w:space="0" w:color="auto"/>
                    <w:bottom w:val="single" w:sz="4" w:space="0" w:color="000000"/>
                    <w:right w:val="nil"/>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本年收入</w:t>
                  </w:r>
                </w:p>
              </w:tc>
              <w:tc>
                <w:tcPr>
                  <w:tcW w:w="456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本年支出</w:t>
                  </w:r>
                </w:p>
              </w:tc>
              <w:tc>
                <w:tcPr>
                  <w:tcW w:w="230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年末结转和结余</w:t>
                  </w:r>
                </w:p>
              </w:tc>
            </w:tr>
            <w:tr w:rsidR="005A3990" w:rsidTr="005A3990">
              <w:trPr>
                <w:trHeight w:val="321"/>
              </w:trPr>
              <w:tc>
                <w:tcPr>
                  <w:tcW w:w="135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功能分类科目编码</w:t>
                  </w:r>
                </w:p>
              </w:tc>
              <w:tc>
                <w:tcPr>
                  <w:tcW w:w="1536" w:type="dxa"/>
                  <w:vMerge w:val="restart"/>
                  <w:tcBorders>
                    <w:top w:val="nil"/>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科目名称</w:t>
                  </w:r>
                </w:p>
              </w:tc>
              <w:tc>
                <w:tcPr>
                  <w:tcW w:w="15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shd w:val="clear" w:color="auto" w:fill="auto"/>
                  <w:vAlign w:val="center"/>
                </w:tcPr>
                <w:p w:rsidR="005A3990" w:rsidRDefault="005A3990" w:rsidP="005A3990">
                  <w:pPr>
                    <w:widowControl/>
                    <w:jc w:val="left"/>
                    <w:rPr>
                      <w:rFonts w:ascii="宋体" w:hAnsi="宋体" w:cs="Arial"/>
                      <w:color w:val="000000"/>
                      <w:kern w:val="0"/>
                      <w:sz w:val="22"/>
                      <w:szCs w:val="22"/>
                    </w:rPr>
                  </w:pP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小计</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基本支出</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项目支出</w:t>
                  </w:r>
                </w:p>
              </w:tc>
              <w:tc>
                <w:tcPr>
                  <w:tcW w:w="2304" w:type="dxa"/>
                  <w:vMerge/>
                  <w:tcBorders>
                    <w:top w:val="single" w:sz="4" w:space="0" w:color="auto"/>
                    <w:left w:val="single" w:sz="4" w:space="0" w:color="auto"/>
                    <w:bottom w:val="single" w:sz="4" w:space="0" w:color="auto"/>
                    <w:right w:val="single" w:sz="4" w:space="0" w:color="auto"/>
                  </w:tcBorders>
                  <w:vAlign w:val="center"/>
                </w:tcPr>
                <w:p w:rsidR="005A3990" w:rsidRDefault="005A3990" w:rsidP="005A3990">
                  <w:pPr>
                    <w:widowControl/>
                    <w:jc w:val="left"/>
                    <w:rPr>
                      <w:rFonts w:ascii="宋体" w:hAnsi="宋体" w:cs="Arial"/>
                      <w:color w:val="000000"/>
                      <w:kern w:val="0"/>
                      <w:sz w:val="22"/>
                      <w:szCs w:val="22"/>
                    </w:rPr>
                  </w:pPr>
                </w:p>
              </w:tc>
            </w:tr>
            <w:tr w:rsidR="005A3990" w:rsidTr="005A3990">
              <w:trPr>
                <w:trHeight w:val="321"/>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5A3990" w:rsidRDefault="005A3990" w:rsidP="005A3990">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5A3990" w:rsidRDefault="005A3990" w:rsidP="005A399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5A3990" w:rsidRDefault="005A3990" w:rsidP="005A399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5A3990" w:rsidRDefault="005A3990" w:rsidP="005A399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5A3990" w:rsidRDefault="005A3990" w:rsidP="005A399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5A3990" w:rsidRDefault="005A3990" w:rsidP="005A399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5A3990" w:rsidRDefault="005A3990" w:rsidP="005A3990">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5A3990" w:rsidRDefault="005A3990" w:rsidP="005A3990">
                  <w:pPr>
                    <w:widowControl/>
                    <w:jc w:val="left"/>
                    <w:rPr>
                      <w:rFonts w:ascii="宋体" w:hAnsi="宋体" w:cs="Arial"/>
                      <w:color w:val="000000"/>
                      <w:kern w:val="0"/>
                      <w:sz w:val="22"/>
                      <w:szCs w:val="22"/>
                    </w:rPr>
                  </w:pPr>
                </w:p>
              </w:tc>
            </w:tr>
            <w:tr w:rsidR="005A3990" w:rsidTr="005A3990">
              <w:trPr>
                <w:trHeight w:val="321"/>
              </w:trPr>
              <w:tc>
                <w:tcPr>
                  <w:tcW w:w="1355" w:type="dxa"/>
                  <w:gridSpan w:val="3"/>
                  <w:vMerge/>
                  <w:tcBorders>
                    <w:top w:val="single" w:sz="4" w:space="0" w:color="auto"/>
                    <w:left w:val="single" w:sz="4" w:space="0" w:color="auto"/>
                    <w:bottom w:val="single" w:sz="4" w:space="0" w:color="auto"/>
                    <w:right w:val="single" w:sz="4" w:space="0" w:color="auto"/>
                  </w:tcBorders>
                  <w:vAlign w:val="center"/>
                </w:tcPr>
                <w:p w:rsidR="005A3990" w:rsidRDefault="005A3990" w:rsidP="005A3990">
                  <w:pPr>
                    <w:widowControl/>
                    <w:jc w:val="left"/>
                    <w:rPr>
                      <w:rFonts w:ascii="宋体" w:hAnsi="宋体" w:cs="Arial"/>
                      <w:color w:val="000000"/>
                      <w:kern w:val="0"/>
                      <w:sz w:val="22"/>
                      <w:szCs w:val="22"/>
                    </w:rPr>
                  </w:pPr>
                </w:p>
              </w:tc>
              <w:tc>
                <w:tcPr>
                  <w:tcW w:w="1536" w:type="dxa"/>
                  <w:vMerge/>
                  <w:tcBorders>
                    <w:top w:val="nil"/>
                    <w:left w:val="single" w:sz="4" w:space="0" w:color="auto"/>
                    <w:bottom w:val="single" w:sz="4" w:space="0" w:color="auto"/>
                    <w:right w:val="single" w:sz="4" w:space="0" w:color="auto"/>
                  </w:tcBorders>
                  <w:vAlign w:val="center"/>
                </w:tcPr>
                <w:p w:rsidR="005A3990" w:rsidRDefault="005A3990" w:rsidP="005A399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auto"/>
                    <w:right w:val="single" w:sz="4" w:space="0" w:color="auto"/>
                  </w:tcBorders>
                  <w:vAlign w:val="center"/>
                </w:tcPr>
                <w:p w:rsidR="005A3990" w:rsidRDefault="005A3990" w:rsidP="005A3990">
                  <w:pPr>
                    <w:widowControl/>
                    <w:jc w:val="left"/>
                    <w:rPr>
                      <w:rFonts w:ascii="宋体" w:hAnsi="宋体" w:cs="Arial"/>
                      <w:color w:val="000000"/>
                      <w:kern w:val="0"/>
                      <w:sz w:val="22"/>
                      <w:szCs w:val="22"/>
                    </w:rPr>
                  </w:pPr>
                </w:p>
              </w:tc>
              <w:tc>
                <w:tcPr>
                  <w:tcW w:w="1521" w:type="dxa"/>
                  <w:vMerge/>
                  <w:tcBorders>
                    <w:top w:val="single" w:sz="4" w:space="0" w:color="auto"/>
                    <w:left w:val="single" w:sz="4" w:space="0" w:color="auto"/>
                    <w:bottom w:val="single" w:sz="4" w:space="0" w:color="000000"/>
                    <w:right w:val="nil"/>
                  </w:tcBorders>
                  <w:vAlign w:val="center"/>
                </w:tcPr>
                <w:p w:rsidR="005A3990" w:rsidRDefault="005A3990" w:rsidP="005A399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5A3990" w:rsidRDefault="005A3990" w:rsidP="005A399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5A3990" w:rsidRDefault="005A3990" w:rsidP="005A3990">
                  <w:pPr>
                    <w:widowControl/>
                    <w:jc w:val="left"/>
                    <w:rPr>
                      <w:rFonts w:ascii="宋体" w:hAnsi="宋体" w:cs="Arial"/>
                      <w:color w:val="000000"/>
                      <w:kern w:val="0"/>
                      <w:sz w:val="22"/>
                      <w:szCs w:val="22"/>
                    </w:rPr>
                  </w:pPr>
                </w:p>
              </w:tc>
              <w:tc>
                <w:tcPr>
                  <w:tcW w:w="1521" w:type="dxa"/>
                  <w:vMerge/>
                  <w:tcBorders>
                    <w:top w:val="nil"/>
                    <w:left w:val="single" w:sz="4" w:space="0" w:color="auto"/>
                    <w:bottom w:val="single" w:sz="4" w:space="0" w:color="auto"/>
                    <w:right w:val="single" w:sz="4" w:space="0" w:color="auto"/>
                  </w:tcBorders>
                  <w:vAlign w:val="center"/>
                </w:tcPr>
                <w:p w:rsidR="005A3990" w:rsidRDefault="005A3990" w:rsidP="005A3990">
                  <w:pPr>
                    <w:widowControl/>
                    <w:jc w:val="left"/>
                    <w:rPr>
                      <w:rFonts w:ascii="宋体" w:hAnsi="宋体" w:cs="Arial"/>
                      <w:color w:val="000000"/>
                      <w:kern w:val="0"/>
                      <w:sz w:val="22"/>
                      <w:szCs w:val="22"/>
                    </w:rPr>
                  </w:pPr>
                </w:p>
              </w:tc>
              <w:tc>
                <w:tcPr>
                  <w:tcW w:w="2304" w:type="dxa"/>
                  <w:vMerge/>
                  <w:tcBorders>
                    <w:top w:val="single" w:sz="4" w:space="0" w:color="auto"/>
                    <w:left w:val="single" w:sz="4" w:space="0" w:color="auto"/>
                    <w:bottom w:val="single" w:sz="4" w:space="0" w:color="auto"/>
                    <w:right w:val="single" w:sz="4" w:space="0" w:color="auto"/>
                  </w:tcBorders>
                  <w:vAlign w:val="center"/>
                </w:tcPr>
                <w:p w:rsidR="005A3990" w:rsidRDefault="005A3990" w:rsidP="005A3990">
                  <w:pPr>
                    <w:widowControl/>
                    <w:jc w:val="left"/>
                    <w:rPr>
                      <w:rFonts w:ascii="宋体" w:hAnsi="宋体" w:cs="Arial"/>
                      <w:color w:val="000000"/>
                      <w:kern w:val="0"/>
                      <w:sz w:val="22"/>
                      <w:szCs w:val="22"/>
                    </w:rPr>
                  </w:pPr>
                </w:p>
              </w:tc>
            </w:tr>
            <w:tr w:rsidR="005A3990" w:rsidTr="005A3990">
              <w:trPr>
                <w:trHeight w:val="308"/>
              </w:trPr>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center"/>
                    <w:rPr>
                      <w:rFonts w:ascii="宋体" w:hAnsi="宋体" w:cs="Arial"/>
                      <w:color w:val="000000"/>
                      <w:kern w:val="0"/>
                      <w:sz w:val="20"/>
                      <w:szCs w:val="20"/>
                    </w:rPr>
                  </w:pPr>
                  <w:r>
                    <w:rPr>
                      <w:rFonts w:ascii="宋体" w:hAnsi="宋体" w:cs="Arial" w:hint="eastAsia"/>
                      <w:color w:val="000000"/>
                      <w:kern w:val="0"/>
                      <w:sz w:val="20"/>
                      <w:szCs w:val="20"/>
                    </w:rPr>
                    <w:t>类</w:t>
                  </w:r>
                </w:p>
              </w:tc>
              <w:tc>
                <w:tcPr>
                  <w:tcW w:w="420" w:type="dxa"/>
                  <w:vMerge w:val="restart"/>
                  <w:tcBorders>
                    <w:top w:val="nil"/>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center"/>
                    <w:rPr>
                      <w:rFonts w:ascii="宋体" w:hAnsi="宋体" w:cs="Arial"/>
                      <w:color w:val="000000"/>
                      <w:kern w:val="0"/>
                      <w:sz w:val="20"/>
                      <w:szCs w:val="20"/>
                    </w:rPr>
                  </w:pPr>
                  <w:r>
                    <w:rPr>
                      <w:rFonts w:ascii="宋体" w:hAnsi="宋体" w:cs="Arial" w:hint="eastAsia"/>
                      <w:color w:val="000000"/>
                      <w:kern w:val="0"/>
                      <w:sz w:val="20"/>
                      <w:szCs w:val="20"/>
                    </w:rPr>
                    <w:t>款</w:t>
                  </w:r>
                </w:p>
              </w:tc>
              <w:tc>
                <w:tcPr>
                  <w:tcW w:w="515" w:type="dxa"/>
                  <w:vMerge w:val="restart"/>
                  <w:tcBorders>
                    <w:top w:val="nil"/>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项</w:t>
                  </w:r>
                </w:p>
              </w:tc>
              <w:tc>
                <w:tcPr>
                  <w:tcW w:w="1536" w:type="dxa"/>
                  <w:tcBorders>
                    <w:top w:val="nil"/>
                    <w:left w:val="nil"/>
                    <w:bottom w:val="single" w:sz="4" w:space="0" w:color="auto"/>
                    <w:right w:val="nil"/>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栏次</w:t>
                  </w:r>
                </w:p>
              </w:tc>
              <w:tc>
                <w:tcPr>
                  <w:tcW w:w="1521" w:type="dxa"/>
                  <w:tcBorders>
                    <w:top w:val="nil"/>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1</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2</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3</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4</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5</w:t>
                  </w:r>
                </w:p>
              </w:tc>
              <w:tc>
                <w:tcPr>
                  <w:tcW w:w="2304"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6</w:t>
                  </w:r>
                </w:p>
              </w:tc>
            </w:tr>
            <w:tr w:rsidR="005A3990" w:rsidTr="005A3990">
              <w:trPr>
                <w:trHeight w:val="308"/>
              </w:trPr>
              <w:tc>
                <w:tcPr>
                  <w:tcW w:w="420" w:type="dxa"/>
                  <w:vMerge/>
                  <w:tcBorders>
                    <w:top w:val="nil"/>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left"/>
                    <w:rPr>
                      <w:rFonts w:ascii="宋体" w:hAnsi="宋体" w:cs="Arial"/>
                      <w:color w:val="000000"/>
                      <w:kern w:val="0"/>
                      <w:sz w:val="20"/>
                      <w:szCs w:val="20"/>
                    </w:rPr>
                  </w:pPr>
                </w:p>
              </w:tc>
              <w:tc>
                <w:tcPr>
                  <w:tcW w:w="420" w:type="dxa"/>
                  <w:vMerge/>
                  <w:tcBorders>
                    <w:top w:val="nil"/>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left"/>
                    <w:rPr>
                      <w:rFonts w:ascii="宋体" w:hAnsi="宋体" w:cs="Arial"/>
                      <w:color w:val="000000"/>
                      <w:kern w:val="0"/>
                      <w:sz w:val="20"/>
                      <w:szCs w:val="20"/>
                    </w:rPr>
                  </w:pPr>
                </w:p>
              </w:tc>
              <w:tc>
                <w:tcPr>
                  <w:tcW w:w="515" w:type="dxa"/>
                  <w:vMerge/>
                  <w:tcBorders>
                    <w:top w:val="nil"/>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left"/>
                    <w:rPr>
                      <w:rFonts w:ascii="宋体" w:hAnsi="宋体" w:cs="Arial"/>
                      <w:color w:val="000000"/>
                      <w:kern w:val="0"/>
                      <w:sz w:val="22"/>
                      <w:szCs w:val="22"/>
                    </w:rPr>
                  </w:pPr>
                </w:p>
              </w:tc>
              <w:tc>
                <w:tcPr>
                  <w:tcW w:w="1536" w:type="dxa"/>
                  <w:tcBorders>
                    <w:top w:val="nil"/>
                    <w:left w:val="nil"/>
                    <w:bottom w:val="single" w:sz="4" w:space="0" w:color="auto"/>
                    <w:right w:val="nil"/>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合计</w:t>
                  </w:r>
                </w:p>
              </w:tc>
              <w:tc>
                <w:tcPr>
                  <w:tcW w:w="1521" w:type="dxa"/>
                  <w:tcBorders>
                    <w:top w:val="nil"/>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center"/>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A3990" w:rsidTr="005A3990">
              <w:trPr>
                <w:trHeight w:val="308"/>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A3990" w:rsidTr="005A3990">
              <w:trPr>
                <w:trHeight w:val="308"/>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A3990" w:rsidTr="005A3990">
              <w:trPr>
                <w:trHeight w:val="308"/>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A3990" w:rsidTr="005A3990">
              <w:trPr>
                <w:trHeight w:val="308"/>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A3990" w:rsidTr="005A3990">
              <w:trPr>
                <w:trHeight w:val="308"/>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nil"/>
                    <w:left w:val="nil"/>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A3990" w:rsidTr="005A3990">
              <w:trPr>
                <w:trHeight w:val="308"/>
              </w:trPr>
              <w:tc>
                <w:tcPr>
                  <w:tcW w:w="13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36" w:type="dxa"/>
                  <w:tcBorders>
                    <w:top w:val="single" w:sz="4" w:space="0" w:color="auto"/>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lef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5A3990" w:rsidRDefault="005A3990" w:rsidP="005A3990">
                  <w:pPr>
                    <w:widowControl/>
                    <w:jc w:val="right"/>
                    <w:rPr>
                      <w:rFonts w:ascii="宋体" w:hAnsi="宋体" w:cs="Arial"/>
                      <w:color w:val="000000"/>
                      <w:kern w:val="0"/>
                      <w:sz w:val="22"/>
                      <w:szCs w:val="22"/>
                    </w:rPr>
                  </w:pPr>
                  <w:r>
                    <w:rPr>
                      <w:rFonts w:ascii="宋体" w:hAnsi="宋体" w:cs="Arial" w:hint="eastAsia"/>
                      <w:color w:val="000000"/>
                      <w:kern w:val="0"/>
                      <w:sz w:val="22"/>
                      <w:szCs w:val="22"/>
                    </w:rPr>
                    <w:t xml:space="preserve">　</w:t>
                  </w:r>
                </w:p>
              </w:tc>
            </w:tr>
            <w:tr w:rsidR="005A3990" w:rsidTr="005A3990">
              <w:trPr>
                <w:trHeight w:val="615"/>
              </w:trPr>
              <w:tc>
                <w:tcPr>
                  <w:tcW w:w="12800" w:type="dxa"/>
                  <w:gridSpan w:val="10"/>
                  <w:tcBorders>
                    <w:top w:val="single" w:sz="4" w:space="0" w:color="auto"/>
                    <w:left w:val="nil"/>
                    <w:bottom w:val="nil"/>
                    <w:right w:val="nil"/>
                  </w:tcBorders>
                  <w:shd w:val="clear" w:color="auto" w:fill="auto"/>
                  <w:vAlign w:val="center"/>
                </w:tcPr>
                <w:p w:rsidR="005A3990" w:rsidRDefault="005A3990" w:rsidP="005A3990">
                  <w:pPr>
                    <w:widowControl/>
                    <w:jc w:val="left"/>
                    <w:rPr>
                      <w:rFonts w:ascii="宋体" w:hAnsi="宋体" w:cs="Arial"/>
                      <w:color w:val="000000"/>
                      <w:kern w:val="0"/>
                      <w:sz w:val="22"/>
                      <w:szCs w:val="22"/>
                    </w:rPr>
                  </w:pPr>
                  <w:r>
                    <w:rPr>
                      <w:rFonts w:ascii="宋体" w:hAnsi="宋体" w:cs="Arial" w:hint="eastAsia"/>
                      <w:color w:val="000000"/>
                      <w:kern w:val="0"/>
                      <w:sz w:val="22"/>
                      <w:szCs w:val="22"/>
                    </w:rPr>
                    <w:t>注：本表反映部门本年度政府性基金预算财政拨款收入支出及结转结余情况,数据取自财决09表</w:t>
                  </w:r>
                </w:p>
              </w:tc>
            </w:tr>
          </w:tbl>
          <w:p w:rsidR="004F7762" w:rsidRDefault="004F7762">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30240</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税金及附加费用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jc w:val="left"/>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jc w:val="left"/>
              <w:textAlignment w:val="center"/>
              <w:rPr>
                <w:rFonts w:ascii="宋体" w:eastAsia="宋体" w:hAnsi="宋体" w:cs="宋体"/>
                <w:color w:val="000000"/>
                <w:sz w:val="15"/>
                <w:szCs w:val="15"/>
              </w:rPr>
            </w:pPr>
            <w:r>
              <w:rPr>
                <w:rFonts w:ascii="宋体" w:eastAsia="宋体" w:hAnsi="宋体" w:cs="宋体" w:hint="eastAsia"/>
                <w:color w:val="000000"/>
                <w:sz w:val="15"/>
                <w:szCs w:val="15"/>
              </w:rPr>
              <w:t>39908</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spacing w:line="240" w:lineRule="exact"/>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对民间非营利组织和群众性自治组织补贴</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30299</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其他商品服务支出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4F7762" w:rsidRDefault="005A3990">
            <w:pPr>
              <w:widowControl/>
              <w:jc w:val="right"/>
              <w:textAlignment w:val="center"/>
              <w:rPr>
                <w:rFonts w:ascii="宋体" w:eastAsia="宋体" w:hAnsi="宋体" w:cs="宋体"/>
                <w:color w:val="000000"/>
                <w:sz w:val="15"/>
                <w:szCs w:val="15"/>
              </w:rPr>
            </w:pPr>
            <w:r>
              <w:rPr>
                <w:rFonts w:ascii="宋体" w:eastAsia="宋体" w:hAnsi="宋体" w:cs="宋体" w:hint="eastAsia"/>
                <w:color w:val="000000"/>
                <w:sz w:val="15"/>
                <w:szCs w:val="15"/>
              </w:rPr>
              <w:t>6670</w:t>
            </w: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39999</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其他支出</w:t>
            </w: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307</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债务利息及费用支出</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30701</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国内债务付息</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30702</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  国外债务付息</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30703</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国内债务发行费用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948" w:type="dxa"/>
            <w:tcBorders>
              <w:top w:val="single" w:sz="4" w:space="0" w:color="auto"/>
              <w:left w:val="single" w:sz="8"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2440"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7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30704</w:t>
            </w:r>
          </w:p>
        </w:tc>
        <w:tc>
          <w:tcPr>
            <w:tcW w:w="1947"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sz w:val="15"/>
                <w:szCs w:val="15"/>
              </w:rPr>
            </w:pPr>
            <w:r>
              <w:rPr>
                <w:rFonts w:ascii="宋体" w:eastAsia="宋体" w:hAnsi="宋体" w:cs="宋体" w:hint="eastAsia"/>
                <w:color w:val="000000"/>
                <w:sz w:val="15"/>
                <w:szCs w:val="15"/>
              </w:rPr>
              <w:t xml:space="preserve">  国外债务发行费用</w:t>
            </w:r>
          </w:p>
        </w:tc>
        <w:tc>
          <w:tcPr>
            <w:tcW w:w="122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c>
          <w:tcPr>
            <w:tcW w:w="901"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widowControl/>
              <w:textAlignment w:val="center"/>
              <w:rPr>
                <w:rFonts w:ascii="宋体" w:eastAsia="宋体" w:hAnsi="宋体" w:cs="宋体"/>
                <w:color w:val="000000"/>
                <w:sz w:val="15"/>
                <w:szCs w:val="15"/>
              </w:rPr>
            </w:pPr>
          </w:p>
        </w:tc>
        <w:tc>
          <w:tcPr>
            <w:tcW w:w="1046" w:type="dxa"/>
            <w:tcBorders>
              <w:top w:val="single" w:sz="4" w:space="0" w:color="auto"/>
              <w:left w:val="single" w:sz="4" w:space="0" w:color="auto"/>
              <w:bottom w:val="single" w:sz="4" w:space="0" w:color="auto"/>
              <w:right w:val="single" w:sz="8"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41"/>
        </w:trPr>
        <w:tc>
          <w:tcPr>
            <w:tcW w:w="338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jc w:val="center"/>
              <w:rPr>
                <w:rFonts w:ascii="宋体" w:eastAsia="宋体" w:hAnsi="宋体" w:cs="宋体"/>
                <w:color w:val="000000"/>
                <w:sz w:val="15"/>
                <w:szCs w:val="15"/>
              </w:rPr>
            </w:pPr>
            <w:r>
              <w:rPr>
                <w:rFonts w:ascii="宋体" w:eastAsia="宋体" w:hAnsi="宋体" w:cs="宋体" w:hint="eastAsia"/>
                <w:color w:val="000000"/>
                <w:kern w:val="0"/>
                <w:sz w:val="15"/>
                <w:szCs w:val="15"/>
              </w:rPr>
              <w:t>人员经费合计</w:t>
            </w:r>
          </w:p>
        </w:tc>
        <w:tc>
          <w:tcPr>
            <w:tcW w:w="116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514F8C">
            <w:pPr>
              <w:widowControl/>
              <w:textAlignment w:val="center"/>
              <w:rPr>
                <w:rFonts w:ascii="Arial" w:eastAsia="宋体" w:hAnsi="Arial" w:cs="Arial"/>
                <w:color w:val="000000"/>
                <w:sz w:val="15"/>
                <w:szCs w:val="15"/>
              </w:rPr>
            </w:pPr>
            <w:r>
              <w:rPr>
                <w:rFonts w:ascii="Arial" w:eastAsia="宋体" w:hAnsi="Arial" w:cs="Arial" w:hint="eastAsia"/>
                <w:color w:val="000000"/>
                <w:sz w:val="15"/>
                <w:szCs w:val="15"/>
              </w:rPr>
              <w:t>2703281.88</w:t>
            </w: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tcPr>
          <w:p w:rsidR="004F7762" w:rsidRDefault="00441472" w:rsidP="0002574E">
            <w:pPr>
              <w:jc w:val="center"/>
              <w:rPr>
                <w:rFonts w:ascii="宋体" w:eastAsia="宋体" w:hAnsi="宋体" w:cs="宋体"/>
                <w:color w:val="000000"/>
                <w:sz w:val="15"/>
                <w:szCs w:val="15"/>
              </w:rPr>
            </w:pPr>
            <w:r>
              <w:rPr>
                <w:rFonts w:ascii="宋体" w:eastAsia="宋体" w:hAnsi="宋体" w:cs="宋体" w:hint="eastAsia"/>
                <w:color w:val="000000"/>
                <w:kern w:val="0"/>
                <w:sz w:val="15"/>
                <w:szCs w:val="15"/>
              </w:rPr>
              <w:t xml:space="preserve">公用经费合计  </w:t>
            </w:r>
            <w:r w:rsidR="005A3990">
              <w:rPr>
                <w:rFonts w:ascii="宋体" w:eastAsia="宋体" w:hAnsi="宋体" w:cs="宋体" w:hint="eastAsia"/>
                <w:color w:val="000000"/>
                <w:kern w:val="0"/>
                <w:sz w:val="15"/>
                <w:szCs w:val="15"/>
              </w:rPr>
              <w:t>83857.77</w:t>
            </w:r>
          </w:p>
        </w:tc>
        <w:tc>
          <w:tcPr>
            <w:tcW w:w="1046"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F7762">
            <w:pPr>
              <w:rPr>
                <w:rFonts w:ascii="Arial" w:eastAsia="宋体" w:hAnsi="Arial" w:cs="Arial"/>
                <w:color w:val="000000"/>
                <w:sz w:val="15"/>
                <w:szCs w:val="15"/>
              </w:rPr>
            </w:pPr>
          </w:p>
        </w:tc>
      </w:tr>
      <w:tr w:rsidR="004F7762">
        <w:trPr>
          <w:trHeight w:hRule="exact" w:val="281"/>
        </w:trPr>
        <w:tc>
          <w:tcPr>
            <w:tcW w:w="338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441472">
            <w:pPr>
              <w:widowControl/>
              <w:textAlignment w:val="center"/>
              <w:rPr>
                <w:rFonts w:ascii="宋体" w:eastAsia="宋体" w:hAnsi="宋体" w:cs="宋体"/>
                <w:color w:val="000000"/>
                <w:kern w:val="0"/>
                <w:sz w:val="15"/>
                <w:szCs w:val="15"/>
              </w:rPr>
            </w:pPr>
            <w:r>
              <w:rPr>
                <w:rFonts w:ascii="宋体" w:eastAsia="宋体" w:hAnsi="宋体" w:cs="宋体" w:hint="eastAsia"/>
                <w:color w:val="000000"/>
                <w:kern w:val="0"/>
                <w:sz w:val="15"/>
                <w:szCs w:val="15"/>
              </w:rPr>
              <w:t>合       计</w:t>
            </w:r>
          </w:p>
        </w:tc>
        <w:tc>
          <w:tcPr>
            <w:tcW w:w="10492" w:type="dxa"/>
            <w:gridSpan w:val="9"/>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tcPr>
          <w:p w:rsidR="004F7762" w:rsidRDefault="00514F8C">
            <w:pPr>
              <w:rPr>
                <w:rFonts w:ascii="Arial" w:hAnsi="Arial" w:cs="Arial"/>
                <w:sz w:val="15"/>
                <w:szCs w:val="15"/>
              </w:rPr>
            </w:pPr>
            <w:r>
              <w:rPr>
                <w:rFonts w:ascii="Arial" w:hAnsi="Arial" w:cs="Arial" w:hint="eastAsia"/>
                <w:sz w:val="15"/>
                <w:szCs w:val="15"/>
              </w:rPr>
              <w:t>2787139.64</w:t>
            </w:r>
          </w:p>
        </w:tc>
      </w:tr>
      <w:tr w:rsidR="004F7762">
        <w:trPr>
          <w:trHeight w:hRule="exact" w:val="451"/>
        </w:trPr>
        <w:tc>
          <w:tcPr>
            <w:tcW w:w="13880" w:type="dxa"/>
            <w:gridSpan w:val="11"/>
            <w:tcBorders>
              <w:top w:val="single" w:sz="4" w:space="0" w:color="auto"/>
              <w:left w:val="nil"/>
              <w:bottom w:val="nil"/>
              <w:right w:val="nil"/>
            </w:tcBorders>
            <w:shd w:val="clear" w:color="auto" w:fill="auto"/>
            <w:tcMar>
              <w:top w:w="12" w:type="dxa"/>
              <w:left w:w="12" w:type="dxa"/>
              <w:right w:w="12" w:type="dxa"/>
            </w:tcMar>
          </w:tcPr>
          <w:p w:rsidR="004F7762" w:rsidRDefault="00441472">
            <w:pPr>
              <w:spacing w:line="400" w:lineRule="exact"/>
            </w:pPr>
            <w:r>
              <w:rPr>
                <w:rFonts w:ascii="宋体" w:hAnsi="宋体" w:cs="Arial" w:hint="eastAsia"/>
                <w:color w:val="000000"/>
                <w:kern w:val="0"/>
                <w:sz w:val="22"/>
                <w:szCs w:val="22"/>
              </w:rPr>
              <w:t>注：本表反映部门本年度一般公共预算财政拨款基本支出明细情况，数据取自财决08-1表</w:t>
            </w:r>
          </w:p>
          <w:p w:rsidR="004F7762" w:rsidRDefault="004F7762">
            <w:pPr>
              <w:rPr>
                <w:rFonts w:ascii="Arial" w:hAnsi="Arial" w:cs="Arial"/>
                <w:sz w:val="15"/>
                <w:szCs w:val="15"/>
              </w:rPr>
            </w:pPr>
          </w:p>
        </w:tc>
      </w:tr>
    </w:tbl>
    <w:p w:rsidR="004F7762" w:rsidRDefault="004F7762">
      <w:pPr>
        <w:spacing w:line="580" w:lineRule="exact"/>
      </w:pPr>
    </w:p>
    <w:p w:rsidR="004F7762" w:rsidRDefault="004F7762"/>
    <w:p w:rsidR="004F7762" w:rsidRDefault="004F7762"/>
    <w:p w:rsidR="004F7762" w:rsidRDefault="004F7762"/>
    <w:p w:rsidR="00FE6E1D" w:rsidRDefault="00FE6E1D" w:rsidP="00FE6E1D">
      <w:pPr>
        <w:widowControl/>
        <w:rPr>
          <w:rFonts w:ascii="宋体" w:hAnsi="宋体" w:cs="Arial"/>
          <w:b/>
          <w:bCs/>
          <w:color w:val="000000"/>
          <w:kern w:val="0"/>
          <w:sz w:val="36"/>
          <w:szCs w:val="36"/>
        </w:rPr>
      </w:pPr>
    </w:p>
    <w:p w:rsidR="004F7762" w:rsidRDefault="004F7762"/>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pPr>
    </w:p>
    <w:p w:rsidR="004F7762" w:rsidRDefault="004F7762">
      <w:pPr>
        <w:spacing w:line="580" w:lineRule="exact"/>
        <w:sectPr w:rsidR="004F7762">
          <w:pgSz w:w="16838" w:h="11906" w:orient="landscape"/>
          <w:pgMar w:top="323" w:right="720" w:bottom="323" w:left="720" w:header="851" w:footer="992" w:gutter="0"/>
          <w:cols w:space="0"/>
          <w:docGrid w:type="linesAndChars" w:linePitch="321"/>
        </w:sectPr>
      </w:pPr>
    </w:p>
    <w:p w:rsidR="004F7762" w:rsidRDefault="00441472" w:rsidP="00ED73F6">
      <w:pPr>
        <w:spacing w:beforeLines="50" w:line="58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lastRenderedPageBreak/>
        <w:t>第三部分 20</w:t>
      </w:r>
      <w:r w:rsidR="00215E69">
        <w:rPr>
          <w:rFonts w:ascii="黑体" w:eastAsia="黑体" w:hAnsi="黑体" w:cs="黑体" w:hint="eastAsia"/>
          <w:kern w:val="0"/>
          <w:sz w:val="36"/>
          <w:szCs w:val="36"/>
        </w:rPr>
        <w:t>2</w:t>
      </w:r>
      <w:r w:rsidR="00BF55F3">
        <w:rPr>
          <w:rFonts w:ascii="黑体" w:eastAsia="黑体" w:hAnsi="黑体" w:cs="黑体" w:hint="eastAsia"/>
          <w:kern w:val="0"/>
          <w:sz w:val="36"/>
          <w:szCs w:val="36"/>
        </w:rPr>
        <w:t>1</w:t>
      </w:r>
      <w:r>
        <w:rPr>
          <w:rFonts w:ascii="黑体" w:eastAsia="黑体" w:hAnsi="黑体" w:cs="黑体" w:hint="eastAsia"/>
          <w:kern w:val="0"/>
          <w:sz w:val="36"/>
          <w:szCs w:val="36"/>
        </w:rPr>
        <w:t>年度部门决算情况说明</w:t>
      </w:r>
    </w:p>
    <w:p w:rsidR="004F7762" w:rsidRDefault="00441472">
      <w:pPr>
        <w:spacing w:line="540" w:lineRule="exact"/>
        <w:outlineLvl w:val="1"/>
        <w:rPr>
          <w:rFonts w:ascii="黑体" w:eastAsia="黑体" w:hAnsi="宋体"/>
          <w:kern w:val="0"/>
          <w:sz w:val="32"/>
          <w:szCs w:val="32"/>
        </w:rPr>
      </w:pPr>
      <w:r>
        <w:rPr>
          <w:rFonts w:ascii="楷体_GB2312" w:eastAsia="楷体_GB2312" w:hAnsi="楷体_GB2312" w:cs="楷体_GB2312" w:hint="eastAsia"/>
          <w:b/>
          <w:bCs/>
          <w:kern w:val="0"/>
          <w:sz w:val="32"/>
          <w:szCs w:val="32"/>
        </w:rPr>
        <w:t xml:space="preserve">   一、收入支出决算总体情况说明</w:t>
      </w:r>
    </w:p>
    <w:p w:rsidR="004F7762" w:rsidRDefault="00441472" w:rsidP="00215E69">
      <w:pPr>
        <w:spacing w:line="540" w:lineRule="exact"/>
        <w:ind w:firstLineChars="168" w:firstLine="538"/>
        <w:outlineLvl w:val="1"/>
        <w:rPr>
          <w:rFonts w:ascii="仿宋_GB2312" w:eastAsia="仿宋_GB2312" w:hAnsi="宋体"/>
          <w:kern w:val="0"/>
          <w:sz w:val="32"/>
          <w:szCs w:val="32"/>
        </w:rPr>
      </w:pPr>
      <w:r>
        <w:rPr>
          <w:rFonts w:ascii="仿宋_GB2312" w:eastAsia="仿宋_GB2312" w:hAnsi="宋体"/>
          <w:kern w:val="0"/>
          <w:sz w:val="32"/>
          <w:szCs w:val="32"/>
        </w:rPr>
        <w:t>20</w:t>
      </w:r>
      <w:r w:rsidR="003D77E1">
        <w:rPr>
          <w:rFonts w:ascii="仿宋_GB2312" w:eastAsia="仿宋_GB2312" w:hAnsi="宋体" w:hint="eastAsia"/>
          <w:kern w:val="0"/>
          <w:sz w:val="32"/>
          <w:szCs w:val="32"/>
        </w:rPr>
        <w:t>2</w:t>
      </w:r>
      <w:r w:rsidR="00B807AB">
        <w:rPr>
          <w:rFonts w:ascii="仿宋_GB2312" w:eastAsia="仿宋_GB2312" w:hAnsi="宋体" w:hint="eastAsia"/>
          <w:kern w:val="0"/>
          <w:sz w:val="32"/>
          <w:szCs w:val="32"/>
        </w:rPr>
        <w:t>1</w:t>
      </w:r>
      <w:r>
        <w:rPr>
          <w:rFonts w:ascii="仿宋_GB2312" w:eastAsia="仿宋_GB2312" w:hAnsi="宋体"/>
          <w:kern w:val="0"/>
          <w:sz w:val="32"/>
          <w:szCs w:val="32"/>
        </w:rPr>
        <w:t>年度收入总计</w:t>
      </w:r>
      <w:r w:rsidR="00DF76C7">
        <w:rPr>
          <w:rFonts w:ascii="仿宋_GB2312" w:eastAsia="仿宋_GB2312" w:hAnsi="宋体" w:hint="eastAsia"/>
          <w:kern w:val="0"/>
          <w:sz w:val="32"/>
          <w:szCs w:val="32"/>
        </w:rPr>
        <w:t>3679326.37</w:t>
      </w:r>
      <w:r>
        <w:rPr>
          <w:rFonts w:ascii="仿宋_GB2312" w:eastAsia="仿宋_GB2312" w:hAnsi="宋体"/>
          <w:kern w:val="0"/>
          <w:sz w:val="32"/>
          <w:szCs w:val="32"/>
        </w:rPr>
        <w:t>元，支出总计</w:t>
      </w:r>
      <w:r w:rsidR="00DF76C7">
        <w:rPr>
          <w:rFonts w:ascii="仿宋_GB2312" w:eastAsia="仿宋_GB2312" w:hAnsi="宋体" w:hint="eastAsia"/>
          <w:kern w:val="0"/>
          <w:sz w:val="32"/>
          <w:szCs w:val="32"/>
        </w:rPr>
        <w:t>3708958.09</w:t>
      </w:r>
      <w:r>
        <w:rPr>
          <w:rFonts w:ascii="仿宋_GB2312" w:eastAsia="仿宋_GB2312" w:hAnsi="宋体"/>
          <w:kern w:val="0"/>
          <w:sz w:val="32"/>
          <w:szCs w:val="32"/>
        </w:rPr>
        <w:t>元</w:t>
      </w:r>
      <w:r>
        <w:rPr>
          <w:rFonts w:ascii="仿宋_GB2312" w:eastAsia="仿宋_GB2312" w:hAnsi="宋体" w:hint="eastAsia"/>
          <w:kern w:val="0"/>
          <w:sz w:val="32"/>
          <w:szCs w:val="32"/>
        </w:rPr>
        <w:t>，</w:t>
      </w:r>
      <w:r>
        <w:rPr>
          <w:rFonts w:ascii="仿宋_GB2312" w:eastAsia="仿宋_GB2312" w:hAnsi="宋体"/>
          <w:kern w:val="0"/>
          <w:sz w:val="32"/>
          <w:szCs w:val="32"/>
        </w:rPr>
        <w:t>。与20</w:t>
      </w:r>
      <w:r w:rsidR="00DF76C7">
        <w:rPr>
          <w:rFonts w:ascii="仿宋_GB2312" w:eastAsia="仿宋_GB2312" w:hAnsi="宋体" w:hint="eastAsia"/>
          <w:kern w:val="0"/>
          <w:sz w:val="32"/>
          <w:szCs w:val="32"/>
        </w:rPr>
        <w:t>20</w:t>
      </w:r>
      <w:r>
        <w:rPr>
          <w:rFonts w:ascii="仿宋_GB2312" w:eastAsia="仿宋_GB2312" w:hAnsi="宋体"/>
          <w:kern w:val="0"/>
          <w:sz w:val="32"/>
          <w:szCs w:val="32"/>
        </w:rPr>
        <w:t>年</w:t>
      </w:r>
      <w:r>
        <w:rPr>
          <w:rFonts w:ascii="仿宋_GB2312" w:eastAsia="仿宋_GB2312" w:hAnsi="宋体" w:hint="eastAsia"/>
          <w:kern w:val="0"/>
          <w:sz w:val="32"/>
          <w:szCs w:val="32"/>
        </w:rPr>
        <w:t>度</w:t>
      </w:r>
      <w:r>
        <w:rPr>
          <w:rFonts w:ascii="仿宋_GB2312" w:eastAsia="仿宋_GB2312" w:hAnsi="宋体"/>
          <w:kern w:val="0"/>
          <w:sz w:val="32"/>
          <w:szCs w:val="32"/>
        </w:rPr>
        <w:t>相比，总收计</w:t>
      </w:r>
      <w:r>
        <w:rPr>
          <w:rFonts w:ascii="仿宋_GB2312" w:eastAsia="仿宋_GB2312" w:hAnsi="宋体" w:hint="eastAsia"/>
          <w:kern w:val="0"/>
          <w:sz w:val="32"/>
          <w:szCs w:val="32"/>
        </w:rPr>
        <w:t>,</w:t>
      </w:r>
      <w:r>
        <w:rPr>
          <w:rFonts w:ascii="仿宋_GB2312" w:eastAsia="仿宋_GB2312" w:hAnsi="宋体"/>
          <w:kern w:val="0"/>
          <w:sz w:val="32"/>
          <w:szCs w:val="32"/>
        </w:rPr>
        <w:t>增加</w:t>
      </w:r>
      <w:r>
        <w:rPr>
          <w:rFonts w:ascii="仿宋_GB2312" w:eastAsia="仿宋_GB2312" w:hAnsi="宋体" w:hint="eastAsia"/>
          <w:kern w:val="0"/>
          <w:sz w:val="32"/>
          <w:szCs w:val="32"/>
        </w:rPr>
        <w:t>（减少）</w:t>
      </w:r>
      <w:r w:rsidR="00B807AB">
        <w:rPr>
          <w:rFonts w:ascii="仿宋_GB2312" w:eastAsia="仿宋_GB2312" w:hAnsi="宋体" w:hint="eastAsia"/>
          <w:kern w:val="0"/>
          <w:sz w:val="32"/>
          <w:szCs w:val="32"/>
        </w:rPr>
        <w:t>359678.63</w:t>
      </w:r>
      <w:r>
        <w:rPr>
          <w:rFonts w:ascii="仿宋_GB2312" w:eastAsia="仿宋_GB2312" w:hAnsi="宋体"/>
          <w:kern w:val="0"/>
          <w:sz w:val="32"/>
          <w:szCs w:val="32"/>
        </w:rPr>
        <w:t>元</w:t>
      </w:r>
      <w:r>
        <w:rPr>
          <w:rFonts w:ascii="仿宋_GB2312" w:eastAsia="仿宋_GB2312" w:hAnsi="宋体" w:hint="eastAsia"/>
          <w:kern w:val="0"/>
          <w:sz w:val="32"/>
          <w:szCs w:val="32"/>
        </w:rPr>
        <w:t>，</w:t>
      </w:r>
      <w:r>
        <w:rPr>
          <w:rFonts w:ascii="仿宋_GB2312" w:eastAsia="仿宋_GB2312" w:hAnsi="宋体"/>
          <w:kern w:val="0"/>
          <w:sz w:val="32"/>
          <w:szCs w:val="32"/>
        </w:rPr>
        <w:t>增长</w:t>
      </w:r>
      <w:r w:rsidR="00DF76C7">
        <w:rPr>
          <w:rFonts w:ascii="仿宋_GB2312" w:eastAsia="仿宋_GB2312" w:hAnsi="宋体" w:hint="eastAsia"/>
          <w:kern w:val="0"/>
          <w:sz w:val="32"/>
          <w:szCs w:val="32"/>
        </w:rPr>
        <w:t>10.8</w:t>
      </w:r>
      <w:r>
        <w:rPr>
          <w:rFonts w:ascii="仿宋_GB2312" w:eastAsia="仿宋_GB2312" w:hAnsi="宋体"/>
          <w:kern w:val="0"/>
          <w:sz w:val="32"/>
          <w:szCs w:val="32"/>
        </w:rPr>
        <w:t>%</w:t>
      </w:r>
      <w:r>
        <w:rPr>
          <w:rFonts w:ascii="仿宋_GB2312" w:eastAsia="仿宋_GB2312" w:hAnsi="宋体" w:hint="eastAsia"/>
          <w:kern w:val="0"/>
          <w:sz w:val="32"/>
          <w:szCs w:val="32"/>
        </w:rPr>
        <w:t>。</w:t>
      </w:r>
      <w:r>
        <w:rPr>
          <w:rFonts w:ascii="仿宋_GB2312" w:eastAsia="仿宋_GB2312" w:hAnsi="宋体"/>
          <w:kern w:val="0"/>
          <w:sz w:val="32"/>
          <w:szCs w:val="32"/>
        </w:rPr>
        <w:t>总支计增加</w:t>
      </w:r>
      <w:r w:rsidR="003120EE">
        <w:rPr>
          <w:rFonts w:ascii="仿宋_GB2312" w:eastAsia="仿宋_GB2312" w:hAnsi="宋体" w:hint="eastAsia"/>
          <w:kern w:val="0"/>
          <w:sz w:val="32"/>
          <w:szCs w:val="32"/>
        </w:rPr>
        <w:t>722767.96</w:t>
      </w:r>
      <w:r>
        <w:rPr>
          <w:rFonts w:ascii="仿宋_GB2312" w:eastAsia="仿宋_GB2312" w:hAnsi="宋体" w:hint="eastAsia"/>
          <w:kern w:val="0"/>
          <w:sz w:val="32"/>
          <w:szCs w:val="32"/>
        </w:rPr>
        <w:t>元</w:t>
      </w:r>
      <w:r>
        <w:rPr>
          <w:rFonts w:ascii="仿宋_GB2312" w:eastAsia="仿宋_GB2312" w:hAnsi="宋体"/>
          <w:kern w:val="0"/>
          <w:sz w:val="32"/>
          <w:szCs w:val="32"/>
        </w:rPr>
        <w:t>，增长</w:t>
      </w:r>
      <w:r w:rsidR="00DF76C7">
        <w:rPr>
          <w:rFonts w:ascii="仿宋_GB2312" w:eastAsia="仿宋_GB2312" w:hAnsi="宋体" w:hint="eastAsia"/>
          <w:kern w:val="0"/>
          <w:sz w:val="32"/>
          <w:szCs w:val="32"/>
        </w:rPr>
        <w:t>21.58</w:t>
      </w:r>
      <w:r>
        <w:rPr>
          <w:rFonts w:ascii="仿宋_GB2312" w:eastAsia="仿宋_GB2312" w:hAnsi="宋体" w:hint="eastAsia"/>
          <w:kern w:val="0"/>
          <w:sz w:val="32"/>
          <w:szCs w:val="32"/>
        </w:rPr>
        <w:t>%，主要原因是</w:t>
      </w:r>
      <w:r w:rsidR="003120EE">
        <w:rPr>
          <w:rFonts w:ascii="仿宋_GB2312" w:eastAsia="仿宋_GB2312" w:hAnsi="宋体" w:hint="eastAsia"/>
          <w:kern w:val="0"/>
          <w:sz w:val="32"/>
          <w:szCs w:val="32"/>
        </w:rPr>
        <w:t>发放</w:t>
      </w:r>
      <w:r w:rsidR="00DF76C7">
        <w:rPr>
          <w:rFonts w:ascii="仿宋_GB2312" w:eastAsia="仿宋_GB2312" w:hAnsi="宋体" w:hint="eastAsia"/>
          <w:kern w:val="0"/>
          <w:sz w:val="32"/>
          <w:szCs w:val="32"/>
        </w:rPr>
        <w:t>补交以前年度在职教师职业年金</w:t>
      </w:r>
      <w:r>
        <w:rPr>
          <w:rFonts w:ascii="仿宋_GB2312" w:eastAsia="仿宋_GB2312" w:hAnsi="宋体"/>
          <w:kern w:val="0"/>
          <w:sz w:val="32"/>
          <w:szCs w:val="32"/>
        </w:rPr>
        <w:t>。</w:t>
      </w:r>
    </w:p>
    <w:p w:rsidR="004F7762" w:rsidRDefault="00441472">
      <w:pPr>
        <w:spacing w:line="540" w:lineRule="exact"/>
        <w:outlineLvl w:val="1"/>
        <w:rPr>
          <w:rFonts w:ascii="黑体" w:eastAsia="黑体" w:hAnsi="宋体"/>
          <w:kern w:val="0"/>
          <w:sz w:val="32"/>
          <w:szCs w:val="32"/>
        </w:rPr>
      </w:pPr>
      <w:r>
        <w:rPr>
          <w:rFonts w:ascii="楷体_GB2312" w:eastAsia="楷体_GB2312" w:hAnsi="楷体_GB2312" w:cs="楷体_GB2312" w:hint="eastAsia"/>
          <w:b/>
          <w:bCs/>
          <w:kern w:val="0"/>
          <w:sz w:val="32"/>
          <w:szCs w:val="32"/>
        </w:rPr>
        <w:t xml:space="preserve"> 二、收入决算情况说明</w:t>
      </w:r>
    </w:p>
    <w:p w:rsidR="004F7762" w:rsidRDefault="00441472" w:rsidP="00215E69">
      <w:pPr>
        <w:pStyle w:val="Default"/>
        <w:spacing w:line="540" w:lineRule="exact"/>
        <w:ind w:firstLineChars="233" w:firstLine="746"/>
        <w:rPr>
          <w:rFonts w:ascii="仿宋_GB2312" w:eastAsia="仿宋_GB2312" w:hAnsi="宋体" w:cs="Times New Roman"/>
          <w:color w:val="auto"/>
          <w:sz w:val="32"/>
          <w:szCs w:val="32"/>
        </w:rPr>
      </w:pPr>
      <w:r>
        <w:rPr>
          <w:rFonts w:ascii="仿宋_GB2312" w:eastAsia="仿宋_GB2312" w:hAnsi="宋体"/>
          <w:sz w:val="32"/>
          <w:szCs w:val="32"/>
        </w:rPr>
        <w:t>20</w:t>
      </w:r>
      <w:r w:rsidR="008B59A8">
        <w:rPr>
          <w:rFonts w:ascii="仿宋_GB2312" w:eastAsia="仿宋_GB2312" w:hAnsi="宋体" w:hint="eastAsia"/>
          <w:sz w:val="32"/>
          <w:szCs w:val="32"/>
        </w:rPr>
        <w:t>2</w:t>
      </w:r>
      <w:r w:rsidR="00BF55F3">
        <w:rPr>
          <w:rFonts w:ascii="仿宋_GB2312" w:eastAsia="仿宋_GB2312" w:hAnsi="宋体" w:hint="eastAsia"/>
          <w:sz w:val="32"/>
          <w:szCs w:val="32"/>
        </w:rPr>
        <w:t>1</w:t>
      </w:r>
      <w:r>
        <w:rPr>
          <w:rFonts w:ascii="仿宋_GB2312" w:eastAsia="仿宋_GB2312" w:hAnsi="宋体"/>
          <w:sz w:val="32"/>
          <w:szCs w:val="32"/>
        </w:rPr>
        <w:t>年度</w:t>
      </w:r>
      <w:r>
        <w:rPr>
          <w:rFonts w:ascii="仿宋_GB2312" w:eastAsia="仿宋_GB2312" w:hAnsi="宋体" w:cs="Times New Roman"/>
          <w:color w:val="auto"/>
          <w:sz w:val="32"/>
          <w:szCs w:val="32"/>
        </w:rPr>
        <w:t>收入合计</w:t>
      </w:r>
      <w:r w:rsidR="00BF55F3">
        <w:rPr>
          <w:rFonts w:ascii="仿宋_GB2312" w:eastAsia="仿宋_GB2312" w:hAnsi="宋体" w:hint="eastAsia"/>
          <w:sz w:val="32"/>
          <w:szCs w:val="32"/>
        </w:rPr>
        <w:t>3679326.37</w:t>
      </w:r>
      <w:r>
        <w:rPr>
          <w:rFonts w:ascii="仿宋_GB2312" w:eastAsia="仿宋_GB2312" w:hAnsi="宋体" w:cs="Times New Roman"/>
          <w:color w:val="auto"/>
          <w:sz w:val="32"/>
          <w:szCs w:val="32"/>
        </w:rPr>
        <w:t>元，</w:t>
      </w:r>
      <w:r>
        <w:rPr>
          <w:rFonts w:ascii="仿宋_GB2312" w:eastAsia="仿宋_GB2312" w:hAnsi="宋体" w:cs="Times New Roman" w:hint="eastAsia"/>
          <w:color w:val="auto"/>
          <w:sz w:val="32"/>
          <w:szCs w:val="32"/>
        </w:rPr>
        <w:t>其中：财政拨款收入</w:t>
      </w:r>
      <w:r w:rsidR="00BF55F3">
        <w:rPr>
          <w:rFonts w:ascii="仿宋_GB2312" w:eastAsia="仿宋_GB2312" w:hAnsi="宋体" w:cs="Times New Roman" w:hint="eastAsia"/>
          <w:color w:val="auto"/>
          <w:sz w:val="32"/>
          <w:szCs w:val="32"/>
        </w:rPr>
        <w:t>3678700.76</w:t>
      </w:r>
      <w:r>
        <w:rPr>
          <w:rFonts w:ascii="仿宋_GB2312" w:eastAsia="仿宋_GB2312" w:hAnsi="宋体" w:cs="Times New Roman" w:hint="eastAsia"/>
          <w:color w:val="auto"/>
          <w:sz w:val="32"/>
          <w:szCs w:val="32"/>
        </w:rPr>
        <w:t>元，占</w:t>
      </w:r>
      <w:r w:rsidR="00947CA2">
        <w:rPr>
          <w:rFonts w:ascii="仿宋_GB2312" w:eastAsia="仿宋_GB2312" w:hAnsi="宋体" w:cs="Times New Roman" w:hint="eastAsia"/>
          <w:color w:val="auto"/>
          <w:sz w:val="32"/>
          <w:szCs w:val="32"/>
        </w:rPr>
        <w:t>99.98</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；上级补助收入0元，占0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；事业收入0元，占0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；经营收入0元，占0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；附属单位上缴收入0元，占0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；其他收入</w:t>
      </w:r>
      <w:r w:rsidR="00BF55F3">
        <w:rPr>
          <w:rFonts w:ascii="仿宋_GB2312" w:eastAsia="仿宋_GB2312" w:hAnsi="宋体" w:cs="Times New Roman" w:hint="eastAsia"/>
          <w:color w:val="auto"/>
          <w:sz w:val="32"/>
          <w:szCs w:val="32"/>
        </w:rPr>
        <w:t>625.61</w:t>
      </w:r>
      <w:r>
        <w:rPr>
          <w:rFonts w:ascii="仿宋_GB2312" w:eastAsia="仿宋_GB2312" w:hAnsi="宋体" w:cs="Times New Roman" w:hint="eastAsia"/>
          <w:color w:val="auto"/>
          <w:sz w:val="32"/>
          <w:szCs w:val="32"/>
        </w:rPr>
        <w:t>元，占</w:t>
      </w:r>
      <w:r w:rsidR="00947CA2">
        <w:rPr>
          <w:rFonts w:ascii="仿宋_GB2312" w:eastAsia="仿宋_GB2312" w:hAnsi="宋体" w:cs="Times New Roman" w:hint="eastAsia"/>
          <w:color w:val="auto"/>
          <w:sz w:val="32"/>
          <w:szCs w:val="32"/>
        </w:rPr>
        <w:t>0.2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F7762" w:rsidRDefault="00441472">
      <w:pPr>
        <w:pStyle w:val="Default"/>
        <w:spacing w:line="540" w:lineRule="exact"/>
        <w:ind w:firstLineChars="196" w:firstLine="63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三、支出决算情况说明</w:t>
      </w:r>
    </w:p>
    <w:p w:rsidR="004F7762" w:rsidRDefault="00441472">
      <w:pPr>
        <w:spacing w:line="540" w:lineRule="exact"/>
        <w:ind w:firstLineChars="192" w:firstLine="614"/>
        <w:outlineLvl w:val="1"/>
        <w:rPr>
          <w:rFonts w:ascii="仿宋_GB2312" w:eastAsia="仿宋_GB2312" w:hAnsi="宋体"/>
          <w:kern w:val="0"/>
          <w:sz w:val="32"/>
          <w:szCs w:val="32"/>
        </w:rPr>
      </w:pPr>
      <w:r>
        <w:rPr>
          <w:rFonts w:ascii="仿宋_GB2312" w:eastAsia="仿宋_GB2312" w:hAnsi="宋体"/>
          <w:kern w:val="0"/>
          <w:sz w:val="32"/>
          <w:szCs w:val="32"/>
        </w:rPr>
        <w:t>20</w:t>
      </w:r>
      <w:r w:rsidR="00947CA2">
        <w:rPr>
          <w:rFonts w:ascii="仿宋_GB2312" w:eastAsia="仿宋_GB2312" w:hAnsi="宋体" w:hint="eastAsia"/>
          <w:kern w:val="0"/>
          <w:sz w:val="32"/>
          <w:szCs w:val="32"/>
        </w:rPr>
        <w:t>2</w:t>
      </w:r>
      <w:r w:rsidR="00ED1CBC">
        <w:rPr>
          <w:rFonts w:ascii="仿宋_GB2312" w:eastAsia="仿宋_GB2312" w:hAnsi="宋体" w:hint="eastAsia"/>
          <w:kern w:val="0"/>
          <w:sz w:val="32"/>
          <w:szCs w:val="32"/>
        </w:rPr>
        <w:t>1</w:t>
      </w:r>
      <w:r>
        <w:rPr>
          <w:rFonts w:ascii="仿宋_GB2312" w:eastAsia="仿宋_GB2312" w:hAnsi="宋体"/>
          <w:kern w:val="0"/>
          <w:sz w:val="32"/>
          <w:szCs w:val="32"/>
        </w:rPr>
        <w:t>年度支出合计</w:t>
      </w:r>
      <w:r w:rsidR="004D118E">
        <w:rPr>
          <w:rFonts w:ascii="仿宋_GB2312" w:eastAsia="仿宋_GB2312" w:hAnsi="宋体" w:hint="eastAsia"/>
          <w:kern w:val="0"/>
          <w:sz w:val="32"/>
          <w:szCs w:val="32"/>
        </w:rPr>
        <w:t>3708925.67</w:t>
      </w:r>
      <w:r>
        <w:rPr>
          <w:rFonts w:ascii="仿宋_GB2312" w:eastAsia="仿宋_GB2312" w:hAnsi="宋体"/>
          <w:kern w:val="0"/>
          <w:sz w:val="32"/>
          <w:szCs w:val="32"/>
        </w:rPr>
        <w:t>元，其中：基本支出</w:t>
      </w:r>
      <w:r w:rsidR="004D118E">
        <w:rPr>
          <w:rFonts w:ascii="仿宋_GB2312" w:eastAsia="仿宋_GB2312" w:hAnsi="宋体" w:hint="eastAsia"/>
          <w:kern w:val="0"/>
          <w:sz w:val="32"/>
          <w:szCs w:val="32"/>
        </w:rPr>
        <w:t>2852609.11</w:t>
      </w:r>
      <w:r>
        <w:rPr>
          <w:rFonts w:ascii="仿宋_GB2312" w:eastAsia="仿宋_GB2312" w:hAnsi="宋体"/>
          <w:kern w:val="0"/>
          <w:sz w:val="32"/>
          <w:szCs w:val="32"/>
        </w:rPr>
        <w:t>元，占</w:t>
      </w:r>
      <w:r w:rsidR="004D118E">
        <w:rPr>
          <w:rFonts w:ascii="仿宋_GB2312" w:eastAsia="仿宋_GB2312" w:hAnsi="宋体" w:hint="eastAsia"/>
          <w:kern w:val="0"/>
          <w:sz w:val="32"/>
          <w:szCs w:val="32"/>
        </w:rPr>
        <w:t>76.91</w:t>
      </w:r>
      <w:r>
        <w:rPr>
          <w:rFonts w:ascii="仿宋_GB2312" w:eastAsia="仿宋_GB2312" w:hAnsi="宋体"/>
          <w:kern w:val="0"/>
          <w:sz w:val="32"/>
          <w:szCs w:val="32"/>
        </w:rPr>
        <w:t>%；项目支出</w:t>
      </w:r>
      <w:r w:rsidR="004D118E">
        <w:rPr>
          <w:rFonts w:ascii="仿宋_GB2312" w:eastAsia="仿宋_GB2312" w:hAnsi="宋体" w:hint="eastAsia"/>
          <w:kern w:val="0"/>
          <w:sz w:val="32"/>
          <w:szCs w:val="32"/>
        </w:rPr>
        <w:t>856316.56</w:t>
      </w:r>
      <w:r>
        <w:rPr>
          <w:rFonts w:ascii="仿宋_GB2312" w:eastAsia="仿宋_GB2312" w:hAnsi="宋体"/>
          <w:kern w:val="0"/>
          <w:sz w:val="32"/>
          <w:szCs w:val="32"/>
        </w:rPr>
        <w:t>元，占</w:t>
      </w:r>
      <w:r w:rsidR="004D118E">
        <w:rPr>
          <w:rFonts w:ascii="仿宋_GB2312" w:eastAsia="仿宋_GB2312" w:hAnsi="宋体" w:hint="eastAsia"/>
          <w:kern w:val="0"/>
          <w:sz w:val="32"/>
          <w:szCs w:val="32"/>
        </w:rPr>
        <w:t>23.09</w:t>
      </w:r>
      <w:r>
        <w:rPr>
          <w:rFonts w:ascii="仿宋_GB2312" w:eastAsia="仿宋_GB2312" w:hAnsi="宋体"/>
          <w:kern w:val="0"/>
          <w:sz w:val="32"/>
          <w:szCs w:val="32"/>
        </w:rPr>
        <w:t>%；</w:t>
      </w:r>
      <w:r>
        <w:rPr>
          <w:rFonts w:ascii="仿宋_GB2312" w:eastAsia="仿宋_GB2312" w:hAnsi="宋体" w:hint="eastAsia"/>
          <w:kern w:val="0"/>
          <w:sz w:val="32"/>
          <w:szCs w:val="32"/>
        </w:rPr>
        <w:t>上缴上级</w:t>
      </w:r>
      <w:r>
        <w:rPr>
          <w:rFonts w:ascii="仿宋_GB2312" w:eastAsia="仿宋_GB2312" w:hAnsi="宋体"/>
          <w:kern w:val="0"/>
          <w:sz w:val="32"/>
          <w:szCs w:val="32"/>
        </w:rPr>
        <w:t>支出</w:t>
      </w:r>
      <w:r>
        <w:rPr>
          <w:rFonts w:ascii="仿宋_GB2312" w:eastAsia="仿宋_GB2312" w:hAnsi="宋体" w:hint="eastAsia"/>
          <w:kern w:val="0"/>
          <w:sz w:val="32"/>
          <w:szCs w:val="32"/>
        </w:rPr>
        <w:t>0</w:t>
      </w:r>
      <w:r>
        <w:rPr>
          <w:rFonts w:ascii="仿宋_GB2312" w:eastAsia="仿宋_GB2312" w:hAnsi="宋体"/>
          <w:kern w:val="0"/>
          <w:sz w:val="32"/>
          <w:szCs w:val="32"/>
        </w:rPr>
        <w:t>元，占</w:t>
      </w:r>
      <w:r>
        <w:rPr>
          <w:rFonts w:ascii="仿宋_GB2312" w:eastAsia="仿宋_GB2312" w:hAnsi="宋体" w:hint="eastAsia"/>
          <w:kern w:val="0"/>
          <w:sz w:val="32"/>
          <w:szCs w:val="32"/>
        </w:rPr>
        <w:t>0</w:t>
      </w:r>
      <w:r>
        <w:rPr>
          <w:rFonts w:ascii="仿宋_GB2312" w:eastAsia="仿宋_GB2312" w:hAnsi="宋体"/>
          <w:kern w:val="0"/>
          <w:sz w:val="32"/>
          <w:szCs w:val="32"/>
        </w:rPr>
        <w:t>%；经营支出</w:t>
      </w:r>
      <w:r>
        <w:rPr>
          <w:rFonts w:ascii="仿宋_GB2312" w:eastAsia="仿宋_GB2312" w:hAnsi="宋体" w:hint="eastAsia"/>
          <w:kern w:val="0"/>
          <w:sz w:val="32"/>
          <w:szCs w:val="32"/>
        </w:rPr>
        <w:t>0</w:t>
      </w:r>
      <w:r>
        <w:rPr>
          <w:rFonts w:ascii="仿宋_GB2312" w:eastAsia="仿宋_GB2312" w:hAnsi="宋体"/>
          <w:kern w:val="0"/>
          <w:sz w:val="32"/>
          <w:szCs w:val="32"/>
        </w:rPr>
        <w:t>元，占</w:t>
      </w:r>
      <w:r>
        <w:rPr>
          <w:rFonts w:ascii="仿宋_GB2312" w:eastAsia="仿宋_GB2312" w:hAnsi="宋体" w:hint="eastAsia"/>
          <w:kern w:val="0"/>
          <w:sz w:val="32"/>
          <w:szCs w:val="32"/>
        </w:rPr>
        <w:t>0</w:t>
      </w:r>
      <w:r>
        <w:rPr>
          <w:rFonts w:ascii="仿宋_GB2312" w:eastAsia="仿宋_GB2312" w:hAnsi="宋体"/>
          <w:kern w:val="0"/>
          <w:sz w:val="32"/>
          <w:szCs w:val="32"/>
        </w:rPr>
        <w:t>%</w:t>
      </w:r>
      <w:r>
        <w:rPr>
          <w:rFonts w:ascii="仿宋_GB2312" w:eastAsia="仿宋_GB2312" w:hAnsi="宋体" w:hint="eastAsia"/>
          <w:kern w:val="0"/>
          <w:sz w:val="32"/>
          <w:szCs w:val="32"/>
        </w:rPr>
        <w:t>，对附属单位补助</w:t>
      </w:r>
      <w:r>
        <w:rPr>
          <w:rFonts w:ascii="仿宋_GB2312" w:eastAsia="仿宋_GB2312" w:hAnsi="宋体"/>
          <w:kern w:val="0"/>
          <w:sz w:val="32"/>
          <w:szCs w:val="32"/>
        </w:rPr>
        <w:t>支出</w:t>
      </w:r>
      <w:r>
        <w:rPr>
          <w:rFonts w:ascii="仿宋_GB2312" w:eastAsia="仿宋_GB2312" w:hAnsi="宋体" w:hint="eastAsia"/>
          <w:kern w:val="0"/>
          <w:sz w:val="32"/>
          <w:szCs w:val="32"/>
        </w:rPr>
        <w:t>0</w:t>
      </w:r>
      <w:r>
        <w:rPr>
          <w:rFonts w:ascii="仿宋_GB2312" w:eastAsia="仿宋_GB2312" w:hAnsi="宋体"/>
          <w:kern w:val="0"/>
          <w:sz w:val="32"/>
          <w:szCs w:val="32"/>
        </w:rPr>
        <w:t>元，占</w:t>
      </w:r>
      <w:r>
        <w:rPr>
          <w:rFonts w:ascii="仿宋_GB2312" w:eastAsia="仿宋_GB2312" w:hAnsi="宋体" w:hint="eastAsia"/>
          <w:kern w:val="0"/>
          <w:sz w:val="32"/>
          <w:szCs w:val="32"/>
        </w:rPr>
        <w:t>0</w:t>
      </w:r>
      <w:r>
        <w:rPr>
          <w:rFonts w:ascii="仿宋_GB2312" w:eastAsia="仿宋_GB2312" w:hAnsi="宋体"/>
          <w:kern w:val="0"/>
          <w:sz w:val="32"/>
          <w:szCs w:val="32"/>
        </w:rPr>
        <w:t>%。</w:t>
      </w:r>
    </w:p>
    <w:p w:rsidR="004F7762" w:rsidRDefault="00441472">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四、财政拨款收入支出决算总体情况说明</w:t>
      </w:r>
    </w:p>
    <w:p w:rsidR="004F7762" w:rsidRDefault="00DB7F22">
      <w:pPr>
        <w:spacing w:line="540" w:lineRule="exact"/>
        <w:outlineLvl w:val="1"/>
        <w:rPr>
          <w:rFonts w:ascii="仿宋_GB2312" w:eastAsia="仿宋_GB2312" w:hAnsi="宋体"/>
          <w:kern w:val="0"/>
          <w:sz w:val="32"/>
          <w:szCs w:val="32"/>
        </w:rPr>
      </w:pPr>
      <w:r>
        <w:rPr>
          <w:rFonts w:ascii="仿宋_GB2312" w:eastAsia="仿宋_GB2312" w:hAnsi="宋体" w:hint="eastAsia"/>
          <w:kern w:val="0"/>
          <w:sz w:val="32"/>
          <w:szCs w:val="32"/>
        </w:rPr>
        <w:t>202</w:t>
      </w:r>
      <w:r w:rsidR="00924085">
        <w:rPr>
          <w:rFonts w:ascii="仿宋_GB2312" w:eastAsia="仿宋_GB2312" w:hAnsi="宋体" w:hint="eastAsia"/>
          <w:kern w:val="0"/>
          <w:sz w:val="32"/>
          <w:szCs w:val="32"/>
        </w:rPr>
        <w:t>1</w:t>
      </w:r>
      <w:r w:rsidR="00441472">
        <w:rPr>
          <w:rFonts w:ascii="仿宋_GB2312" w:eastAsia="仿宋_GB2312" w:hAnsi="宋体" w:hint="eastAsia"/>
          <w:kern w:val="0"/>
          <w:sz w:val="32"/>
          <w:szCs w:val="32"/>
        </w:rPr>
        <w:t>年度财政拨款</w:t>
      </w:r>
      <w:r w:rsidR="00441472">
        <w:rPr>
          <w:rFonts w:ascii="仿宋_GB2312" w:eastAsia="仿宋_GB2312" w:hAnsi="宋体"/>
          <w:kern w:val="0"/>
          <w:sz w:val="32"/>
          <w:szCs w:val="32"/>
        </w:rPr>
        <w:t>收入总计</w:t>
      </w:r>
      <w:r w:rsidR="00924085">
        <w:rPr>
          <w:rFonts w:ascii="仿宋_GB2312" w:eastAsia="仿宋_GB2312" w:hAnsi="宋体" w:hint="eastAsia"/>
          <w:kern w:val="0"/>
          <w:sz w:val="32"/>
          <w:szCs w:val="32"/>
        </w:rPr>
        <w:t>3679326.37</w:t>
      </w:r>
      <w:r w:rsidR="00441472">
        <w:rPr>
          <w:rFonts w:ascii="仿宋_GB2312" w:eastAsia="仿宋_GB2312" w:hAnsi="宋体"/>
          <w:kern w:val="0"/>
          <w:sz w:val="32"/>
          <w:szCs w:val="32"/>
        </w:rPr>
        <w:t>元，支出总计</w:t>
      </w:r>
      <w:r w:rsidR="00924085">
        <w:rPr>
          <w:rFonts w:ascii="仿宋_GB2312" w:eastAsia="仿宋_GB2312" w:hAnsi="宋体" w:hint="eastAsia"/>
          <w:kern w:val="0"/>
          <w:sz w:val="32"/>
          <w:szCs w:val="32"/>
        </w:rPr>
        <w:t>3708958.09</w:t>
      </w:r>
      <w:r w:rsidR="00441472">
        <w:rPr>
          <w:rFonts w:ascii="仿宋_GB2312" w:eastAsia="仿宋_GB2312" w:hAnsi="宋体"/>
          <w:kern w:val="0"/>
          <w:sz w:val="32"/>
          <w:szCs w:val="32"/>
        </w:rPr>
        <w:t>元。</w:t>
      </w:r>
      <w:r w:rsidR="00441472">
        <w:rPr>
          <w:rFonts w:ascii="仿宋_GB2312" w:eastAsia="仿宋_GB2312" w:hAnsi="宋体" w:hint="eastAsia"/>
          <w:kern w:val="0"/>
          <w:sz w:val="32"/>
          <w:szCs w:val="32"/>
        </w:rPr>
        <w:t>与</w:t>
      </w:r>
      <w:r w:rsidR="00441472">
        <w:rPr>
          <w:rFonts w:ascii="仿宋_GB2312" w:eastAsia="仿宋_GB2312" w:hAnsi="宋体"/>
          <w:kern w:val="0"/>
          <w:sz w:val="32"/>
          <w:szCs w:val="32"/>
        </w:rPr>
        <w:t>20</w:t>
      </w:r>
      <w:r w:rsidR="00924085">
        <w:rPr>
          <w:rFonts w:ascii="仿宋_GB2312" w:eastAsia="仿宋_GB2312" w:hAnsi="宋体" w:hint="eastAsia"/>
          <w:kern w:val="0"/>
          <w:sz w:val="32"/>
          <w:szCs w:val="32"/>
        </w:rPr>
        <w:t>20</w:t>
      </w:r>
      <w:r w:rsidR="00441472">
        <w:rPr>
          <w:rFonts w:ascii="仿宋_GB2312" w:eastAsia="仿宋_GB2312" w:hAnsi="宋体" w:hint="eastAsia"/>
          <w:kern w:val="0"/>
          <w:sz w:val="32"/>
          <w:szCs w:val="32"/>
        </w:rPr>
        <w:t>年度相比，财政拨款总收计</w:t>
      </w:r>
      <w:r w:rsidR="00441472">
        <w:rPr>
          <w:rFonts w:ascii="仿宋_GB2312" w:eastAsia="仿宋_GB2312" w:hAnsi="宋体"/>
          <w:kern w:val="0"/>
          <w:sz w:val="32"/>
          <w:szCs w:val="32"/>
        </w:rPr>
        <w:t>增加</w:t>
      </w:r>
      <w:r w:rsidR="00F53A69">
        <w:rPr>
          <w:rFonts w:ascii="仿宋_GB2312" w:eastAsia="仿宋_GB2312" w:hAnsi="宋体" w:hint="eastAsia"/>
          <w:kern w:val="0"/>
          <w:sz w:val="32"/>
          <w:szCs w:val="32"/>
        </w:rPr>
        <w:t>349614</w:t>
      </w:r>
      <w:r>
        <w:rPr>
          <w:rFonts w:ascii="仿宋_GB2312" w:eastAsia="仿宋_GB2312" w:hAnsi="宋体" w:hint="eastAsia"/>
          <w:kern w:val="0"/>
          <w:sz w:val="32"/>
          <w:szCs w:val="32"/>
        </w:rPr>
        <w:t>.15</w:t>
      </w:r>
      <w:r w:rsidR="00441472">
        <w:rPr>
          <w:rFonts w:ascii="仿宋_GB2312" w:eastAsia="仿宋_GB2312" w:hAnsi="宋体" w:hint="eastAsia"/>
          <w:kern w:val="0"/>
          <w:sz w:val="32"/>
          <w:szCs w:val="32"/>
        </w:rPr>
        <w:t>元，</w:t>
      </w:r>
      <w:r w:rsidR="00441472">
        <w:rPr>
          <w:rFonts w:ascii="仿宋_GB2312" w:eastAsia="仿宋_GB2312" w:hAnsi="宋体"/>
          <w:kern w:val="0"/>
          <w:sz w:val="32"/>
          <w:szCs w:val="32"/>
        </w:rPr>
        <w:t>增</w:t>
      </w:r>
      <w:r w:rsidR="00F53A69">
        <w:rPr>
          <w:rFonts w:ascii="仿宋_GB2312" w:eastAsia="仿宋_GB2312" w:hAnsi="宋体" w:hint="eastAsia"/>
          <w:kern w:val="0"/>
          <w:sz w:val="32"/>
          <w:szCs w:val="32"/>
        </w:rPr>
        <w:t>10.49</w:t>
      </w:r>
      <w:r w:rsidR="00441472">
        <w:rPr>
          <w:rFonts w:ascii="仿宋_GB2312" w:eastAsia="仿宋_GB2312" w:hAnsi="宋体"/>
          <w:kern w:val="0"/>
          <w:sz w:val="32"/>
          <w:szCs w:val="32"/>
        </w:rPr>
        <w:t>%</w:t>
      </w:r>
      <w:r>
        <w:rPr>
          <w:rFonts w:ascii="仿宋_GB2312" w:eastAsia="仿宋_GB2312" w:hAnsi="宋体" w:hint="eastAsia"/>
          <w:kern w:val="0"/>
          <w:sz w:val="32"/>
          <w:szCs w:val="32"/>
        </w:rPr>
        <w:t>，总支计（增加</w:t>
      </w:r>
      <w:r w:rsidR="00441472">
        <w:rPr>
          <w:rFonts w:ascii="仿宋_GB2312" w:eastAsia="仿宋_GB2312" w:hAnsi="宋体" w:hint="eastAsia"/>
          <w:kern w:val="0"/>
          <w:sz w:val="32"/>
          <w:szCs w:val="32"/>
        </w:rPr>
        <w:t>）</w:t>
      </w:r>
      <w:r w:rsidR="00F53A69">
        <w:rPr>
          <w:rFonts w:ascii="仿宋_GB2312" w:eastAsia="仿宋_GB2312" w:hAnsi="宋体" w:hint="eastAsia"/>
          <w:kern w:val="0"/>
          <w:sz w:val="32"/>
          <w:szCs w:val="32"/>
        </w:rPr>
        <w:t>359678.63</w:t>
      </w:r>
      <w:r w:rsidR="00441472">
        <w:rPr>
          <w:rFonts w:ascii="仿宋_GB2312" w:eastAsia="仿宋_GB2312" w:hAnsi="宋体" w:hint="eastAsia"/>
          <w:kern w:val="0"/>
          <w:sz w:val="32"/>
          <w:szCs w:val="32"/>
        </w:rPr>
        <w:t>元，（</w:t>
      </w:r>
      <w:r>
        <w:rPr>
          <w:rFonts w:ascii="仿宋_GB2312" w:eastAsia="仿宋_GB2312" w:hAnsi="宋体" w:hint="eastAsia"/>
          <w:kern w:val="0"/>
          <w:sz w:val="32"/>
          <w:szCs w:val="32"/>
        </w:rPr>
        <w:t>增加</w:t>
      </w:r>
      <w:r w:rsidR="00441472">
        <w:rPr>
          <w:rFonts w:ascii="仿宋_GB2312" w:eastAsia="仿宋_GB2312" w:hAnsi="宋体" w:hint="eastAsia"/>
          <w:kern w:val="0"/>
          <w:sz w:val="32"/>
          <w:szCs w:val="32"/>
        </w:rPr>
        <w:t>）</w:t>
      </w:r>
      <w:r w:rsidR="00F53A69">
        <w:rPr>
          <w:rFonts w:ascii="仿宋_GB2312" w:eastAsia="仿宋_GB2312" w:hAnsi="宋体" w:hint="eastAsia"/>
          <w:kern w:val="0"/>
          <w:sz w:val="32"/>
          <w:szCs w:val="32"/>
        </w:rPr>
        <w:t>10.74</w:t>
      </w:r>
      <w:r w:rsidR="00441472">
        <w:rPr>
          <w:rFonts w:ascii="仿宋_GB2312" w:eastAsia="仿宋_GB2312" w:hAnsi="宋体"/>
          <w:kern w:val="0"/>
          <w:sz w:val="32"/>
          <w:szCs w:val="32"/>
        </w:rPr>
        <w:t>%</w:t>
      </w:r>
      <w:r w:rsidR="00441472">
        <w:rPr>
          <w:rFonts w:ascii="仿宋_GB2312" w:eastAsia="仿宋_GB2312" w:hAnsi="宋体" w:hint="eastAsia"/>
          <w:kern w:val="0"/>
          <w:sz w:val="32"/>
          <w:szCs w:val="32"/>
        </w:rPr>
        <w:t>，主要原因是</w:t>
      </w:r>
      <w:r w:rsidR="00F53A69">
        <w:rPr>
          <w:rFonts w:ascii="仿宋_GB2312" w:eastAsia="仿宋_GB2312" w:hAnsi="宋体" w:hint="eastAsia"/>
          <w:kern w:val="0"/>
          <w:sz w:val="32"/>
          <w:szCs w:val="32"/>
        </w:rPr>
        <w:t>补交</w:t>
      </w:r>
      <w:r>
        <w:rPr>
          <w:rFonts w:ascii="仿宋_GB2312" w:eastAsia="仿宋_GB2312" w:hAnsi="宋体" w:hint="eastAsia"/>
          <w:kern w:val="0"/>
          <w:sz w:val="32"/>
          <w:szCs w:val="32"/>
        </w:rPr>
        <w:t>在职教师201</w:t>
      </w:r>
      <w:r w:rsidR="00F53A69">
        <w:rPr>
          <w:rFonts w:ascii="仿宋_GB2312" w:eastAsia="仿宋_GB2312" w:hAnsi="宋体" w:hint="eastAsia"/>
          <w:kern w:val="0"/>
          <w:sz w:val="32"/>
          <w:szCs w:val="32"/>
        </w:rPr>
        <w:t>4</w:t>
      </w:r>
      <w:r>
        <w:rPr>
          <w:rFonts w:ascii="仿宋_GB2312" w:eastAsia="仿宋_GB2312" w:hAnsi="宋体" w:hint="eastAsia"/>
          <w:kern w:val="0"/>
          <w:sz w:val="32"/>
          <w:szCs w:val="32"/>
        </w:rPr>
        <w:t>年以来住</w:t>
      </w:r>
      <w:r w:rsidR="00F53A69">
        <w:rPr>
          <w:rFonts w:ascii="仿宋_GB2312" w:eastAsia="仿宋_GB2312" w:hAnsi="宋体" w:hint="eastAsia"/>
          <w:kern w:val="0"/>
          <w:sz w:val="32"/>
          <w:szCs w:val="32"/>
        </w:rPr>
        <w:t>职业年金</w:t>
      </w:r>
      <w:r w:rsidR="00441472">
        <w:rPr>
          <w:rFonts w:ascii="仿宋_GB2312" w:eastAsia="仿宋_GB2312" w:hAnsi="宋体"/>
          <w:kern w:val="0"/>
          <w:sz w:val="32"/>
          <w:szCs w:val="32"/>
        </w:rPr>
        <w:t>。</w:t>
      </w:r>
    </w:p>
    <w:p w:rsidR="004F7762" w:rsidRDefault="00441472">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五、一般公共预算财政拨款支出决算情况说明</w:t>
      </w:r>
    </w:p>
    <w:p w:rsidR="004F7762" w:rsidRDefault="00441472">
      <w:pPr>
        <w:spacing w:line="54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（一）</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总体情况。</w:t>
      </w:r>
      <w:r w:rsidR="00A80F3B">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20</w:t>
      </w:r>
      <w:r w:rsidR="00A80F3B">
        <w:rPr>
          <w:rFonts w:ascii="仿宋_GB2312" w:eastAsia="仿宋_GB2312" w:hAnsi="仿宋_GB2312" w:cs="仿宋_GB2312" w:hint="eastAsia"/>
          <w:kern w:val="0"/>
          <w:sz w:val="32"/>
          <w:szCs w:val="32"/>
        </w:rPr>
        <w:t>2</w:t>
      </w:r>
      <w:r w:rsidR="00D06516">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年度一般公共预算财政拨款支出</w:t>
      </w:r>
      <w:r w:rsidR="00121087">
        <w:rPr>
          <w:rFonts w:ascii="仿宋_GB2312" w:eastAsia="仿宋_GB2312" w:hAnsi="宋体" w:hint="eastAsia"/>
          <w:kern w:val="0"/>
          <w:sz w:val="32"/>
          <w:szCs w:val="32"/>
        </w:rPr>
        <w:t>3678700.76</w:t>
      </w:r>
      <w:r>
        <w:rPr>
          <w:rFonts w:ascii="仿宋_GB2312" w:eastAsia="仿宋_GB2312" w:hAnsi="仿宋_GB2312" w:cs="仿宋_GB2312" w:hint="eastAsia"/>
          <w:kern w:val="0"/>
          <w:sz w:val="32"/>
          <w:szCs w:val="32"/>
        </w:rPr>
        <w:t>元，占本</w:t>
      </w:r>
      <w:r>
        <w:rPr>
          <w:rFonts w:ascii="仿宋_GB2312" w:eastAsia="仿宋_GB2312" w:hAnsi="仿宋_GB2312" w:cs="仿宋_GB2312" w:hint="eastAsia"/>
          <w:kern w:val="0"/>
          <w:sz w:val="32"/>
          <w:szCs w:val="32"/>
        </w:rPr>
        <w:lastRenderedPageBreak/>
        <w:t>年支出合计的</w:t>
      </w:r>
      <w:r w:rsidR="00A80F3B">
        <w:rPr>
          <w:rFonts w:ascii="仿宋_GB2312" w:eastAsia="仿宋_GB2312" w:hAnsi="仿宋_GB2312" w:cs="仿宋_GB2312" w:hint="eastAsia"/>
          <w:kern w:val="0"/>
          <w:sz w:val="32"/>
          <w:szCs w:val="32"/>
        </w:rPr>
        <w:t>100</w:t>
      </w:r>
      <w:r>
        <w:rPr>
          <w:rFonts w:ascii="仿宋_GB2312" w:eastAsia="仿宋_GB2312" w:hAnsi="仿宋_GB2312" w:cs="仿宋_GB2312" w:hint="eastAsia"/>
          <w:kern w:val="0"/>
          <w:sz w:val="32"/>
          <w:szCs w:val="32"/>
        </w:rPr>
        <w:t>%。与20</w:t>
      </w:r>
      <w:r w:rsidR="00121087">
        <w:rPr>
          <w:rFonts w:ascii="仿宋_GB2312" w:eastAsia="仿宋_GB2312" w:hAnsi="仿宋_GB2312" w:cs="仿宋_GB2312" w:hint="eastAsia"/>
          <w:kern w:val="0"/>
          <w:sz w:val="32"/>
          <w:szCs w:val="32"/>
        </w:rPr>
        <w:t>2</w:t>
      </w:r>
      <w:r w:rsidR="00D06516">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年度相比，一般公共预算财政拨款支出（增加）减少</w:t>
      </w:r>
      <w:r w:rsidR="00121087">
        <w:rPr>
          <w:rFonts w:ascii="仿宋_GB2312" w:eastAsia="仿宋_GB2312" w:hAnsi="仿宋_GB2312" w:cs="仿宋_GB2312" w:hint="eastAsia"/>
          <w:kern w:val="0"/>
          <w:sz w:val="32"/>
          <w:szCs w:val="32"/>
        </w:rPr>
        <w:t>329421.3</w:t>
      </w:r>
      <w:r>
        <w:rPr>
          <w:rFonts w:ascii="仿宋_GB2312" w:eastAsia="仿宋_GB2312" w:hAnsi="仿宋_GB2312" w:cs="仿宋_GB2312" w:hint="eastAsia"/>
          <w:kern w:val="0"/>
          <w:sz w:val="32"/>
          <w:szCs w:val="32"/>
        </w:rPr>
        <w:t>元，</w:t>
      </w:r>
      <w:r w:rsidR="00A80F3B">
        <w:rPr>
          <w:rFonts w:ascii="仿宋_GB2312" w:eastAsia="仿宋_GB2312" w:hAnsi="仿宋_GB2312" w:cs="仿宋_GB2312" w:hint="eastAsia"/>
          <w:kern w:val="0"/>
          <w:sz w:val="32"/>
          <w:szCs w:val="32"/>
        </w:rPr>
        <w:t>（增加）</w:t>
      </w:r>
      <w:r>
        <w:rPr>
          <w:rFonts w:ascii="仿宋_GB2312" w:eastAsia="仿宋_GB2312" w:hAnsi="仿宋_GB2312" w:cs="仿宋_GB2312" w:hint="eastAsia"/>
          <w:kern w:val="0"/>
          <w:sz w:val="32"/>
          <w:szCs w:val="32"/>
        </w:rPr>
        <w:t>下降</w:t>
      </w:r>
      <w:r w:rsidR="00415B27">
        <w:rPr>
          <w:rFonts w:ascii="仿宋_GB2312" w:eastAsia="仿宋_GB2312" w:hAnsi="仿宋_GB2312" w:cs="仿宋_GB2312" w:hint="eastAsia"/>
          <w:kern w:val="0"/>
          <w:sz w:val="32"/>
          <w:szCs w:val="32"/>
        </w:rPr>
        <w:t>9.</w:t>
      </w:r>
      <w:r w:rsidR="00CF3A88">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%，主要原因是</w:t>
      </w:r>
      <w:r w:rsidR="00415B27">
        <w:rPr>
          <w:rFonts w:ascii="仿宋_GB2312" w:eastAsia="仿宋_GB2312" w:hAnsi="宋体" w:hint="eastAsia"/>
          <w:kern w:val="0"/>
          <w:sz w:val="32"/>
          <w:szCs w:val="32"/>
        </w:rPr>
        <w:t>补交</w:t>
      </w:r>
      <w:r w:rsidR="00CF3A88">
        <w:rPr>
          <w:rFonts w:ascii="仿宋_GB2312" w:eastAsia="仿宋_GB2312" w:hAnsi="宋体" w:hint="eastAsia"/>
          <w:kern w:val="0"/>
          <w:sz w:val="32"/>
          <w:szCs w:val="32"/>
        </w:rPr>
        <w:t>在职教师201</w:t>
      </w:r>
      <w:r w:rsidR="00415B27">
        <w:rPr>
          <w:rFonts w:ascii="仿宋_GB2312" w:eastAsia="仿宋_GB2312" w:hAnsi="宋体" w:hint="eastAsia"/>
          <w:kern w:val="0"/>
          <w:sz w:val="32"/>
          <w:szCs w:val="32"/>
        </w:rPr>
        <w:t>4</w:t>
      </w:r>
      <w:r w:rsidR="00CF3A88">
        <w:rPr>
          <w:rFonts w:ascii="仿宋_GB2312" w:eastAsia="仿宋_GB2312" w:hAnsi="宋体" w:hint="eastAsia"/>
          <w:kern w:val="0"/>
          <w:sz w:val="32"/>
          <w:szCs w:val="32"/>
        </w:rPr>
        <w:t>年以来</w:t>
      </w:r>
      <w:r w:rsidR="00415B27">
        <w:rPr>
          <w:rFonts w:ascii="仿宋_GB2312" w:eastAsia="仿宋_GB2312" w:hAnsi="宋体" w:hint="eastAsia"/>
          <w:kern w:val="0"/>
          <w:sz w:val="32"/>
          <w:szCs w:val="32"/>
        </w:rPr>
        <w:t>职业年金</w:t>
      </w:r>
      <w:r>
        <w:rPr>
          <w:rFonts w:ascii="仿宋_GB2312" w:eastAsia="仿宋_GB2312" w:hAnsi="仿宋_GB2312" w:cs="仿宋_GB2312" w:hint="eastAsia"/>
          <w:kern w:val="0"/>
          <w:sz w:val="32"/>
          <w:szCs w:val="32"/>
        </w:rPr>
        <w:t>。</w:t>
      </w:r>
    </w:p>
    <w:p w:rsidR="004F7762" w:rsidRDefault="00441472">
      <w:pPr>
        <w:spacing w:line="540" w:lineRule="exact"/>
        <w:ind w:firstLineChars="204" w:firstLine="655"/>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结构情况。</w:t>
      </w:r>
      <w:r w:rsidR="00A80F3B">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kern w:val="0"/>
          <w:sz w:val="32"/>
          <w:szCs w:val="32"/>
        </w:rPr>
        <w:t>20</w:t>
      </w:r>
      <w:r w:rsidR="00CF3A88">
        <w:rPr>
          <w:rFonts w:ascii="仿宋_GB2312" w:eastAsia="仿宋_GB2312" w:hAnsi="仿宋_GB2312" w:cs="仿宋_GB2312" w:hint="eastAsia"/>
          <w:kern w:val="0"/>
          <w:sz w:val="32"/>
          <w:szCs w:val="32"/>
        </w:rPr>
        <w:t>2</w:t>
      </w:r>
      <w:r w:rsidR="00D97438">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年度一般公共预算财政拨款支出</w:t>
      </w:r>
      <w:r w:rsidR="00847B89">
        <w:rPr>
          <w:rFonts w:ascii="仿宋_GB2312" w:eastAsia="仿宋_GB2312" w:hAnsi="仿宋_GB2312" w:cs="仿宋_GB2312" w:hint="eastAsia"/>
          <w:kern w:val="0"/>
          <w:sz w:val="32"/>
          <w:szCs w:val="32"/>
        </w:rPr>
        <w:t>3708925.67</w:t>
      </w:r>
      <w:r>
        <w:rPr>
          <w:rFonts w:ascii="仿宋_GB2312" w:eastAsia="仿宋_GB2312" w:hAnsi="仿宋_GB2312" w:cs="仿宋_GB2312" w:hint="eastAsia"/>
          <w:kern w:val="0"/>
          <w:sz w:val="32"/>
          <w:szCs w:val="32"/>
        </w:rPr>
        <w:t>元，主要用于以下方面：（按支出功能分类科目说明）如：一般公共服务（类）支出</w:t>
      </w:r>
      <w:r w:rsidR="00CF3A88">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元，占</w:t>
      </w:r>
      <w:r w:rsidR="00CF3A88">
        <w:rPr>
          <w:rFonts w:ascii="仿宋_GB2312" w:eastAsia="仿宋_GB2312" w:hAnsi="仿宋_GB2312" w:cs="仿宋_GB2312" w:hint="eastAsia"/>
          <w:kern w:val="0"/>
          <w:sz w:val="32"/>
          <w:szCs w:val="32"/>
        </w:rPr>
        <w:t>0</w:t>
      </w:r>
      <w:r>
        <w:rPr>
          <w:rFonts w:ascii="仿宋_GB2312" w:eastAsia="仿宋_GB2312" w:hAnsi="仿宋_GB2312" w:cs="仿宋_GB2312" w:hint="eastAsia"/>
          <w:kern w:val="0"/>
          <w:sz w:val="32"/>
          <w:szCs w:val="32"/>
        </w:rPr>
        <w:t>%；教育（类）支出</w:t>
      </w:r>
      <w:r w:rsidR="00847B89">
        <w:rPr>
          <w:rFonts w:ascii="仿宋_GB2312" w:eastAsia="仿宋_GB2312" w:hAnsi="仿宋_GB2312" w:cs="仿宋_GB2312" w:hint="eastAsia"/>
          <w:kern w:val="0"/>
          <w:sz w:val="32"/>
          <w:szCs w:val="32"/>
        </w:rPr>
        <w:t>3165472.16</w:t>
      </w:r>
      <w:r>
        <w:rPr>
          <w:rFonts w:ascii="仿宋_GB2312" w:eastAsia="仿宋_GB2312" w:hAnsi="仿宋_GB2312" w:cs="仿宋_GB2312" w:hint="eastAsia"/>
          <w:kern w:val="0"/>
          <w:sz w:val="32"/>
          <w:szCs w:val="32"/>
        </w:rPr>
        <w:t>元，占</w:t>
      </w:r>
      <w:r w:rsidR="00847B89">
        <w:rPr>
          <w:rFonts w:ascii="仿宋_GB2312" w:eastAsia="仿宋_GB2312" w:hAnsi="仿宋_GB2312" w:cs="仿宋_GB2312" w:hint="eastAsia"/>
          <w:kern w:val="0"/>
          <w:sz w:val="32"/>
          <w:szCs w:val="32"/>
        </w:rPr>
        <w:t>85.34</w:t>
      </w:r>
      <w:r>
        <w:rPr>
          <w:rFonts w:ascii="仿宋_GB2312" w:eastAsia="仿宋_GB2312" w:hAnsi="仿宋_GB2312" w:cs="仿宋_GB2312" w:hint="eastAsia"/>
          <w:kern w:val="0"/>
          <w:sz w:val="32"/>
          <w:szCs w:val="32"/>
        </w:rPr>
        <w:t>%；科学技术（类）支出0元，占0%；文化旅游体育与传媒（类）支出0元，占0%；社会保障和就业（类）支出</w:t>
      </w:r>
      <w:r w:rsidR="00847B89">
        <w:rPr>
          <w:rFonts w:ascii="仿宋_GB2312" w:eastAsia="仿宋_GB2312" w:hAnsi="仿宋_GB2312" w:cs="仿宋_GB2312" w:hint="eastAsia"/>
          <w:kern w:val="0"/>
          <w:sz w:val="32"/>
          <w:szCs w:val="32"/>
        </w:rPr>
        <w:t>267845.65</w:t>
      </w:r>
      <w:r>
        <w:rPr>
          <w:rFonts w:ascii="仿宋_GB2312" w:eastAsia="仿宋_GB2312" w:hAnsi="仿宋_GB2312" w:cs="仿宋_GB2312" w:hint="eastAsia"/>
          <w:kern w:val="0"/>
          <w:sz w:val="32"/>
          <w:szCs w:val="32"/>
        </w:rPr>
        <w:t>元，占</w:t>
      </w:r>
      <w:r w:rsidR="00847B89">
        <w:rPr>
          <w:rFonts w:ascii="仿宋_GB2312" w:eastAsia="仿宋_GB2312" w:hAnsi="仿宋_GB2312" w:cs="仿宋_GB2312" w:hint="eastAsia"/>
          <w:kern w:val="0"/>
          <w:sz w:val="32"/>
          <w:szCs w:val="32"/>
        </w:rPr>
        <w:t>7.23</w:t>
      </w:r>
      <w:r>
        <w:rPr>
          <w:rFonts w:ascii="仿宋_GB2312" w:eastAsia="仿宋_GB2312" w:hAnsi="仿宋_GB2312" w:cs="仿宋_GB2312" w:hint="eastAsia"/>
          <w:kern w:val="0"/>
          <w:sz w:val="32"/>
          <w:szCs w:val="32"/>
        </w:rPr>
        <w:t>%；卫生健康（类）支出</w:t>
      </w:r>
      <w:r w:rsidR="00847B89">
        <w:rPr>
          <w:rFonts w:ascii="仿宋_GB2312" w:eastAsia="仿宋_GB2312" w:hAnsi="仿宋_GB2312" w:cs="仿宋_GB2312" w:hint="eastAsia"/>
          <w:kern w:val="0"/>
          <w:sz w:val="32"/>
          <w:szCs w:val="32"/>
        </w:rPr>
        <w:t>122478.72</w:t>
      </w:r>
      <w:r>
        <w:rPr>
          <w:rFonts w:ascii="仿宋_GB2312" w:eastAsia="仿宋_GB2312" w:hAnsi="仿宋_GB2312" w:cs="仿宋_GB2312" w:hint="eastAsia"/>
          <w:kern w:val="0"/>
          <w:sz w:val="32"/>
          <w:szCs w:val="32"/>
        </w:rPr>
        <w:t>元，占</w:t>
      </w:r>
      <w:r w:rsidR="00847B89">
        <w:rPr>
          <w:rFonts w:ascii="仿宋_GB2312" w:eastAsia="仿宋_GB2312" w:hAnsi="仿宋_GB2312" w:cs="仿宋_GB2312" w:hint="eastAsia"/>
          <w:kern w:val="0"/>
          <w:sz w:val="32"/>
          <w:szCs w:val="32"/>
        </w:rPr>
        <w:t>3.3</w:t>
      </w:r>
      <w:r>
        <w:rPr>
          <w:rFonts w:ascii="仿宋_GB2312" w:eastAsia="仿宋_GB2312" w:hAnsi="仿宋_GB2312" w:cs="仿宋_GB2312" w:hint="eastAsia"/>
          <w:kern w:val="0"/>
          <w:sz w:val="32"/>
          <w:szCs w:val="32"/>
        </w:rPr>
        <w:t>%；节能环保（类）支出0元，占0%；城乡社区（类）支出0元，占0%；资源勘探信息（类）支出0元，占0%；农林水（类）支出0元，占0%；交通运输（类）支出0元，占0%；自然资源海洋气象（类）支出0元，占0%；住房保障（类）支出</w:t>
      </w:r>
      <w:r w:rsidR="00847B89">
        <w:rPr>
          <w:rFonts w:ascii="仿宋_GB2312" w:eastAsia="仿宋_GB2312" w:hAnsi="仿宋_GB2312" w:cs="仿宋_GB2312" w:hint="eastAsia"/>
          <w:kern w:val="0"/>
          <w:sz w:val="32"/>
          <w:szCs w:val="32"/>
        </w:rPr>
        <w:t>153129.14</w:t>
      </w:r>
      <w:r>
        <w:rPr>
          <w:rFonts w:ascii="仿宋_GB2312" w:eastAsia="仿宋_GB2312" w:hAnsi="仿宋_GB2312" w:cs="仿宋_GB2312" w:hint="eastAsia"/>
          <w:kern w:val="0"/>
          <w:sz w:val="32"/>
          <w:szCs w:val="32"/>
        </w:rPr>
        <w:t>元，占</w:t>
      </w:r>
      <w:r w:rsidR="00847B89">
        <w:rPr>
          <w:rFonts w:ascii="仿宋_GB2312" w:eastAsia="仿宋_GB2312" w:hAnsi="仿宋_GB2312" w:cs="仿宋_GB2312" w:hint="eastAsia"/>
          <w:kern w:val="0"/>
          <w:sz w:val="32"/>
          <w:szCs w:val="32"/>
        </w:rPr>
        <w:t>4.13</w:t>
      </w:r>
      <w:r>
        <w:rPr>
          <w:rFonts w:ascii="仿宋_GB2312" w:eastAsia="仿宋_GB2312" w:hAnsi="仿宋_GB2312" w:cs="仿宋_GB2312" w:hint="eastAsia"/>
          <w:kern w:val="0"/>
          <w:sz w:val="32"/>
          <w:szCs w:val="32"/>
        </w:rPr>
        <w:t>%，等等。</w:t>
      </w:r>
    </w:p>
    <w:p w:rsidR="004F7762" w:rsidRDefault="00441472">
      <w:pPr>
        <w:spacing w:line="540" w:lineRule="exact"/>
        <w:ind w:firstLineChars="191" w:firstLine="614"/>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bCs/>
          <w:kern w:val="0"/>
          <w:sz w:val="32"/>
          <w:szCs w:val="32"/>
        </w:rPr>
        <w:t>一般公共预算财政拨款支出决算</w:t>
      </w:r>
      <w:r>
        <w:rPr>
          <w:rFonts w:ascii="仿宋_GB2312" w:eastAsia="仿宋_GB2312" w:hAnsi="仿宋_GB2312" w:cs="仿宋_GB2312" w:hint="eastAsia"/>
          <w:b/>
          <w:kern w:val="0"/>
          <w:sz w:val="32"/>
          <w:szCs w:val="32"/>
        </w:rPr>
        <w:t>具体情况。</w:t>
      </w:r>
      <w:r>
        <w:rPr>
          <w:rFonts w:ascii="仿宋_GB2312" w:eastAsia="仿宋_GB2312" w:hAnsi="仿宋_GB2312" w:cs="仿宋_GB2312" w:hint="eastAsia"/>
          <w:kern w:val="0"/>
          <w:sz w:val="32"/>
          <w:szCs w:val="32"/>
        </w:rPr>
        <w:t>20</w:t>
      </w:r>
      <w:r w:rsidR="00EF480B">
        <w:rPr>
          <w:rFonts w:ascii="仿宋_GB2312" w:eastAsia="仿宋_GB2312" w:hAnsi="仿宋_GB2312" w:cs="仿宋_GB2312" w:hint="eastAsia"/>
          <w:kern w:val="0"/>
          <w:sz w:val="32"/>
          <w:szCs w:val="32"/>
        </w:rPr>
        <w:t>2</w:t>
      </w:r>
      <w:r w:rsidR="00A73B6A">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年度一般公共预算财政拨款支出年初预算为</w:t>
      </w:r>
      <w:r w:rsidR="00A73B6A">
        <w:rPr>
          <w:rFonts w:ascii="仿宋_GB2312" w:eastAsia="仿宋_GB2312" w:hAnsi="仿宋_GB2312" w:cs="仿宋_GB2312" w:hint="eastAsia"/>
          <w:kern w:val="0"/>
          <w:sz w:val="32"/>
          <w:szCs w:val="32"/>
        </w:rPr>
        <w:t>4292564</w:t>
      </w:r>
      <w:r>
        <w:rPr>
          <w:rFonts w:ascii="仿宋_GB2312" w:eastAsia="仿宋_GB2312" w:hAnsi="仿宋_GB2312" w:cs="仿宋_GB2312" w:hint="eastAsia"/>
          <w:kern w:val="0"/>
          <w:sz w:val="32"/>
          <w:szCs w:val="32"/>
        </w:rPr>
        <w:t>元，支出决算为</w:t>
      </w:r>
      <w:r w:rsidR="00A73B6A">
        <w:rPr>
          <w:rFonts w:ascii="仿宋_GB2312" w:eastAsia="仿宋_GB2312" w:hAnsi="仿宋_GB2312" w:cs="仿宋_GB2312" w:hint="eastAsia"/>
          <w:kern w:val="0"/>
          <w:sz w:val="32"/>
          <w:szCs w:val="32"/>
        </w:rPr>
        <w:t>3708925.67</w:t>
      </w:r>
      <w:r>
        <w:rPr>
          <w:rFonts w:ascii="仿宋_GB2312" w:eastAsia="仿宋_GB2312" w:hAnsi="仿宋_GB2312" w:cs="仿宋_GB2312" w:hint="eastAsia"/>
          <w:kern w:val="0"/>
          <w:sz w:val="32"/>
          <w:szCs w:val="32"/>
        </w:rPr>
        <w:t>元，完成年初预算的</w:t>
      </w:r>
      <w:r w:rsidR="00A73B6A">
        <w:rPr>
          <w:rFonts w:ascii="仿宋_GB2312" w:eastAsia="仿宋_GB2312" w:hAnsi="仿宋_GB2312" w:cs="仿宋_GB2312" w:hint="eastAsia"/>
          <w:kern w:val="0"/>
          <w:sz w:val="32"/>
          <w:szCs w:val="32"/>
        </w:rPr>
        <w:t>86.4</w:t>
      </w:r>
      <w:r>
        <w:rPr>
          <w:rFonts w:ascii="仿宋_GB2312" w:eastAsia="仿宋_GB2312" w:hAnsi="仿宋_GB2312" w:cs="仿宋_GB2312" w:hint="eastAsia"/>
          <w:kern w:val="0"/>
          <w:sz w:val="32"/>
          <w:szCs w:val="32"/>
        </w:rPr>
        <w:t>%。决算数大于（小于）预算数的主要原因：一是工资福利支出；二是教师乘车补助；其中（按支出功能分类说明）：</w:t>
      </w:r>
      <w:r w:rsidR="00EF480B">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.教师乘车补助没有支出等等。</w:t>
      </w:r>
    </w:p>
    <w:p w:rsidR="004F7762" w:rsidRDefault="00441472">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六、一般公共预算财政拨款基本支出决算情况说明（按经济分类填列到款级科目）</w:t>
      </w:r>
    </w:p>
    <w:p w:rsidR="004F7762" w:rsidRDefault="004414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w:t>
      </w:r>
      <w:r w:rsidR="00CB0786">
        <w:rPr>
          <w:rFonts w:ascii="仿宋_GB2312" w:eastAsia="仿宋_GB2312" w:hAnsi="宋体" w:cs="Times New Roman" w:hint="eastAsia"/>
          <w:color w:val="auto"/>
          <w:sz w:val="32"/>
          <w:szCs w:val="32"/>
        </w:rPr>
        <w:t>2</w:t>
      </w:r>
      <w:r w:rsidR="007C53C8">
        <w:rPr>
          <w:rFonts w:ascii="仿宋_GB2312" w:eastAsia="仿宋_GB2312" w:hAnsi="宋体" w:cs="Times New Roman" w:hint="eastAsia"/>
          <w:color w:val="auto"/>
          <w:sz w:val="32"/>
          <w:szCs w:val="32"/>
        </w:rPr>
        <w:t>1</w:t>
      </w:r>
      <w:r>
        <w:rPr>
          <w:rFonts w:ascii="仿宋_GB2312" w:eastAsia="仿宋_GB2312" w:hAnsi="宋体" w:cs="Times New Roman" w:hint="eastAsia"/>
          <w:color w:val="auto"/>
          <w:sz w:val="32"/>
          <w:szCs w:val="32"/>
        </w:rPr>
        <w:t>年度一般公共预算财政拨款基本支</w:t>
      </w:r>
      <w:r w:rsidR="008858B9">
        <w:rPr>
          <w:rFonts w:ascii="仿宋_GB2312" w:eastAsia="仿宋_GB2312" w:hAnsi="宋体" w:hint="eastAsia"/>
          <w:sz w:val="32"/>
          <w:szCs w:val="32"/>
        </w:rPr>
        <w:t>2852609.11</w:t>
      </w:r>
      <w:r>
        <w:rPr>
          <w:rFonts w:ascii="仿宋_GB2312" w:eastAsia="仿宋_GB2312" w:hAnsi="宋体" w:cs="Times New Roman" w:hint="eastAsia"/>
          <w:color w:val="auto"/>
          <w:sz w:val="32"/>
          <w:szCs w:val="32"/>
        </w:rPr>
        <w:t>元，</w:t>
      </w:r>
      <w:r>
        <w:rPr>
          <w:rFonts w:ascii="仿宋_GB2312" w:eastAsia="仿宋_GB2312" w:hAnsi="宋体"/>
          <w:sz w:val="32"/>
          <w:szCs w:val="32"/>
        </w:rPr>
        <w:t>其中：人员经费</w:t>
      </w:r>
      <w:r w:rsidR="008858B9">
        <w:rPr>
          <w:rFonts w:ascii="仿宋_GB2312" w:eastAsia="仿宋_GB2312" w:hAnsi="宋体" w:hint="eastAsia"/>
          <w:sz w:val="32"/>
          <w:szCs w:val="32"/>
        </w:rPr>
        <w:t>2768751.34</w:t>
      </w:r>
      <w:r>
        <w:rPr>
          <w:rFonts w:ascii="仿宋_GB2312" w:eastAsia="仿宋_GB2312" w:hAnsi="宋体"/>
          <w:sz w:val="32"/>
          <w:szCs w:val="32"/>
        </w:rPr>
        <w:t>元，公用经费</w:t>
      </w:r>
      <w:r w:rsidR="008858B9">
        <w:rPr>
          <w:rFonts w:ascii="仿宋_GB2312" w:eastAsia="仿宋_GB2312" w:hAnsi="宋体" w:hint="eastAsia"/>
          <w:sz w:val="32"/>
          <w:szCs w:val="32"/>
        </w:rPr>
        <w:t>83857.77</w:t>
      </w:r>
      <w:r>
        <w:rPr>
          <w:rFonts w:ascii="仿宋_GB2312" w:eastAsia="仿宋_GB2312" w:hAnsi="宋体"/>
          <w:sz w:val="32"/>
          <w:szCs w:val="32"/>
        </w:rPr>
        <w:t>元</w:t>
      </w:r>
      <w:r>
        <w:rPr>
          <w:rFonts w:ascii="仿宋_GB2312" w:eastAsia="仿宋_GB2312" w:hAnsi="宋体" w:hint="eastAsia"/>
          <w:sz w:val="32"/>
          <w:szCs w:val="32"/>
        </w:rPr>
        <w:t>。</w:t>
      </w:r>
      <w:r>
        <w:rPr>
          <w:rFonts w:ascii="仿宋_GB2312" w:eastAsia="仿宋_GB2312" w:hAnsi="宋体" w:cs="Times New Roman" w:hint="eastAsia"/>
          <w:color w:val="auto"/>
          <w:sz w:val="32"/>
          <w:szCs w:val="32"/>
        </w:rPr>
        <w:t>支出</w:t>
      </w:r>
      <w:r>
        <w:rPr>
          <w:rFonts w:ascii="仿宋_GB2312" w:eastAsia="仿宋_GB2312" w:hAnsi="宋体" w:cs="Times New Roman" w:hint="eastAsia"/>
          <w:color w:val="auto"/>
          <w:sz w:val="32"/>
          <w:szCs w:val="32"/>
        </w:rPr>
        <w:lastRenderedPageBreak/>
        <w:t>具体情况如下：</w:t>
      </w:r>
    </w:p>
    <w:p w:rsidR="004F7762" w:rsidRDefault="00441472">
      <w:pPr>
        <w:pStyle w:val="Default"/>
        <w:numPr>
          <w:ins w:id="1" w:author="石磊" w:date="1901-01-01T00:00:00Z"/>
        </w:numPr>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1.</w:t>
      </w:r>
      <w:r>
        <w:rPr>
          <w:rFonts w:ascii="仿宋_GB2312" w:eastAsia="仿宋_GB2312" w:hAnsi="宋体" w:cs="Times New Roman" w:hint="eastAsia"/>
          <w:color w:val="auto"/>
          <w:sz w:val="32"/>
          <w:szCs w:val="32"/>
        </w:rPr>
        <w:t>工资福利支出</w:t>
      </w:r>
      <w:r w:rsidR="00C60B95">
        <w:rPr>
          <w:rFonts w:ascii="仿宋_GB2312" w:eastAsia="仿宋_GB2312" w:hAnsi="宋体" w:cs="Times New Roman" w:hint="eastAsia"/>
          <w:color w:val="auto"/>
          <w:sz w:val="32"/>
          <w:szCs w:val="32"/>
        </w:rPr>
        <w:t>2727041.88</w:t>
      </w:r>
      <w:r>
        <w:rPr>
          <w:rFonts w:ascii="仿宋_GB2312" w:eastAsia="仿宋_GB2312" w:hAnsi="宋体" w:cs="Times New Roman" w:hint="eastAsia"/>
          <w:color w:val="auto"/>
          <w:sz w:val="32"/>
          <w:szCs w:val="32"/>
        </w:rPr>
        <w:t>元，较</w:t>
      </w:r>
      <w:r>
        <w:rPr>
          <w:rFonts w:ascii="仿宋_GB2312" w:eastAsia="仿宋_GB2312" w:hAnsi="宋体" w:cs="Times New Roman"/>
          <w:color w:val="auto"/>
          <w:sz w:val="32"/>
          <w:szCs w:val="32"/>
        </w:rPr>
        <w:t>20</w:t>
      </w:r>
      <w:r w:rsidR="00A36C7D">
        <w:rPr>
          <w:rFonts w:ascii="仿宋_GB2312" w:eastAsia="仿宋_GB2312" w:hAnsi="宋体" w:cs="Times New Roman" w:hint="eastAsia"/>
          <w:color w:val="auto"/>
          <w:sz w:val="32"/>
          <w:szCs w:val="32"/>
        </w:rPr>
        <w:t>2</w:t>
      </w:r>
      <w:r w:rsidR="00C60B95">
        <w:rPr>
          <w:rFonts w:ascii="仿宋_GB2312" w:eastAsia="仿宋_GB2312" w:hAnsi="宋体" w:cs="Times New Roman" w:hint="eastAsia"/>
          <w:color w:val="auto"/>
          <w:sz w:val="32"/>
          <w:szCs w:val="32"/>
        </w:rPr>
        <w:t>1</w:t>
      </w:r>
      <w:r>
        <w:rPr>
          <w:rFonts w:ascii="仿宋_GB2312" w:eastAsia="仿宋_GB2312" w:hAnsi="宋体" w:cs="Times New Roman" w:hint="eastAsia"/>
          <w:color w:val="auto"/>
          <w:sz w:val="32"/>
          <w:szCs w:val="32"/>
        </w:rPr>
        <w:t>年度年初预算数增加（减少）</w:t>
      </w:r>
      <w:r w:rsidR="000C517F">
        <w:rPr>
          <w:rFonts w:ascii="仿宋_GB2312" w:eastAsia="仿宋_GB2312" w:hAnsi="宋体" w:cs="Times New Roman" w:hint="eastAsia"/>
          <w:color w:val="auto"/>
          <w:sz w:val="32"/>
          <w:szCs w:val="32"/>
        </w:rPr>
        <w:t>35888</w:t>
      </w:r>
      <w:r>
        <w:rPr>
          <w:rFonts w:ascii="仿宋_GB2312" w:eastAsia="仿宋_GB2312" w:hAnsi="宋体" w:cs="Times New Roman" w:hint="eastAsia"/>
          <w:color w:val="auto"/>
          <w:sz w:val="32"/>
          <w:szCs w:val="32"/>
        </w:rPr>
        <w:t>元，增长（降低）</w:t>
      </w:r>
      <w:r w:rsidR="000C517F">
        <w:rPr>
          <w:rFonts w:ascii="仿宋_GB2312" w:eastAsia="仿宋_GB2312" w:hAnsi="宋体" w:cs="Times New Roman" w:hint="eastAsia"/>
          <w:color w:val="auto"/>
          <w:sz w:val="32"/>
          <w:szCs w:val="32"/>
        </w:rPr>
        <w:t>1.32</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0C517F">
        <w:rPr>
          <w:rFonts w:ascii="仿宋_GB2312" w:eastAsia="仿宋_GB2312" w:hAnsi="宋体" w:hint="eastAsia"/>
          <w:sz w:val="32"/>
          <w:szCs w:val="32"/>
        </w:rPr>
        <w:t>补缴</w:t>
      </w:r>
      <w:r w:rsidR="009D7B8A">
        <w:rPr>
          <w:rFonts w:ascii="仿宋_GB2312" w:eastAsia="仿宋_GB2312" w:hAnsi="宋体" w:hint="eastAsia"/>
          <w:sz w:val="32"/>
          <w:szCs w:val="32"/>
        </w:rPr>
        <w:t>在职教师201</w:t>
      </w:r>
      <w:r w:rsidR="000C517F">
        <w:rPr>
          <w:rFonts w:ascii="仿宋_GB2312" w:eastAsia="仿宋_GB2312" w:hAnsi="宋体" w:hint="eastAsia"/>
          <w:sz w:val="32"/>
          <w:szCs w:val="32"/>
        </w:rPr>
        <w:t>4</w:t>
      </w:r>
      <w:r w:rsidR="009D7B8A">
        <w:rPr>
          <w:rFonts w:ascii="仿宋_GB2312" w:eastAsia="仿宋_GB2312" w:hAnsi="宋体" w:hint="eastAsia"/>
          <w:sz w:val="32"/>
          <w:szCs w:val="32"/>
        </w:rPr>
        <w:t>年以来</w:t>
      </w:r>
      <w:r w:rsidR="000C517F">
        <w:rPr>
          <w:rFonts w:ascii="仿宋_GB2312" w:eastAsia="仿宋_GB2312" w:hAnsi="宋体" w:hint="eastAsia"/>
          <w:sz w:val="32"/>
          <w:szCs w:val="32"/>
        </w:rPr>
        <w:t>职业年金</w:t>
      </w:r>
      <w:r w:rsidR="009D7B8A">
        <w:rPr>
          <w:rFonts w:ascii="仿宋_GB2312" w:eastAsia="仿宋_GB2312" w:hAnsi="宋体" w:hint="eastAsia"/>
          <w:sz w:val="32"/>
          <w:szCs w:val="32"/>
        </w:rPr>
        <w:t>,</w:t>
      </w:r>
      <w:r w:rsidR="009D7B8A">
        <w:rPr>
          <w:rFonts w:ascii="仿宋_GB2312" w:eastAsia="仿宋_GB2312" w:hAnsi="仿宋_GB2312" w:cs="仿宋_GB2312" w:hint="eastAsia"/>
          <w:sz w:val="32"/>
          <w:szCs w:val="32"/>
        </w:rPr>
        <w:t>。</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C60B95">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年度决算数增加（减少）</w:t>
      </w:r>
      <w:r w:rsidR="000C517F">
        <w:rPr>
          <w:rFonts w:ascii="仿宋_GB2312" w:eastAsia="仿宋_GB2312" w:hAnsi="宋体" w:cs="Times New Roman" w:hint="eastAsia"/>
          <w:color w:val="auto"/>
          <w:sz w:val="32"/>
          <w:szCs w:val="32"/>
        </w:rPr>
        <w:t>349341.86</w:t>
      </w:r>
      <w:r>
        <w:rPr>
          <w:rFonts w:ascii="仿宋_GB2312" w:eastAsia="仿宋_GB2312" w:hAnsi="宋体" w:cs="Times New Roman" w:hint="eastAsia"/>
          <w:color w:val="auto"/>
          <w:sz w:val="32"/>
          <w:szCs w:val="32"/>
        </w:rPr>
        <w:t>元，增长（降低）</w:t>
      </w:r>
      <w:r w:rsidR="000C517F">
        <w:rPr>
          <w:rFonts w:ascii="仿宋_GB2312" w:eastAsia="仿宋_GB2312" w:hAnsi="宋体" w:cs="Times New Roman" w:hint="eastAsia"/>
          <w:color w:val="auto"/>
          <w:sz w:val="32"/>
          <w:szCs w:val="32"/>
        </w:rPr>
        <w:t>12.81</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F7762" w:rsidRDefault="00441472" w:rsidP="009D7B8A">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2.</w:t>
      </w:r>
      <w:r>
        <w:rPr>
          <w:rFonts w:ascii="仿宋_GB2312" w:eastAsia="仿宋_GB2312" w:cs="仿宋_GB2312" w:hint="eastAsia"/>
          <w:sz w:val="32"/>
          <w:szCs w:val="32"/>
        </w:rPr>
        <w:t>商品和服务支出</w:t>
      </w:r>
      <w:r w:rsidR="00C42FD8">
        <w:rPr>
          <w:rFonts w:ascii="仿宋_GB2312" w:eastAsia="仿宋_GB2312" w:cs="仿宋_GB2312" w:hint="eastAsia"/>
          <w:sz w:val="32"/>
          <w:szCs w:val="32"/>
        </w:rPr>
        <w:t>83857.77</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A36C7D">
        <w:rPr>
          <w:rFonts w:ascii="仿宋_GB2312" w:eastAsia="仿宋_GB2312" w:hAnsi="宋体" w:cs="Times New Roman" w:hint="eastAsia"/>
          <w:color w:val="auto"/>
          <w:sz w:val="32"/>
          <w:szCs w:val="32"/>
        </w:rPr>
        <w:t>2</w:t>
      </w:r>
      <w:r w:rsidR="00C42FD8">
        <w:rPr>
          <w:rFonts w:ascii="仿宋_GB2312" w:eastAsia="仿宋_GB2312" w:hAnsi="宋体" w:cs="Times New Roman" w:hint="eastAsia"/>
          <w:color w:val="auto"/>
          <w:sz w:val="32"/>
          <w:szCs w:val="32"/>
        </w:rPr>
        <w:t>1</w:t>
      </w:r>
      <w:r>
        <w:rPr>
          <w:rFonts w:ascii="仿宋_GB2312" w:eastAsia="仿宋_GB2312" w:hAnsi="宋体" w:cs="Times New Roman" w:hint="eastAsia"/>
          <w:color w:val="auto"/>
          <w:sz w:val="32"/>
          <w:szCs w:val="32"/>
        </w:rPr>
        <w:t>年度年初预算数增加（减少）</w:t>
      </w:r>
      <w:r w:rsidR="00C42FD8">
        <w:rPr>
          <w:rFonts w:ascii="仿宋_GB2312" w:eastAsia="仿宋_GB2312" w:hAnsi="宋体" w:cs="Times New Roman" w:hint="eastAsia"/>
          <w:color w:val="auto"/>
          <w:sz w:val="32"/>
          <w:szCs w:val="32"/>
        </w:rPr>
        <w:t>23342.23</w:t>
      </w:r>
      <w:r>
        <w:rPr>
          <w:rFonts w:ascii="仿宋_GB2312" w:eastAsia="仿宋_GB2312" w:hAnsi="宋体" w:cs="Times New Roman" w:hint="eastAsia"/>
          <w:color w:val="auto"/>
          <w:sz w:val="32"/>
          <w:szCs w:val="32"/>
        </w:rPr>
        <w:t>元，增长（降低</w:t>
      </w:r>
      <w:r w:rsidR="00C42FD8">
        <w:rPr>
          <w:rFonts w:ascii="仿宋_GB2312" w:eastAsia="仿宋_GB2312" w:hAnsi="宋体" w:cs="Times New Roman" w:hint="eastAsia"/>
          <w:color w:val="auto"/>
          <w:sz w:val="32"/>
          <w:szCs w:val="32"/>
        </w:rPr>
        <w:t>27.83</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w:t>
      </w:r>
      <w:r w:rsidR="00C42FD8">
        <w:rPr>
          <w:rFonts w:ascii="仿宋_GB2312" w:eastAsia="仿宋_GB2312" w:hAnsi="宋体" w:cs="Times New Roman" w:hint="eastAsia"/>
          <w:color w:val="auto"/>
          <w:sz w:val="32"/>
          <w:szCs w:val="32"/>
        </w:rPr>
        <w:t>取暖费没有支付</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C42FD8">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年度决算数增加（减少）</w:t>
      </w:r>
      <w:r w:rsidR="00BC5BCA">
        <w:rPr>
          <w:rFonts w:ascii="仿宋_GB2312" w:eastAsia="仿宋_GB2312" w:hAnsi="宋体" w:cs="Times New Roman" w:hint="eastAsia"/>
          <w:color w:val="auto"/>
          <w:sz w:val="32"/>
          <w:szCs w:val="32"/>
        </w:rPr>
        <w:t>4859.68</w:t>
      </w:r>
      <w:r>
        <w:rPr>
          <w:rFonts w:ascii="仿宋_GB2312" w:eastAsia="仿宋_GB2312" w:hAnsi="宋体" w:cs="Times New Roman" w:hint="eastAsia"/>
          <w:color w:val="auto"/>
          <w:sz w:val="32"/>
          <w:szCs w:val="32"/>
        </w:rPr>
        <w:t>元，增长（降低）</w:t>
      </w:r>
      <w:r w:rsidR="00BC5BCA">
        <w:rPr>
          <w:rFonts w:ascii="仿宋_GB2312" w:eastAsia="仿宋_GB2312" w:hAnsi="宋体" w:cs="Times New Roman" w:hint="eastAsia"/>
          <w:color w:val="auto"/>
          <w:sz w:val="32"/>
          <w:szCs w:val="32"/>
        </w:rPr>
        <w:t>5.8</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F7762" w:rsidRDefault="004414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3.</w:t>
      </w:r>
      <w:r>
        <w:rPr>
          <w:rFonts w:ascii="仿宋_GB2312" w:eastAsia="仿宋_GB2312" w:cs="仿宋_GB2312" w:hint="eastAsia"/>
          <w:sz w:val="32"/>
          <w:szCs w:val="32"/>
        </w:rPr>
        <w:t>对个人和家庭的补助</w:t>
      </w:r>
      <w:r w:rsidR="00BC5BCA">
        <w:rPr>
          <w:rFonts w:ascii="仿宋_GB2312" w:eastAsia="仿宋_GB2312" w:cs="仿宋_GB2312" w:hint="eastAsia"/>
          <w:sz w:val="32"/>
          <w:szCs w:val="32"/>
        </w:rPr>
        <w:t>148172.93</w:t>
      </w:r>
      <w:r>
        <w:rPr>
          <w:rFonts w:ascii="仿宋_GB2312" w:eastAsia="仿宋_GB2312" w:cs="仿宋_GB2312" w:hint="eastAsia"/>
          <w:sz w:val="32"/>
          <w:szCs w:val="32"/>
        </w:rPr>
        <w:t>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A36C7D">
        <w:rPr>
          <w:rFonts w:ascii="仿宋_GB2312" w:eastAsia="仿宋_GB2312" w:hAnsi="宋体" w:cs="Times New Roman" w:hint="eastAsia"/>
          <w:color w:val="auto"/>
          <w:sz w:val="32"/>
          <w:szCs w:val="32"/>
        </w:rPr>
        <w:t>2</w:t>
      </w:r>
      <w:r w:rsidR="00BC5BCA">
        <w:rPr>
          <w:rFonts w:ascii="仿宋_GB2312" w:eastAsia="仿宋_GB2312" w:hAnsi="宋体" w:cs="Times New Roman" w:hint="eastAsia"/>
          <w:color w:val="auto"/>
          <w:sz w:val="32"/>
          <w:szCs w:val="32"/>
        </w:rPr>
        <w:t>1</w:t>
      </w:r>
      <w:r>
        <w:rPr>
          <w:rFonts w:ascii="仿宋_GB2312" w:eastAsia="仿宋_GB2312" w:hAnsi="宋体" w:cs="Times New Roman" w:hint="eastAsia"/>
          <w:color w:val="auto"/>
          <w:sz w:val="32"/>
          <w:szCs w:val="32"/>
        </w:rPr>
        <w:t>年度年初预算数增加（减少）</w:t>
      </w:r>
      <w:r w:rsidR="00BC5BCA">
        <w:rPr>
          <w:rFonts w:ascii="仿宋_GB2312" w:eastAsia="仿宋_GB2312" w:hAnsi="宋体" w:cs="Times New Roman" w:hint="eastAsia"/>
          <w:color w:val="auto"/>
          <w:sz w:val="32"/>
          <w:szCs w:val="32"/>
        </w:rPr>
        <w:t>81590.93</w:t>
      </w:r>
      <w:r>
        <w:rPr>
          <w:rFonts w:ascii="仿宋_GB2312" w:eastAsia="仿宋_GB2312" w:hAnsi="宋体" w:cs="Times New Roman" w:hint="eastAsia"/>
          <w:color w:val="auto"/>
          <w:sz w:val="32"/>
          <w:szCs w:val="32"/>
        </w:rPr>
        <w:t>元，增长（降低）</w:t>
      </w:r>
      <w:r w:rsidR="00BC5BCA">
        <w:rPr>
          <w:rFonts w:ascii="仿宋_GB2312" w:eastAsia="仿宋_GB2312" w:hAnsi="宋体" w:cs="Times New Roman" w:hint="eastAsia"/>
          <w:color w:val="auto"/>
          <w:sz w:val="32"/>
          <w:szCs w:val="32"/>
        </w:rPr>
        <w:t>55.06</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，主要原因是生活补助。；较</w:t>
      </w:r>
      <w:r>
        <w:rPr>
          <w:rFonts w:ascii="仿宋_GB2312" w:eastAsia="仿宋_GB2312" w:hAnsi="宋体" w:cs="Times New Roman"/>
          <w:color w:val="auto"/>
          <w:sz w:val="32"/>
          <w:szCs w:val="32"/>
        </w:rPr>
        <w:t>20</w:t>
      </w:r>
      <w:r w:rsidR="00BC5BCA">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年度决算数增加（减少）</w:t>
      </w:r>
      <w:r w:rsidR="00997049">
        <w:rPr>
          <w:rFonts w:ascii="仿宋_GB2312" w:eastAsia="仿宋_GB2312" w:hAnsi="宋体" w:cs="Times New Roman" w:hint="eastAsia"/>
          <w:color w:val="auto"/>
          <w:sz w:val="32"/>
          <w:szCs w:val="32"/>
        </w:rPr>
        <w:t>121287.2</w:t>
      </w:r>
      <w:r>
        <w:rPr>
          <w:rFonts w:ascii="仿宋_GB2312" w:eastAsia="仿宋_GB2312" w:hAnsi="宋体" w:cs="Times New Roman" w:hint="eastAsia"/>
          <w:color w:val="auto"/>
          <w:sz w:val="32"/>
          <w:szCs w:val="32"/>
        </w:rPr>
        <w:t>元，增长（降低）</w:t>
      </w:r>
      <w:r w:rsidR="00997049">
        <w:rPr>
          <w:rFonts w:ascii="仿宋_GB2312" w:eastAsia="仿宋_GB2312" w:hAnsi="宋体" w:cs="Times New Roman" w:hint="eastAsia"/>
          <w:color w:val="auto"/>
          <w:sz w:val="32"/>
          <w:szCs w:val="32"/>
        </w:rPr>
        <w:t>81.86</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F7762" w:rsidRDefault="004414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sz w:val="32"/>
          <w:szCs w:val="32"/>
        </w:rPr>
        <w:t>4.</w:t>
      </w:r>
      <w:r>
        <w:rPr>
          <w:rFonts w:ascii="仿宋_GB2312" w:eastAsia="仿宋_GB2312" w:cs="仿宋_GB2312" w:hint="eastAsia"/>
          <w:sz w:val="32"/>
          <w:szCs w:val="32"/>
        </w:rPr>
        <w:t>资本性支出（基本建设）0元，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CB0786">
        <w:rPr>
          <w:rFonts w:ascii="仿宋_GB2312" w:eastAsia="仿宋_GB2312" w:hAnsi="宋体" w:cs="Times New Roman" w:hint="eastAsia"/>
          <w:color w:val="auto"/>
          <w:sz w:val="32"/>
          <w:szCs w:val="32"/>
        </w:rPr>
        <w:t>2</w:t>
      </w:r>
      <w:r w:rsidR="002B1821">
        <w:rPr>
          <w:rFonts w:ascii="仿宋_GB2312" w:eastAsia="仿宋_GB2312" w:hAnsi="宋体" w:cs="Times New Roman" w:hint="eastAsia"/>
          <w:color w:val="auto"/>
          <w:sz w:val="32"/>
          <w:szCs w:val="32"/>
        </w:rPr>
        <w:t>1</w:t>
      </w:r>
      <w:r>
        <w:rPr>
          <w:rFonts w:ascii="仿宋_GB2312" w:eastAsia="仿宋_GB2312" w:hAnsi="宋体" w:cs="Times New Roman" w:hint="eastAsia"/>
          <w:color w:val="auto"/>
          <w:sz w:val="32"/>
          <w:szCs w:val="32"/>
        </w:rPr>
        <w:t>年度年初预算数增加（减少）0元，增长（降低）0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，主要原因是；较</w:t>
      </w:r>
      <w:r>
        <w:rPr>
          <w:rFonts w:ascii="仿宋_GB2312" w:eastAsia="仿宋_GB2312" w:hAnsi="宋体" w:cs="Times New Roman"/>
          <w:color w:val="auto"/>
          <w:sz w:val="32"/>
          <w:szCs w:val="32"/>
        </w:rPr>
        <w:t>20</w:t>
      </w:r>
      <w:r w:rsidR="002B1821">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年度决算数增加（减少）0元，增长（降低）0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F7762" w:rsidRDefault="004414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5</w:t>
      </w:r>
      <w:r>
        <w:rPr>
          <w:rFonts w:ascii="仿宋_GB2312" w:eastAsia="仿宋_GB2312" w:cs="仿宋_GB2312"/>
          <w:sz w:val="32"/>
          <w:szCs w:val="32"/>
        </w:rPr>
        <w:t>.</w:t>
      </w:r>
      <w:r>
        <w:rPr>
          <w:rFonts w:ascii="仿宋_GB2312" w:eastAsia="仿宋_GB2312" w:cs="仿宋_GB2312" w:hint="eastAsia"/>
          <w:sz w:val="32"/>
          <w:szCs w:val="32"/>
        </w:rPr>
        <w:t>资本性支出0元，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CB0786">
        <w:rPr>
          <w:rFonts w:ascii="仿宋_GB2312" w:eastAsia="仿宋_GB2312" w:hAnsi="宋体" w:cs="Times New Roman" w:hint="eastAsia"/>
          <w:color w:val="auto"/>
          <w:sz w:val="32"/>
          <w:szCs w:val="32"/>
        </w:rPr>
        <w:t>2</w:t>
      </w:r>
      <w:r w:rsidR="002B1821">
        <w:rPr>
          <w:rFonts w:ascii="仿宋_GB2312" w:eastAsia="仿宋_GB2312" w:hAnsi="宋体" w:cs="Times New Roman" w:hint="eastAsia"/>
          <w:color w:val="auto"/>
          <w:sz w:val="32"/>
          <w:szCs w:val="32"/>
        </w:rPr>
        <w:t>1</w:t>
      </w:r>
      <w:r>
        <w:rPr>
          <w:rFonts w:ascii="仿宋_GB2312" w:eastAsia="仿宋_GB2312" w:hAnsi="宋体" w:cs="Times New Roman" w:hint="eastAsia"/>
          <w:color w:val="auto"/>
          <w:sz w:val="32"/>
          <w:szCs w:val="32"/>
        </w:rPr>
        <w:t>年度年初预算数增加（减少）0元，增长（降低）0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，主要原因是0；较</w:t>
      </w:r>
      <w:r>
        <w:rPr>
          <w:rFonts w:ascii="仿宋_GB2312" w:eastAsia="仿宋_GB2312" w:hAnsi="宋体" w:cs="Times New Roman"/>
          <w:color w:val="auto"/>
          <w:sz w:val="32"/>
          <w:szCs w:val="32"/>
        </w:rPr>
        <w:t>20</w:t>
      </w:r>
      <w:r w:rsidR="002B1821">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年度决算数增加（减少）0元，增长（降低）0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F7762" w:rsidRDefault="004414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6</w:t>
      </w:r>
      <w:r>
        <w:rPr>
          <w:rFonts w:ascii="仿宋_GB2312" w:eastAsia="仿宋_GB2312" w:cs="仿宋_GB2312"/>
          <w:sz w:val="32"/>
          <w:szCs w:val="32"/>
        </w:rPr>
        <w:t>.</w:t>
      </w:r>
      <w:r>
        <w:rPr>
          <w:rFonts w:ascii="仿宋_GB2312" w:eastAsia="仿宋_GB2312" w:cs="仿宋_GB2312" w:hint="eastAsia"/>
          <w:sz w:val="32"/>
          <w:szCs w:val="32"/>
        </w:rPr>
        <w:t>对企业补助（基本建设）0元，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CB0786">
        <w:rPr>
          <w:rFonts w:ascii="仿宋_GB2312" w:eastAsia="仿宋_GB2312" w:hAnsi="宋体" w:cs="Times New Roman" w:hint="eastAsia"/>
          <w:color w:val="auto"/>
          <w:sz w:val="32"/>
          <w:szCs w:val="32"/>
        </w:rPr>
        <w:t>2</w:t>
      </w:r>
      <w:r w:rsidR="00EF1045">
        <w:rPr>
          <w:rFonts w:ascii="仿宋_GB2312" w:eastAsia="仿宋_GB2312" w:hAnsi="宋体" w:cs="Times New Roman" w:hint="eastAsia"/>
          <w:color w:val="auto"/>
          <w:sz w:val="32"/>
          <w:szCs w:val="32"/>
        </w:rPr>
        <w:t>1</w:t>
      </w:r>
      <w:r>
        <w:rPr>
          <w:rFonts w:ascii="仿宋_GB2312" w:eastAsia="仿宋_GB2312" w:hAnsi="宋体" w:cs="Times New Roman" w:hint="eastAsia"/>
          <w:color w:val="auto"/>
          <w:sz w:val="32"/>
          <w:szCs w:val="32"/>
        </w:rPr>
        <w:t>年度年初预算数增加（减少）0元，增长（降低）0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，主要原因是0；较</w:t>
      </w:r>
      <w:r>
        <w:rPr>
          <w:rFonts w:ascii="仿宋_GB2312" w:eastAsia="仿宋_GB2312" w:hAnsi="宋体" w:cs="Times New Roman"/>
          <w:color w:val="auto"/>
          <w:sz w:val="32"/>
          <w:szCs w:val="32"/>
        </w:rPr>
        <w:t>20</w:t>
      </w:r>
      <w:r w:rsidR="00EF1045">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年度决算数增加（减少）0元，增长（降低）0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F7762" w:rsidRDefault="004414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t>7</w:t>
      </w:r>
      <w:r>
        <w:rPr>
          <w:rFonts w:ascii="仿宋_GB2312" w:eastAsia="仿宋_GB2312" w:cs="仿宋_GB2312"/>
          <w:sz w:val="32"/>
          <w:szCs w:val="32"/>
        </w:rPr>
        <w:t>.</w:t>
      </w:r>
      <w:r>
        <w:rPr>
          <w:rFonts w:ascii="仿宋_GB2312" w:eastAsia="仿宋_GB2312" w:cs="仿宋_GB2312" w:hint="eastAsia"/>
          <w:sz w:val="32"/>
          <w:szCs w:val="32"/>
        </w:rPr>
        <w:t>对企业补助0元，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CB0786">
        <w:rPr>
          <w:rFonts w:ascii="仿宋_GB2312" w:eastAsia="仿宋_GB2312" w:hAnsi="宋体" w:cs="Times New Roman" w:hint="eastAsia"/>
          <w:color w:val="auto"/>
          <w:sz w:val="32"/>
          <w:szCs w:val="32"/>
        </w:rPr>
        <w:t>2</w:t>
      </w:r>
      <w:r w:rsidR="00331BBE">
        <w:rPr>
          <w:rFonts w:ascii="仿宋_GB2312" w:eastAsia="仿宋_GB2312" w:hAnsi="宋体" w:cs="Times New Roman" w:hint="eastAsia"/>
          <w:color w:val="auto"/>
          <w:sz w:val="32"/>
          <w:szCs w:val="32"/>
        </w:rPr>
        <w:t>1</w:t>
      </w:r>
      <w:r>
        <w:rPr>
          <w:rFonts w:ascii="仿宋_GB2312" w:eastAsia="仿宋_GB2312" w:hAnsi="宋体" w:cs="Times New Roman" w:hint="eastAsia"/>
          <w:color w:val="auto"/>
          <w:sz w:val="32"/>
          <w:szCs w:val="32"/>
        </w:rPr>
        <w:t>年度年初预算数增加（减少）0元，增长（降低）0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，主要原因是0；较</w:t>
      </w:r>
      <w:r>
        <w:rPr>
          <w:rFonts w:ascii="仿宋_GB2312" w:eastAsia="仿宋_GB2312" w:hAnsi="宋体" w:cs="Times New Roman"/>
          <w:color w:val="auto"/>
          <w:sz w:val="32"/>
          <w:szCs w:val="32"/>
        </w:rPr>
        <w:t>20</w:t>
      </w:r>
      <w:r w:rsidR="00331BBE">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年度决算数增加（减少）0元，增长（降低）0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F7762" w:rsidRDefault="004414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cs="仿宋_GB2312" w:hint="eastAsia"/>
          <w:sz w:val="32"/>
          <w:szCs w:val="32"/>
        </w:rPr>
        <w:lastRenderedPageBreak/>
        <w:t>8</w:t>
      </w:r>
      <w:r>
        <w:rPr>
          <w:rFonts w:ascii="仿宋_GB2312" w:eastAsia="仿宋_GB2312" w:cs="仿宋_GB2312"/>
          <w:sz w:val="32"/>
          <w:szCs w:val="32"/>
        </w:rPr>
        <w:t>.</w:t>
      </w:r>
      <w:r>
        <w:rPr>
          <w:rFonts w:ascii="仿宋_GB2312" w:eastAsia="仿宋_GB2312" w:cs="仿宋_GB2312" w:hint="eastAsia"/>
          <w:sz w:val="32"/>
          <w:szCs w:val="32"/>
        </w:rPr>
        <w:t>其他支出0元，</w:t>
      </w:r>
      <w:r>
        <w:rPr>
          <w:rFonts w:ascii="仿宋_GB2312" w:eastAsia="仿宋_GB2312" w:hAnsi="宋体" w:cs="Times New Roman" w:hint="eastAsia"/>
          <w:color w:val="auto"/>
          <w:sz w:val="32"/>
          <w:szCs w:val="32"/>
        </w:rPr>
        <w:t>较</w:t>
      </w:r>
      <w:r>
        <w:rPr>
          <w:rFonts w:ascii="仿宋_GB2312" w:eastAsia="仿宋_GB2312" w:hAnsi="宋体" w:cs="Times New Roman"/>
          <w:color w:val="auto"/>
          <w:sz w:val="32"/>
          <w:szCs w:val="32"/>
        </w:rPr>
        <w:t>20</w:t>
      </w:r>
      <w:r w:rsidR="00331BBE">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年度年初预算数增加（减少）0元，增长（降低）0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，主要原因是0；较</w:t>
      </w:r>
      <w:r>
        <w:rPr>
          <w:rFonts w:ascii="仿宋_GB2312" w:eastAsia="仿宋_GB2312" w:hAnsi="宋体" w:cs="Times New Roman"/>
          <w:color w:val="auto"/>
          <w:sz w:val="32"/>
          <w:szCs w:val="32"/>
        </w:rPr>
        <w:t>20</w:t>
      </w:r>
      <w:r w:rsidR="00331BBE">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年度决算数增加（减少）0元，增长（降低）0</w:t>
      </w:r>
      <w:r>
        <w:rPr>
          <w:rFonts w:ascii="仿宋_GB2312" w:eastAsia="仿宋_GB2312" w:hAnsi="宋体" w:cs="Times New Roman"/>
          <w:color w:val="auto"/>
          <w:sz w:val="32"/>
          <w:szCs w:val="32"/>
        </w:rPr>
        <w:t>%</w:t>
      </w:r>
      <w:r>
        <w:rPr>
          <w:rFonts w:ascii="仿宋_GB2312" w:eastAsia="仿宋_GB2312" w:hAnsi="宋体" w:cs="Times New Roman" w:hint="eastAsia"/>
          <w:color w:val="auto"/>
          <w:sz w:val="32"/>
          <w:szCs w:val="32"/>
        </w:rPr>
        <w:t>。</w:t>
      </w:r>
    </w:p>
    <w:p w:rsidR="004F7762" w:rsidRDefault="00441472">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七、一般公共预算财政拨款“三公”经费支出决算情况说明</w:t>
      </w:r>
    </w:p>
    <w:p w:rsidR="004F7762" w:rsidRDefault="00441472">
      <w:pPr>
        <w:autoSpaceDE w:val="0"/>
        <w:autoSpaceDN w:val="0"/>
        <w:adjustRightInd w:val="0"/>
        <w:spacing w:line="540" w:lineRule="exact"/>
        <w:ind w:leftChars="227" w:left="477" w:firstLineChars="48" w:firstLine="154"/>
        <w:jc w:val="left"/>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（一）“三公”经费一般公共预算财政拨款支出决算</w:t>
      </w:r>
    </w:p>
    <w:p w:rsidR="004F7762" w:rsidRDefault="00441472">
      <w:pPr>
        <w:autoSpaceDE w:val="0"/>
        <w:autoSpaceDN w:val="0"/>
        <w:adjustRightInd w:val="0"/>
        <w:spacing w:line="540" w:lineRule="exact"/>
        <w:ind w:firstLineChars="47" w:firstLine="151"/>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总体情况说明。</w:t>
      </w:r>
      <w:r>
        <w:rPr>
          <w:rFonts w:ascii="仿宋_GB2312" w:eastAsia="仿宋_GB2312" w:hAnsi="仿宋_GB2312" w:cs="仿宋_GB2312" w:hint="eastAsia"/>
          <w:kern w:val="0"/>
          <w:sz w:val="32"/>
          <w:szCs w:val="32"/>
        </w:rPr>
        <w:t>20</w:t>
      </w:r>
      <w:r w:rsidR="00CB0786">
        <w:rPr>
          <w:rFonts w:ascii="仿宋_GB2312" w:eastAsia="仿宋_GB2312" w:hAnsi="仿宋_GB2312" w:cs="仿宋_GB2312" w:hint="eastAsia"/>
          <w:kern w:val="0"/>
          <w:sz w:val="32"/>
          <w:szCs w:val="32"/>
        </w:rPr>
        <w:t>2</w:t>
      </w:r>
      <w:r w:rsidR="00DB526A">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年度“三公”经费一般公共预算财政拨款支出预算为0元，支出决算为0元，完成预算的0%，20</w:t>
      </w:r>
      <w:r w:rsidR="00CB0786">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年度“三公”经费支出决算数小于（大于）预算数的主要原因：0。</w:t>
      </w:r>
    </w:p>
    <w:p w:rsidR="004F7762" w:rsidRDefault="00441472">
      <w:pPr>
        <w:autoSpaceDE w:val="0"/>
        <w:autoSpaceDN w:val="0"/>
        <w:adjustRightInd w:val="0"/>
        <w:spacing w:line="540" w:lineRule="exact"/>
        <w:ind w:firstLineChars="205" w:firstLine="656"/>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w:t>
      </w:r>
      <w:r w:rsidR="00CB0786">
        <w:rPr>
          <w:rFonts w:ascii="仿宋_GB2312" w:eastAsia="仿宋_GB2312" w:hAnsi="仿宋_GB2312" w:cs="仿宋_GB2312" w:hint="eastAsia"/>
          <w:kern w:val="0"/>
          <w:sz w:val="32"/>
          <w:szCs w:val="32"/>
        </w:rPr>
        <w:t>2</w:t>
      </w:r>
      <w:r w:rsidR="00DB526A">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年度“三公”经费一般公共预算财政拨款支出决算数比20</w:t>
      </w:r>
      <w:r w:rsidR="00DB526A">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年度减少（增加）0元，下降（增长）%，其中：因公出国（境）费支出决算减少（增加）0元，下降（增长）0%；公务用车购置及运行费支出决算减少（增加）0元，下降（增长）0%；公务接待费支出决算减少（增加）0元，下降（增长）0%；因公出国（境）费支出减少（增加）的主要原因是0；公务用车购置及运行费支出减少（增加）的主要原因是0；公务接待费支出减少（增加）的主要原因是0。</w:t>
      </w:r>
    </w:p>
    <w:p w:rsidR="004F7762" w:rsidRDefault="00441472">
      <w:pPr>
        <w:pStyle w:val="Default"/>
        <w:spacing w:line="540" w:lineRule="exact"/>
        <w:ind w:firstLineChars="200" w:firstLine="643"/>
        <w:rPr>
          <w:rFonts w:ascii="仿宋_GB2312" w:eastAsia="仿宋_GB2312" w:hAnsi="仿宋_GB2312" w:cs="仿宋_GB2312"/>
          <w:color w:val="auto"/>
          <w:sz w:val="32"/>
          <w:szCs w:val="32"/>
        </w:rPr>
      </w:pPr>
      <w:r>
        <w:rPr>
          <w:rFonts w:ascii="仿宋_GB2312" w:eastAsia="仿宋_GB2312" w:hAnsi="仿宋_GB2312" w:cs="仿宋_GB2312" w:hint="eastAsia"/>
          <w:b/>
          <w:sz w:val="32"/>
          <w:szCs w:val="32"/>
        </w:rPr>
        <w:t>（二）“三公”经费一般公共预算财政拨款支出决算具体情况说明。</w:t>
      </w:r>
      <w:r>
        <w:rPr>
          <w:rFonts w:ascii="仿宋_GB2312" w:eastAsia="仿宋_GB2312" w:hAnsi="仿宋_GB2312" w:cs="仿宋_GB2312" w:hint="eastAsia"/>
          <w:color w:val="auto"/>
          <w:sz w:val="32"/>
          <w:szCs w:val="32"/>
        </w:rPr>
        <w:t>20</w:t>
      </w:r>
      <w:r w:rsidR="00CB0786">
        <w:rPr>
          <w:rFonts w:ascii="仿宋_GB2312" w:eastAsia="仿宋_GB2312" w:hAnsi="仿宋_GB2312" w:cs="仿宋_GB2312" w:hint="eastAsia"/>
          <w:color w:val="auto"/>
          <w:sz w:val="32"/>
          <w:szCs w:val="32"/>
        </w:rPr>
        <w:t>2</w:t>
      </w:r>
      <w:r w:rsidR="00DB526A">
        <w:rPr>
          <w:rFonts w:ascii="仿宋_GB2312" w:eastAsia="仿宋_GB2312" w:hAnsi="仿宋_GB2312" w:cs="仿宋_GB2312" w:hint="eastAsia"/>
          <w:color w:val="auto"/>
          <w:sz w:val="32"/>
          <w:szCs w:val="32"/>
        </w:rPr>
        <w:t>1</w:t>
      </w:r>
      <w:r>
        <w:rPr>
          <w:rFonts w:ascii="仿宋_GB2312" w:eastAsia="仿宋_GB2312" w:hAnsi="仿宋_GB2312" w:cs="仿宋_GB2312" w:hint="eastAsia"/>
          <w:color w:val="auto"/>
          <w:sz w:val="32"/>
          <w:szCs w:val="32"/>
        </w:rPr>
        <w:t>年度“三公”经费一般公共预算财政拨款支出决算中，因公出国（境）费支出决算0元，占0%；公务用车购置及运行费支出决0元，占0%；公务接待费支出决算0元，占0%。具体情况如下：</w:t>
      </w:r>
    </w:p>
    <w:p w:rsidR="004F7762" w:rsidRDefault="00441472">
      <w:pPr>
        <w:pStyle w:val="Default"/>
        <w:spacing w:line="540" w:lineRule="exact"/>
        <w:ind w:firstLineChars="196" w:firstLine="630"/>
        <w:rPr>
          <w:rFonts w:ascii="仿宋_GB2312" w:eastAsia="仿宋_GB2312" w:hAnsi="仿宋_GB2312" w:cs="仿宋_GB2312"/>
          <w:color w:val="auto"/>
          <w:sz w:val="32"/>
          <w:szCs w:val="32"/>
        </w:rPr>
      </w:pPr>
      <w:r>
        <w:rPr>
          <w:rFonts w:ascii="仿宋_GB2312" w:eastAsia="仿宋_GB2312" w:hAnsi="仿宋_GB2312" w:cs="仿宋_GB2312" w:hint="eastAsia"/>
          <w:b/>
          <w:color w:val="auto"/>
          <w:sz w:val="32"/>
          <w:szCs w:val="32"/>
        </w:rPr>
        <w:t>1.因公出国（境）费</w:t>
      </w:r>
      <w:r>
        <w:rPr>
          <w:rFonts w:ascii="仿宋_GB2312" w:eastAsia="仿宋_GB2312" w:hAnsi="仿宋_GB2312" w:cs="仿宋_GB2312" w:hint="eastAsia"/>
          <w:bCs/>
          <w:color w:val="auto"/>
          <w:sz w:val="32"/>
          <w:szCs w:val="32"/>
        </w:rPr>
        <w:t>预算为0元，</w:t>
      </w:r>
      <w:r>
        <w:rPr>
          <w:rFonts w:ascii="仿宋_GB2312" w:eastAsia="仿宋_GB2312" w:hAnsi="仿宋_GB2312" w:cs="仿宋_GB2312" w:hint="eastAsia"/>
          <w:sz w:val="32"/>
          <w:szCs w:val="32"/>
        </w:rPr>
        <w:t>支出决算为0元，完成预算的0%；</w:t>
      </w:r>
      <w:r>
        <w:rPr>
          <w:rFonts w:ascii="仿宋_GB2312" w:eastAsia="仿宋_GB2312" w:hAnsi="仿宋_GB2312" w:cs="仿宋_GB2312" w:hint="eastAsia"/>
          <w:color w:val="auto"/>
          <w:sz w:val="32"/>
          <w:szCs w:val="32"/>
        </w:rPr>
        <w:t>20</w:t>
      </w:r>
      <w:r w:rsidR="00CB0786">
        <w:rPr>
          <w:rFonts w:ascii="仿宋_GB2312" w:eastAsia="仿宋_GB2312" w:hAnsi="仿宋_GB2312" w:cs="仿宋_GB2312" w:hint="eastAsia"/>
          <w:color w:val="auto"/>
          <w:sz w:val="32"/>
          <w:szCs w:val="32"/>
        </w:rPr>
        <w:t>2</w:t>
      </w:r>
      <w:r w:rsidR="00DB526A">
        <w:rPr>
          <w:rFonts w:ascii="仿宋_GB2312" w:eastAsia="仿宋_GB2312" w:hAnsi="仿宋_GB2312" w:cs="仿宋_GB2312" w:hint="eastAsia"/>
          <w:color w:val="auto"/>
          <w:sz w:val="32"/>
          <w:szCs w:val="32"/>
        </w:rPr>
        <w:t>1</w:t>
      </w:r>
      <w:r>
        <w:rPr>
          <w:rFonts w:ascii="仿宋_GB2312" w:eastAsia="仿宋_GB2312" w:hAnsi="仿宋_GB2312" w:cs="仿宋_GB2312" w:hint="eastAsia"/>
          <w:color w:val="auto"/>
          <w:sz w:val="32"/>
          <w:szCs w:val="32"/>
        </w:rPr>
        <w:t>年度因公出国（境）团组数0个，因公出国</w:t>
      </w:r>
      <w:r>
        <w:rPr>
          <w:rFonts w:ascii="仿宋_GB2312" w:eastAsia="仿宋_GB2312" w:hAnsi="仿宋_GB2312" w:cs="仿宋_GB2312" w:hint="eastAsia"/>
          <w:color w:val="auto"/>
          <w:sz w:val="32"/>
          <w:szCs w:val="32"/>
        </w:rPr>
        <w:lastRenderedPageBreak/>
        <w:t xml:space="preserve">（境）人次数0人次。开支内容包括：0。 </w:t>
      </w:r>
    </w:p>
    <w:p w:rsidR="004F7762" w:rsidRDefault="00441472">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2.公务用车购置及运行维护费</w:t>
      </w:r>
      <w:r>
        <w:rPr>
          <w:rFonts w:ascii="仿宋_GB2312" w:eastAsia="仿宋_GB2312" w:hAnsi="仿宋_GB2312" w:cs="仿宋_GB2312" w:hint="eastAsia"/>
          <w:kern w:val="0"/>
          <w:sz w:val="32"/>
          <w:szCs w:val="32"/>
        </w:rPr>
        <w:t>预算为0元，支出决算为0元，完成预算的0%</w:t>
      </w:r>
      <w:r>
        <w:rPr>
          <w:rFonts w:ascii="仿宋_GB2312" w:eastAsia="仿宋_GB2312" w:hAnsi="仿宋_GB2312" w:cs="仿宋_GB2312" w:hint="eastAsia"/>
          <w:b/>
          <w:kern w:val="0"/>
          <w:sz w:val="32"/>
          <w:szCs w:val="32"/>
        </w:rPr>
        <w:t>。</w:t>
      </w:r>
      <w:r>
        <w:rPr>
          <w:rFonts w:ascii="仿宋_GB2312" w:eastAsia="仿宋_GB2312" w:hAnsi="仿宋_GB2312" w:cs="仿宋_GB2312" w:hint="eastAsia"/>
          <w:kern w:val="0"/>
          <w:sz w:val="32"/>
          <w:szCs w:val="32"/>
        </w:rPr>
        <w:t>其中：公务用车购置费支出为0元，公务用车运行维护费支出0元，主要用于0等。20</w:t>
      </w:r>
      <w:r w:rsidR="00CB0786">
        <w:rPr>
          <w:rFonts w:ascii="仿宋_GB2312" w:eastAsia="仿宋_GB2312" w:hAnsi="仿宋_GB2312" w:cs="仿宋_GB2312" w:hint="eastAsia"/>
          <w:kern w:val="0"/>
          <w:sz w:val="32"/>
          <w:szCs w:val="32"/>
        </w:rPr>
        <w:t>2</w:t>
      </w:r>
      <w:r w:rsidR="00DB526A">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 xml:space="preserve">年度一般公共预算财政拨款开支的公务用车购置数0辆，公务用车保有量为0辆。 </w:t>
      </w:r>
    </w:p>
    <w:p w:rsidR="004F7762" w:rsidRDefault="00441472">
      <w:pPr>
        <w:autoSpaceDE w:val="0"/>
        <w:autoSpaceDN w:val="0"/>
        <w:adjustRightInd w:val="0"/>
        <w:spacing w:line="540" w:lineRule="exact"/>
        <w:ind w:firstLineChars="196" w:firstLine="630"/>
        <w:jc w:val="left"/>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3.公务接待费</w:t>
      </w:r>
      <w:r>
        <w:rPr>
          <w:rFonts w:ascii="仿宋_GB2312" w:eastAsia="仿宋_GB2312" w:hAnsi="仿宋_GB2312" w:cs="仿宋_GB2312" w:hint="eastAsia"/>
          <w:bCs/>
          <w:kern w:val="0"/>
          <w:sz w:val="32"/>
          <w:szCs w:val="32"/>
        </w:rPr>
        <w:t>预算为0元，</w:t>
      </w:r>
      <w:r>
        <w:rPr>
          <w:rFonts w:ascii="仿宋_GB2312" w:eastAsia="仿宋_GB2312" w:hAnsi="仿宋_GB2312" w:cs="仿宋_GB2312" w:hint="eastAsia"/>
          <w:kern w:val="0"/>
          <w:sz w:val="32"/>
          <w:szCs w:val="32"/>
        </w:rPr>
        <w:t>支出决算为0元，完成预算的0%。其中： 国内接待费支出0元，主要用于0。国（境）外接待费支出0元，主要用于0。20</w:t>
      </w:r>
      <w:r w:rsidR="00CB0786">
        <w:rPr>
          <w:rFonts w:ascii="仿宋_GB2312" w:eastAsia="仿宋_GB2312" w:hAnsi="仿宋_GB2312" w:cs="仿宋_GB2312" w:hint="eastAsia"/>
          <w:kern w:val="0"/>
          <w:sz w:val="32"/>
          <w:szCs w:val="32"/>
        </w:rPr>
        <w:t>2</w:t>
      </w:r>
      <w:r w:rsidR="00FB7165">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年度国内公务接待批次0个，国内公务接待人次0人，国（境）外公务接待批次0个，国（境）外公务接待人次0人。</w:t>
      </w:r>
    </w:p>
    <w:p w:rsidR="004F7762" w:rsidRDefault="00441472">
      <w:pPr>
        <w:spacing w:line="540" w:lineRule="exact"/>
        <w:outlineLvl w:val="1"/>
        <w:rPr>
          <w:rFonts w:ascii="楷体_GB2312" w:eastAsia="楷体_GB2312" w:hAnsi="楷体_GB2312" w:cs="楷体_GB2312"/>
          <w:b/>
          <w:bCs/>
          <w:kern w:val="0"/>
          <w:sz w:val="32"/>
          <w:szCs w:val="32"/>
        </w:rPr>
      </w:pPr>
      <w:r>
        <w:rPr>
          <w:rFonts w:ascii="楷体_GB2312" w:eastAsia="楷体_GB2312" w:hAnsi="楷体_GB2312" w:cs="楷体_GB2312" w:hint="eastAsia"/>
          <w:b/>
          <w:bCs/>
          <w:kern w:val="0"/>
          <w:sz w:val="32"/>
          <w:szCs w:val="32"/>
        </w:rPr>
        <w:t xml:space="preserve">    八、政府性基金预算财政拨款收入支出决算情况说明</w:t>
      </w:r>
    </w:p>
    <w:p w:rsidR="004F7762" w:rsidRDefault="00441472">
      <w:pPr>
        <w:pStyle w:val="Default"/>
        <w:spacing w:line="540" w:lineRule="exact"/>
        <w:ind w:firstLineChars="200" w:firstLine="640"/>
        <w:rPr>
          <w:rFonts w:ascii="仿宋_GB2312" w:eastAsia="仿宋_GB2312" w:hAnsi="宋体" w:cs="Times New Roman"/>
          <w:color w:val="auto"/>
          <w:sz w:val="32"/>
          <w:szCs w:val="32"/>
        </w:rPr>
      </w:pPr>
      <w:r>
        <w:rPr>
          <w:rFonts w:ascii="仿宋_GB2312" w:eastAsia="仿宋_GB2312" w:hAnsi="宋体" w:cs="Times New Roman"/>
          <w:color w:val="auto"/>
          <w:sz w:val="32"/>
          <w:szCs w:val="32"/>
        </w:rPr>
        <w:t>20</w:t>
      </w:r>
      <w:r w:rsidR="00CB0786">
        <w:rPr>
          <w:rFonts w:ascii="仿宋_GB2312" w:eastAsia="仿宋_GB2312" w:hAnsi="宋体" w:cs="Times New Roman" w:hint="eastAsia"/>
          <w:color w:val="auto"/>
          <w:sz w:val="32"/>
          <w:szCs w:val="32"/>
        </w:rPr>
        <w:t>2</w:t>
      </w:r>
      <w:r w:rsidR="001110D5">
        <w:rPr>
          <w:rFonts w:ascii="仿宋_GB2312" w:eastAsia="仿宋_GB2312" w:hAnsi="宋体" w:cs="Times New Roman" w:hint="eastAsia"/>
          <w:color w:val="auto"/>
          <w:sz w:val="32"/>
          <w:szCs w:val="32"/>
        </w:rPr>
        <w:t>1</w:t>
      </w:r>
      <w:r>
        <w:rPr>
          <w:rFonts w:ascii="仿宋_GB2312" w:eastAsia="仿宋_GB2312" w:hAnsi="宋体" w:cs="Times New Roman" w:hint="eastAsia"/>
          <w:color w:val="auto"/>
          <w:sz w:val="32"/>
          <w:szCs w:val="32"/>
        </w:rPr>
        <w:t>年度政府性基金预算财政拨款本年收入0元，本年支出0元，年末结转和结余0元。较</w:t>
      </w:r>
      <w:r>
        <w:rPr>
          <w:rFonts w:ascii="仿宋_GB2312" w:eastAsia="仿宋_GB2312" w:hAnsi="宋体" w:cs="Times New Roman"/>
          <w:color w:val="auto"/>
          <w:sz w:val="32"/>
          <w:szCs w:val="32"/>
        </w:rPr>
        <w:t>20</w:t>
      </w:r>
      <w:r w:rsidR="001110D5">
        <w:rPr>
          <w:rFonts w:ascii="仿宋_GB2312" w:eastAsia="仿宋_GB2312" w:hAnsi="宋体" w:cs="Times New Roman" w:hint="eastAsia"/>
          <w:color w:val="auto"/>
          <w:sz w:val="32"/>
          <w:szCs w:val="32"/>
        </w:rPr>
        <w:t>20</w:t>
      </w:r>
      <w:r>
        <w:rPr>
          <w:rFonts w:ascii="仿宋_GB2312" w:eastAsia="仿宋_GB2312" w:hAnsi="宋体" w:cs="Times New Roman" w:hint="eastAsia"/>
          <w:color w:val="auto"/>
          <w:sz w:val="32"/>
          <w:szCs w:val="32"/>
        </w:rPr>
        <w:t>年度决算数增加（减少）0元，增长（降低）0，主要原因是：0。支出具体情况如下：0（按支出功能分类科目说明）。</w:t>
      </w:r>
    </w:p>
    <w:p w:rsidR="004F7762" w:rsidRDefault="00441472">
      <w:pPr>
        <w:pStyle w:val="20"/>
      </w:pPr>
      <w:r>
        <w:rPr>
          <w:rFonts w:hint="eastAsia"/>
        </w:rPr>
        <w:t xml:space="preserve">    </w:t>
      </w:r>
      <w:r>
        <w:rPr>
          <w:rFonts w:hint="eastAsia"/>
        </w:rPr>
        <w:t>九、其他重要事项的情况说明</w:t>
      </w:r>
    </w:p>
    <w:p w:rsidR="004F7762" w:rsidRDefault="00441472">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（一）机关运行经费支出情况说明（备注：此数据与部门决算中行政单位和参照公务员法管理事业单位一般公共预算财政拨款基本支出中公用经费之和保持一致）</w:t>
      </w:r>
    </w:p>
    <w:p w:rsidR="004F7762" w:rsidRDefault="00441472">
      <w:pPr>
        <w:spacing w:line="540" w:lineRule="exact"/>
        <w:ind w:firstLineChars="200" w:firstLine="640"/>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w:t>
      </w:r>
      <w:r w:rsidR="00CB0786">
        <w:rPr>
          <w:rFonts w:ascii="仿宋_GB2312" w:eastAsia="仿宋_GB2312" w:hAnsi="仿宋_GB2312" w:cs="仿宋_GB2312" w:hint="eastAsia"/>
          <w:kern w:val="0"/>
          <w:sz w:val="32"/>
          <w:szCs w:val="32"/>
        </w:rPr>
        <w:t>2</w:t>
      </w:r>
      <w:r w:rsidR="00FB7165">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年度本部门机关运行经费支出0元</w:t>
      </w:r>
      <w:r>
        <w:rPr>
          <w:rFonts w:ascii="仿宋_GB2312" w:eastAsia="仿宋_GB2312" w:hAnsi="仿宋_GB2312" w:cs="仿宋_GB2312" w:hint="eastAsia"/>
          <w:color w:val="000000"/>
          <w:sz w:val="30"/>
        </w:rPr>
        <w:t>，</w:t>
      </w:r>
      <w:r>
        <w:rPr>
          <w:rFonts w:ascii="仿宋_GB2312" w:eastAsia="仿宋_GB2312" w:hAnsi="仿宋_GB2312" w:cs="仿宋_GB2312" w:hint="eastAsia"/>
          <w:kern w:val="0"/>
          <w:sz w:val="32"/>
          <w:szCs w:val="32"/>
        </w:rPr>
        <w:t>比20</w:t>
      </w:r>
      <w:r w:rsidR="00FB7165">
        <w:rPr>
          <w:rFonts w:ascii="仿宋_GB2312" w:eastAsia="仿宋_GB2312" w:hAnsi="仿宋_GB2312" w:cs="仿宋_GB2312" w:hint="eastAsia"/>
          <w:kern w:val="0"/>
          <w:sz w:val="32"/>
          <w:szCs w:val="32"/>
        </w:rPr>
        <w:t>20</w:t>
      </w:r>
      <w:r>
        <w:rPr>
          <w:rFonts w:ascii="仿宋_GB2312" w:eastAsia="仿宋_GB2312" w:hAnsi="仿宋_GB2312" w:cs="仿宋_GB2312" w:hint="eastAsia"/>
          <w:kern w:val="0"/>
          <w:sz w:val="32"/>
          <w:szCs w:val="32"/>
        </w:rPr>
        <w:t xml:space="preserve">年度增加（减少）0元，增长（下降）0%。主要原因是：0。 </w:t>
      </w:r>
    </w:p>
    <w:p w:rsidR="004F7762" w:rsidRDefault="00441472">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（二）政府采购情况说明</w:t>
      </w:r>
    </w:p>
    <w:p w:rsidR="004F7762" w:rsidRDefault="00441472">
      <w:pPr>
        <w:widowControl/>
        <w:spacing w:line="54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20</w:t>
      </w:r>
      <w:r w:rsidR="00D91571">
        <w:rPr>
          <w:rFonts w:ascii="仿宋_GB2312" w:eastAsia="仿宋_GB2312" w:hAnsi="仿宋_GB2312" w:cs="仿宋_GB2312" w:hint="eastAsia"/>
          <w:kern w:val="0"/>
          <w:sz w:val="32"/>
          <w:szCs w:val="32"/>
        </w:rPr>
        <w:t>2</w:t>
      </w:r>
      <w:r w:rsidR="00FB7165">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度本部门0政府采购支出总额0元。其中：政府采购货物支出0元、政府采购工程支出0元、政府采购服务0元。授予中小企业合同金额0元，占政府采购支出总额的0%，其中：授予小微企业合同金额0元，占政府采购支出总额的0%。</w:t>
      </w:r>
    </w:p>
    <w:p w:rsidR="004F7762" w:rsidRDefault="00441472">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（三）国有资产占有使用情况说明</w:t>
      </w:r>
    </w:p>
    <w:p w:rsidR="004F7762" w:rsidRDefault="00441472">
      <w:pPr>
        <w:widowControl/>
        <w:spacing w:line="540" w:lineRule="exact"/>
        <w:ind w:firstLine="48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截至20</w:t>
      </w:r>
      <w:r w:rsidR="00D91571">
        <w:rPr>
          <w:rFonts w:ascii="仿宋_GB2312" w:eastAsia="仿宋_GB2312" w:hAnsi="仿宋_GB2312" w:cs="仿宋_GB2312" w:hint="eastAsia"/>
          <w:kern w:val="0"/>
          <w:sz w:val="32"/>
          <w:szCs w:val="32"/>
        </w:rPr>
        <w:t>2</w:t>
      </w:r>
      <w:r w:rsidR="00FB7165">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年12月31日，本部门房屋面积1086平方米，共有车辆0辆，其中：领导干部用车0辆、一般公务用车0辆；单价50万元以上通用设备0台（套），单价100万元以上专用设备0台（套）。</w:t>
      </w:r>
    </w:p>
    <w:p w:rsidR="004F7762" w:rsidRDefault="00441472">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（四）预算绩效管理工作开展情况说明</w:t>
      </w:r>
    </w:p>
    <w:p w:rsidR="004F7762" w:rsidRDefault="00441472">
      <w:pPr>
        <w:spacing w:line="540" w:lineRule="exact"/>
        <w:ind w:firstLineChars="200" w:firstLine="643"/>
        <w:outlineLvl w:val="1"/>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 xml:space="preserve">1.绩效管理工作开展情况。 </w:t>
      </w:r>
      <w:r>
        <w:rPr>
          <w:rFonts w:ascii="仿宋_GB2312" w:eastAsia="仿宋_GB2312" w:hAnsi="仿宋_GB2312" w:cs="仿宋_GB2312" w:hint="eastAsia"/>
          <w:kern w:val="0"/>
          <w:sz w:val="32"/>
          <w:szCs w:val="32"/>
        </w:rPr>
        <w:t>根据预算绩效管理要求，宁东第</w:t>
      </w:r>
      <w:r w:rsidR="00FB7165">
        <w:rPr>
          <w:rFonts w:ascii="仿宋_GB2312" w:eastAsia="仿宋_GB2312" w:hAnsi="仿宋_GB2312" w:cs="仿宋_GB2312" w:hint="eastAsia"/>
          <w:kern w:val="0"/>
          <w:sz w:val="32"/>
          <w:szCs w:val="32"/>
        </w:rPr>
        <w:t>一</w:t>
      </w:r>
      <w:r>
        <w:rPr>
          <w:rFonts w:ascii="仿宋_GB2312" w:eastAsia="仿宋_GB2312" w:hAnsi="仿宋_GB2312" w:cs="仿宋_GB2312" w:hint="eastAsia"/>
          <w:kern w:val="0"/>
          <w:sz w:val="32"/>
          <w:szCs w:val="32"/>
        </w:rPr>
        <w:t>小学组织对20</w:t>
      </w:r>
      <w:r w:rsidR="00D91571">
        <w:rPr>
          <w:rFonts w:ascii="仿宋_GB2312" w:eastAsia="仿宋_GB2312" w:hAnsi="仿宋_GB2312" w:cs="仿宋_GB2312" w:hint="eastAsia"/>
          <w:kern w:val="0"/>
          <w:sz w:val="32"/>
          <w:szCs w:val="32"/>
        </w:rPr>
        <w:t>2</w:t>
      </w:r>
      <w:r w:rsidR="00FB7165">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 xml:space="preserve">年度一般公共预算项目支出全面开展绩效自评。其中，一级项目0个，二级项目0个，共涉及预算资金0万元，自评覆盖率达到0%。 </w:t>
      </w:r>
    </w:p>
    <w:p w:rsidR="004F7762" w:rsidRDefault="00441472">
      <w:pPr>
        <w:spacing w:line="540" w:lineRule="exact"/>
        <w:ind w:firstLineChars="200" w:firstLine="643"/>
        <w:outlineLvl w:val="1"/>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2.部门决算中项目绩效自评结果。</w:t>
      </w:r>
      <w:r>
        <w:rPr>
          <w:rFonts w:ascii="仿宋_GB2312" w:eastAsia="仿宋_GB2312" w:hAnsi="仿宋_GB2312" w:cs="仿宋_GB2312" w:hint="eastAsia"/>
          <w:kern w:val="0"/>
          <w:sz w:val="32"/>
          <w:szCs w:val="32"/>
        </w:rPr>
        <w:t>宁东第</w:t>
      </w:r>
      <w:r w:rsidR="00FB7165">
        <w:rPr>
          <w:rFonts w:ascii="仿宋_GB2312" w:eastAsia="仿宋_GB2312" w:hAnsi="仿宋_GB2312" w:cs="仿宋_GB2312" w:hint="eastAsia"/>
          <w:kern w:val="0"/>
          <w:sz w:val="32"/>
          <w:szCs w:val="32"/>
        </w:rPr>
        <w:t>一</w:t>
      </w:r>
      <w:r>
        <w:rPr>
          <w:rFonts w:ascii="仿宋_GB2312" w:eastAsia="仿宋_GB2312" w:hAnsi="仿宋_GB2312" w:cs="仿宋_GB2312" w:hint="eastAsia"/>
          <w:kern w:val="0"/>
          <w:sz w:val="32"/>
          <w:szCs w:val="32"/>
        </w:rPr>
        <w:t>小学今年在部门决算中增加“0”项目绩效评价结果。根据年初设定的绩效目标，“0”项目自评得分为0分。发现的主要问题：0。下一步改进措施：0。</w:t>
      </w:r>
    </w:p>
    <w:p w:rsidR="004F7762" w:rsidRDefault="00441472">
      <w:pPr>
        <w:spacing w:line="540" w:lineRule="exact"/>
        <w:ind w:firstLineChars="200" w:firstLine="643"/>
        <w:outlineLvl w:val="1"/>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3.以财政厅为主体开展的重点项目绩效评价结果。</w:t>
      </w:r>
    </w:p>
    <w:p w:rsidR="004F7762" w:rsidRDefault="00441472">
      <w:pPr>
        <w:spacing w:line="540" w:lineRule="exact"/>
        <w:ind w:firstLineChars="200" w:firstLine="643"/>
        <w:outlineLvl w:val="1"/>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4.以部门为主体开展的重点项目绩效评价结果。</w:t>
      </w:r>
    </w:p>
    <w:p w:rsidR="004F7762" w:rsidRDefault="004F7762" w:rsidP="00ED73F6">
      <w:pPr>
        <w:spacing w:beforeLines="50" w:line="400" w:lineRule="exact"/>
        <w:ind w:firstLineChars="49" w:firstLine="176"/>
        <w:jc w:val="center"/>
        <w:outlineLvl w:val="1"/>
        <w:rPr>
          <w:rFonts w:ascii="黑体" w:eastAsia="黑体" w:hAnsi="黑体" w:cs="黑体"/>
          <w:kern w:val="0"/>
          <w:sz w:val="36"/>
          <w:szCs w:val="36"/>
        </w:rPr>
      </w:pPr>
    </w:p>
    <w:p w:rsidR="004F7762" w:rsidRDefault="00441472" w:rsidP="00ED73F6">
      <w:pPr>
        <w:spacing w:beforeLines="50" w:line="40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t>第四部分  名词解释</w:t>
      </w:r>
    </w:p>
    <w:p w:rsidR="004F7762" w:rsidRDefault="00441472" w:rsidP="00215E69">
      <w:pPr>
        <w:spacing w:line="560" w:lineRule="exact"/>
        <w:ind w:firstLineChars="150" w:firstLine="420"/>
      </w:pPr>
      <w:r>
        <w:rPr>
          <w:rFonts w:hint="eastAsia"/>
          <w:sz w:val="28"/>
          <w:szCs w:val="28"/>
        </w:rPr>
        <w:t>“三公”经费：指政府部门人员因公出国</w:t>
      </w:r>
      <w:r>
        <w:rPr>
          <w:rFonts w:hint="eastAsia"/>
          <w:sz w:val="28"/>
          <w:szCs w:val="28"/>
        </w:rPr>
        <w:t>(</w:t>
      </w:r>
      <w:r>
        <w:rPr>
          <w:rFonts w:hint="eastAsia"/>
          <w:sz w:val="28"/>
          <w:szCs w:val="28"/>
        </w:rPr>
        <w:t>境</w:t>
      </w:r>
      <w:r>
        <w:rPr>
          <w:rFonts w:hint="eastAsia"/>
          <w:sz w:val="28"/>
          <w:szCs w:val="28"/>
        </w:rPr>
        <w:t>)</w:t>
      </w:r>
      <w:r>
        <w:rPr>
          <w:rFonts w:hint="eastAsia"/>
          <w:sz w:val="28"/>
          <w:szCs w:val="28"/>
        </w:rPr>
        <w:t>经费。公务用车购置及用行维护费、公务招待费。</w:t>
      </w:r>
    </w:p>
    <w:p w:rsidR="004F7762" w:rsidRDefault="00441472" w:rsidP="00ED73F6">
      <w:pPr>
        <w:spacing w:beforeLines="50" w:line="400" w:lineRule="exact"/>
        <w:ind w:firstLineChars="49" w:firstLine="176"/>
        <w:jc w:val="center"/>
        <w:outlineLvl w:val="1"/>
        <w:rPr>
          <w:rFonts w:ascii="黑体" w:eastAsia="黑体" w:hAnsi="黑体" w:cs="黑体"/>
          <w:kern w:val="0"/>
          <w:sz w:val="36"/>
          <w:szCs w:val="36"/>
        </w:rPr>
      </w:pPr>
      <w:r>
        <w:rPr>
          <w:rFonts w:ascii="黑体" w:eastAsia="黑体" w:hAnsi="黑体" w:cs="黑体" w:hint="eastAsia"/>
          <w:kern w:val="0"/>
          <w:sz w:val="36"/>
          <w:szCs w:val="36"/>
        </w:rPr>
        <w:lastRenderedPageBreak/>
        <w:t>第五部分    附件</w:t>
      </w:r>
    </w:p>
    <w:p w:rsidR="004F7762" w:rsidRDefault="00441472" w:rsidP="00AD4C17">
      <w:pPr>
        <w:spacing w:beforeLines="50" w:line="400" w:lineRule="exact"/>
        <w:ind w:firstLineChars="49" w:firstLine="157"/>
        <w:outlineLvl w:val="1"/>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 xml:space="preserve">    其他有关公开资料</w:t>
      </w:r>
    </w:p>
    <w:sectPr w:rsidR="004F7762" w:rsidSect="004F7762">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F07" w:rsidRDefault="00D04F07" w:rsidP="004F7762">
      <w:r>
        <w:separator/>
      </w:r>
    </w:p>
  </w:endnote>
  <w:endnote w:type="continuationSeparator" w:id="1">
    <w:p w:rsidR="00D04F07" w:rsidRDefault="00D04F07" w:rsidP="004F77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0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decorative"/>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8D" w:rsidRDefault="00AD4C17">
    <w:pPr>
      <w:pStyle w:val="a4"/>
      <w:framePr w:wrap="around" w:vAnchor="text" w:hAnchor="margin" w:xAlign="center" w:y="1"/>
      <w:rPr>
        <w:rStyle w:val="a5"/>
      </w:rPr>
    </w:pPr>
    <w:r>
      <w:rPr>
        <w:rStyle w:val="a5"/>
      </w:rPr>
      <w:fldChar w:fldCharType="begin"/>
    </w:r>
    <w:r w:rsidR="00B5128D">
      <w:rPr>
        <w:rStyle w:val="a5"/>
      </w:rPr>
      <w:instrText xml:space="preserve">PAGE  </w:instrText>
    </w:r>
    <w:r>
      <w:rPr>
        <w:rStyle w:val="a5"/>
      </w:rPr>
      <w:fldChar w:fldCharType="end"/>
    </w:r>
  </w:p>
  <w:p w:rsidR="00B5128D" w:rsidRDefault="00B5128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28D" w:rsidRDefault="00B5128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F07" w:rsidRDefault="00D04F07" w:rsidP="004F7762">
      <w:r>
        <w:separator/>
      </w:r>
    </w:p>
  </w:footnote>
  <w:footnote w:type="continuationSeparator" w:id="1">
    <w:p w:rsidR="00D04F07" w:rsidRDefault="00D04F07" w:rsidP="004F7762">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0"/>
  <w:defaultTabStop w:val="420"/>
  <w:drawingGridVerticalSpacing w:val="156"/>
  <w:noPunctuationKerning/>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C17574C"/>
    <w:rsid w:val="0002574E"/>
    <w:rsid w:val="00041CD1"/>
    <w:rsid w:val="0005098E"/>
    <w:rsid w:val="000B35A2"/>
    <w:rsid w:val="000B6DDF"/>
    <w:rsid w:val="000C517F"/>
    <w:rsid w:val="000C6338"/>
    <w:rsid w:val="001110D5"/>
    <w:rsid w:val="00121087"/>
    <w:rsid w:val="00126489"/>
    <w:rsid w:val="00163158"/>
    <w:rsid w:val="001A0D21"/>
    <w:rsid w:val="001A2CA6"/>
    <w:rsid w:val="001C14D5"/>
    <w:rsid w:val="001C3DE9"/>
    <w:rsid w:val="001F04A0"/>
    <w:rsid w:val="00215E69"/>
    <w:rsid w:val="00267C03"/>
    <w:rsid w:val="00292B0D"/>
    <w:rsid w:val="00296037"/>
    <w:rsid w:val="00297439"/>
    <w:rsid w:val="002A4AC1"/>
    <w:rsid w:val="002B1821"/>
    <w:rsid w:val="002C52A9"/>
    <w:rsid w:val="002C6BC6"/>
    <w:rsid w:val="003120EE"/>
    <w:rsid w:val="00323F3D"/>
    <w:rsid w:val="00331BBE"/>
    <w:rsid w:val="00375242"/>
    <w:rsid w:val="003D77E1"/>
    <w:rsid w:val="003F3CF5"/>
    <w:rsid w:val="00415B27"/>
    <w:rsid w:val="00441472"/>
    <w:rsid w:val="00464CF2"/>
    <w:rsid w:val="004D118E"/>
    <w:rsid w:val="004F7762"/>
    <w:rsid w:val="005126C7"/>
    <w:rsid w:val="00514F8C"/>
    <w:rsid w:val="00536964"/>
    <w:rsid w:val="00552C6C"/>
    <w:rsid w:val="00556B6F"/>
    <w:rsid w:val="005A3990"/>
    <w:rsid w:val="005B6D01"/>
    <w:rsid w:val="00761F1B"/>
    <w:rsid w:val="007C53C8"/>
    <w:rsid w:val="007D67CD"/>
    <w:rsid w:val="008351A8"/>
    <w:rsid w:val="00841A40"/>
    <w:rsid w:val="00847B89"/>
    <w:rsid w:val="008615D9"/>
    <w:rsid w:val="008858B9"/>
    <w:rsid w:val="008B3D92"/>
    <w:rsid w:val="008B59A8"/>
    <w:rsid w:val="008D4EF7"/>
    <w:rsid w:val="00924085"/>
    <w:rsid w:val="00947CA2"/>
    <w:rsid w:val="0096683A"/>
    <w:rsid w:val="00981F0A"/>
    <w:rsid w:val="00997049"/>
    <w:rsid w:val="009D7B8A"/>
    <w:rsid w:val="00A36C7D"/>
    <w:rsid w:val="00A73B6A"/>
    <w:rsid w:val="00A808E6"/>
    <w:rsid w:val="00A80F3B"/>
    <w:rsid w:val="00A840CB"/>
    <w:rsid w:val="00AB1A0B"/>
    <w:rsid w:val="00AD4C17"/>
    <w:rsid w:val="00B5128D"/>
    <w:rsid w:val="00B807AB"/>
    <w:rsid w:val="00B8343D"/>
    <w:rsid w:val="00B87071"/>
    <w:rsid w:val="00BC1A80"/>
    <w:rsid w:val="00BC5BCA"/>
    <w:rsid w:val="00BE6889"/>
    <w:rsid w:val="00BE6C6E"/>
    <w:rsid w:val="00BF55F3"/>
    <w:rsid w:val="00C42FD8"/>
    <w:rsid w:val="00C60B95"/>
    <w:rsid w:val="00C71432"/>
    <w:rsid w:val="00CB0786"/>
    <w:rsid w:val="00CF3A88"/>
    <w:rsid w:val="00D04F07"/>
    <w:rsid w:val="00D06516"/>
    <w:rsid w:val="00D250F3"/>
    <w:rsid w:val="00D65F7A"/>
    <w:rsid w:val="00D91571"/>
    <w:rsid w:val="00D97438"/>
    <w:rsid w:val="00DA2B26"/>
    <w:rsid w:val="00DB526A"/>
    <w:rsid w:val="00DB7F22"/>
    <w:rsid w:val="00DC0E5A"/>
    <w:rsid w:val="00DF76C7"/>
    <w:rsid w:val="00E8450A"/>
    <w:rsid w:val="00ED1CBC"/>
    <w:rsid w:val="00ED73F6"/>
    <w:rsid w:val="00EE1048"/>
    <w:rsid w:val="00EE7CE6"/>
    <w:rsid w:val="00EF1045"/>
    <w:rsid w:val="00EF480B"/>
    <w:rsid w:val="00F17B62"/>
    <w:rsid w:val="00F53A69"/>
    <w:rsid w:val="00F852CA"/>
    <w:rsid w:val="00FB7165"/>
    <w:rsid w:val="00FE6E1D"/>
    <w:rsid w:val="0317131C"/>
    <w:rsid w:val="05DF577F"/>
    <w:rsid w:val="066E5855"/>
    <w:rsid w:val="0B5D3616"/>
    <w:rsid w:val="0BAD4E0B"/>
    <w:rsid w:val="0CF35131"/>
    <w:rsid w:val="0EEB340B"/>
    <w:rsid w:val="0F2842C3"/>
    <w:rsid w:val="0F680B9E"/>
    <w:rsid w:val="10AE2D8F"/>
    <w:rsid w:val="131727D7"/>
    <w:rsid w:val="13D906ED"/>
    <w:rsid w:val="16702450"/>
    <w:rsid w:val="1AA71346"/>
    <w:rsid w:val="1BA10CAC"/>
    <w:rsid w:val="1BD45095"/>
    <w:rsid w:val="1CA46ADB"/>
    <w:rsid w:val="1E022491"/>
    <w:rsid w:val="1E2B1064"/>
    <w:rsid w:val="1F823619"/>
    <w:rsid w:val="212A3855"/>
    <w:rsid w:val="238C6090"/>
    <w:rsid w:val="24441E3F"/>
    <w:rsid w:val="24737B02"/>
    <w:rsid w:val="27817BF7"/>
    <w:rsid w:val="27C212FD"/>
    <w:rsid w:val="2E47774F"/>
    <w:rsid w:val="2ECD391C"/>
    <w:rsid w:val="2EF43CB3"/>
    <w:rsid w:val="30BB3ACE"/>
    <w:rsid w:val="32AB706D"/>
    <w:rsid w:val="33B91979"/>
    <w:rsid w:val="34383FF2"/>
    <w:rsid w:val="395778BD"/>
    <w:rsid w:val="3D6D460C"/>
    <w:rsid w:val="3E2C6F3C"/>
    <w:rsid w:val="3EE5708F"/>
    <w:rsid w:val="3FAC0518"/>
    <w:rsid w:val="40FF45C6"/>
    <w:rsid w:val="42F01D3B"/>
    <w:rsid w:val="452D4B0C"/>
    <w:rsid w:val="457446C7"/>
    <w:rsid w:val="45FE0062"/>
    <w:rsid w:val="4BA20B39"/>
    <w:rsid w:val="4DB374A9"/>
    <w:rsid w:val="4EFE2BAF"/>
    <w:rsid w:val="50996960"/>
    <w:rsid w:val="513856C4"/>
    <w:rsid w:val="52101F5F"/>
    <w:rsid w:val="542F26AE"/>
    <w:rsid w:val="566564DE"/>
    <w:rsid w:val="57564D81"/>
    <w:rsid w:val="5786595D"/>
    <w:rsid w:val="598D0FBE"/>
    <w:rsid w:val="5B7003CF"/>
    <w:rsid w:val="5B983284"/>
    <w:rsid w:val="5C820A1F"/>
    <w:rsid w:val="5EF7291B"/>
    <w:rsid w:val="60B55A87"/>
    <w:rsid w:val="64133513"/>
    <w:rsid w:val="64E27DEC"/>
    <w:rsid w:val="64EA5057"/>
    <w:rsid w:val="684C4D12"/>
    <w:rsid w:val="68E93FE9"/>
    <w:rsid w:val="6B7B403B"/>
    <w:rsid w:val="6DE17FF1"/>
    <w:rsid w:val="71471159"/>
    <w:rsid w:val="71790296"/>
    <w:rsid w:val="72870861"/>
    <w:rsid w:val="7480674A"/>
    <w:rsid w:val="75DD2C1D"/>
    <w:rsid w:val="7C1757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4F7762"/>
    <w:pPr>
      <w:widowControl w:val="0"/>
      <w:jc w:val="both"/>
    </w:pPr>
    <w:rPr>
      <w:rFonts w:asciiTheme="minorHAnsi" w:eastAsiaTheme="minorEastAsia" w:hAnsiTheme="minorHAnsi" w:cstheme="minorBidi"/>
      <w:kern w:val="2"/>
      <w:sz w:val="21"/>
      <w:szCs w:val="24"/>
    </w:rPr>
  </w:style>
  <w:style w:type="paragraph" w:styleId="20">
    <w:name w:val="heading 2"/>
    <w:basedOn w:val="a"/>
    <w:next w:val="a"/>
    <w:unhideWhenUsed/>
    <w:qFormat/>
    <w:rsid w:val="004F7762"/>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4F7762"/>
    <w:pPr>
      <w:ind w:left="200" w:firstLineChars="200" w:firstLine="420"/>
    </w:pPr>
    <w:rPr>
      <w:rFonts w:ascii="Times New Roman" w:eastAsia="仿宋_GB2312" w:hAnsi="Times New Roman"/>
    </w:rPr>
  </w:style>
  <w:style w:type="paragraph" w:styleId="a3">
    <w:name w:val="Body Text Indent"/>
    <w:basedOn w:val="a"/>
    <w:qFormat/>
    <w:rsid w:val="004F7762"/>
    <w:pPr>
      <w:spacing w:after="120"/>
      <w:ind w:leftChars="200" w:left="420"/>
    </w:pPr>
  </w:style>
  <w:style w:type="paragraph" w:styleId="a4">
    <w:name w:val="footer"/>
    <w:basedOn w:val="a"/>
    <w:qFormat/>
    <w:rsid w:val="004F7762"/>
    <w:pPr>
      <w:tabs>
        <w:tab w:val="center" w:pos="4153"/>
        <w:tab w:val="right" w:pos="8306"/>
      </w:tabs>
      <w:snapToGrid w:val="0"/>
      <w:jc w:val="left"/>
    </w:pPr>
    <w:rPr>
      <w:sz w:val="18"/>
      <w:szCs w:val="18"/>
    </w:rPr>
  </w:style>
  <w:style w:type="character" w:styleId="a5">
    <w:name w:val="page number"/>
    <w:basedOn w:val="a0"/>
    <w:qFormat/>
    <w:rsid w:val="004F7762"/>
  </w:style>
  <w:style w:type="paragraph" w:customStyle="1" w:styleId="Default">
    <w:name w:val="Default"/>
    <w:qFormat/>
    <w:rsid w:val="004F7762"/>
    <w:pPr>
      <w:widowControl w:val="0"/>
      <w:autoSpaceDE w:val="0"/>
      <w:autoSpaceDN w:val="0"/>
      <w:adjustRightInd w:val="0"/>
    </w:pPr>
    <w:rPr>
      <w:rFonts w:ascii="宋体" w:eastAsiaTheme="minorEastAsia" w:hAnsiTheme="minorHAnsi" w:cs="宋体"/>
      <w:color w:val="000000"/>
      <w:sz w:val="24"/>
      <w:szCs w:val="24"/>
    </w:rPr>
  </w:style>
  <w:style w:type="character" w:customStyle="1" w:styleId="font01">
    <w:name w:val="font01"/>
    <w:basedOn w:val="a0"/>
    <w:qFormat/>
    <w:rsid w:val="004F7762"/>
    <w:rPr>
      <w:rFonts w:ascii="Arial" w:hAnsi="Arial" w:cs="Arial" w:hint="default"/>
      <w:color w:val="000000"/>
      <w:sz w:val="24"/>
      <w:szCs w:val="24"/>
      <w:u w:val="none"/>
    </w:rPr>
  </w:style>
  <w:style w:type="character" w:customStyle="1" w:styleId="font31">
    <w:name w:val="font31"/>
    <w:basedOn w:val="a0"/>
    <w:qFormat/>
    <w:rsid w:val="004F7762"/>
    <w:rPr>
      <w:rFonts w:ascii="宋体" w:eastAsia="宋体" w:hAnsi="宋体" w:cs="宋体" w:hint="eastAsia"/>
      <w:color w:val="000000"/>
      <w:sz w:val="24"/>
      <w:szCs w:val="24"/>
      <w:u w:val="none"/>
    </w:rPr>
  </w:style>
  <w:style w:type="paragraph" w:styleId="a6">
    <w:name w:val="header"/>
    <w:basedOn w:val="a"/>
    <w:link w:val="Char"/>
    <w:rsid w:val="00215E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215E6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divs>
    <w:div w:id="8603137">
      <w:bodyDiv w:val="1"/>
      <w:marLeft w:val="0"/>
      <w:marRight w:val="0"/>
      <w:marTop w:val="0"/>
      <w:marBottom w:val="0"/>
      <w:divBdr>
        <w:top w:val="none" w:sz="0" w:space="0" w:color="auto"/>
        <w:left w:val="none" w:sz="0" w:space="0" w:color="auto"/>
        <w:bottom w:val="none" w:sz="0" w:space="0" w:color="auto"/>
        <w:right w:val="none" w:sz="0" w:space="0" w:color="auto"/>
      </w:divBdr>
    </w:div>
    <w:div w:id="21252759">
      <w:bodyDiv w:val="1"/>
      <w:marLeft w:val="0"/>
      <w:marRight w:val="0"/>
      <w:marTop w:val="0"/>
      <w:marBottom w:val="0"/>
      <w:divBdr>
        <w:top w:val="none" w:sz="0" w:space="0" w:color="auto"/>
        <w:left w:val="none" w:sz="0" w:space="0" w:color="auto"/>
        <w:bottom w:val="none" w:sz="0" w:space="0" w:color="auto"/>
        <w:right w:val="none" w:sz="0" w:space="0" w:color="auto"/>
      </w:divBdr>
    </w:div>
    <w:div w:id="39936529">
      <w:bodyDiv w:val="1"/>
      <w:marLeft w:val="0"/>
      <w:marRight w:val="0"/>
      <w:marTop w:val="0"/>
      <w:marBottom w:val="0"/>
      <w:divBdr>
        <w:top w:val="none" w:sz="0" w:space="0" w:color="auto"/>
        <w:left w:val="none" w:sz="0" w:space="0" w:color="auto"/>
        <w:bottom w:val="none" w:sz="0" w:space="0" w:color="auto"/>
        <w:right w:val="none" w:sz="0" w:space="0" w:color="auto"/>
      </w:divBdr>
    </w:div>
    <w:div w:id="50616618">
      <w:bodyDiv w:val="1"/>
      <w:marLeft w:val="0"/>
      <w:marRight w:val="0"/>
      <w:marTop w:val="0"/>
      <w:marBottom w:val="0"/>
      <w:divBdr>
        <w:top w:val="none" w:sz="0" w:space="0" w:color="auto"/>
        <w:left w:val="none" w:sz="0" w:space="0" w:color="auto"/>
        <w:bottom w:val="none" w:sz="0" w:space="0" w:color="auto"/>
        <w:right w:val="none" w:sz="0" w:space="0" w:color="auto"/>
      </w:divBdr>
    </w:div>
    <w:div w:id="80833318">
      <w:bodyDiv w:val="1"/>
      <w:marLeft w:val="0"/>
      <w:marRight w:val="0"/>
      <w:marTop w:val="0"/>
      <w:marBottom w:val="0"/>
      <w:divBdr>
        <w:top w:val="none" w:sz="0" w:space="0" w:color="auto"/>
        <w:left w:val="none" w:sz="0" w:space="0" w:color="auto"/>
        <w:bottom w:val="none" w:sz="0" w:space="0" w:color="auto"/>
        <w:right w:val="none" w:sz="0" w:space="0" w:color="auto"/>
      </w:divBdr>
    </w:div>
    <w:div w:id="469254566">
      <w:bodyDiv w:val="1"/>
      <w:marLeft w:val="0"/>
      <w:marRight w:val="0"/>
      <w:marTop w:val="0"/>
      <w:marBottom w:val="0"/>
      <w:divBdr>
        <w:top w:val="none" w:sz="0" w:space="0" w:color="auto"/>
        <w:left w:val="none" w:sz="0" w:space="0" w:color="auto"/>
        <w:bottom w:val="none" w:sz="0" w:space="0" w:color="auto"/>
        <w:right w:val="none" w:sz="0" w:space="0" w:color="auto"/>
      </w:divBdr>
    </w:div>
    <w:div w:id="525411468">
      <w:bodyDiv w:val="1"/>
      <w:marLeft w:val="0"/>
      <w:marRight w:val="0"/>
      <w:marTop w:val="0"/>
      <w:marBottom w:val="0"/>
      <w:divBdr>
        <w:top w:val="none" w:sz="0" w:space="0" w:color="auto"/>
        <w:left w:val="none" w:sz="0" w:space="0" w:color="auto"/>
        <w:bottom w:val="none" w:sz="0" w:space="0" w:color="auto"/>
        <w:right w:val="none" w:sz="0" w:space="0" w:color="auto"/>
      </w:divBdr>
    </w:div>
    <w:div w:id="635523774">
      <w:bodyDiv w:val="1"/>
      <w:marLeft w:val="0"/>
      <w:marRight w:val="0"/>
      <w:marTop w:val="0"/>
      <w:marBottom w:val="0"/>
      <w:divBdr>
        <w:top w:val="none" w:sz="0" w:space="0" w:color="auto"/>
        <w:left w:val="none" w:sz="0" w:space="0" w:color="auto"/>
        <w:bottom w:val="none" w:sz="0" w:space="0" w:color="auto"/>
        <w:right w:val="none" w:sz="0" w:space="0" w:color="auto"/>
      </w:divBdr>
    </w:div>
    <w:div w:id="672993193">
      <w:bodyDiv w:val="1"/>
      <w:marLeft w:val="0"/>
      <w:marRight w:val="0"/>
      <w:marTop w:val="0"/>
      <w:marBottom w:val="0"/>
      <w:divBdr>
        <w:top w:val="none" w:sz="0" w:space="0" w:color="auto"/>
        <w:left w:val="none" w:sz="0" w:space="0" w:color="auto"/>
        <w:bottom w:val="none" w:sz="0" w:space="0" w:color="auto"/>
        <w:right w:val="none" w:sz="0" w:space="0" w:color="auto"/>
      </w:divBdr>
    </w:div>
    <w:div w:id="713312887">
      <w:bodyDiv w:val="1"/>
      <w:marLeft w:val="0"/>
      <w:marRight w:val="0"/>
      <w:marTop w:val="0"/>
      <w:marBottom w:val="0"/>
      <w:divBdr>
        <w:top w:val="none" w:sz="0" w:space="0" w:color="auto"/>
        <w:left w:val="none" w:sz="0" w:space="0" w:color="auto"/>
        <w:bottom w:val="none" w:sz="0" w:space="0" w:color="auto"/>
        <w:right w:val="none" w:sz="0" w:space="0" w:color="auto"/>
      </w:divBdr>
    </w:div>
    <w:div w:id="742065227">
      <w:bodyDiv w:val="1"/>
      <w:marLeft w:val="0"/>
      <w:marRight w:val="0"/>
      <w:marTop w:val="0"/>
      <w:marBottom w:val="0"/>
      <w:divBdr>
        <w:top w:val="none" w:sz="0" w:space="0" w:color="auto"/>
        <w:left w:val="none" w:sz="0" w:space="0" w:color="auto"/>
        <w:bottom w:val="none" w:sz="0" w:space="0" w:color="auto"/>
        <w:right w:val="none" w:sz="0" w:space="0" w:color="auto"/>
      </w:divBdr>
    </w:div>
    <w:div w:id="749077709">
      <w:bodyDiv w:val="1"/>
      <w:marLeft w:val="0"/>
      <w:marRight w:val="0"/>
      <w:marTop w:val="0"/>
      <w:marBottom w:val="0"/>
      <w:divBdr>
        <w:top w:val="none" w:sz="0" w:space="0" w:color="auto"/>
        <w:left w:val="none" w:sz="0" w:space="0" w:color="auto"/>
        <w:bottom w:val="none" w:sz="0" w:space="0" w:color="auto"/>
        <w:right w:val="none" w:sz="0" w:space="0" w:color="auto"/>
      </w:divBdr>
    </w:div>
    <w:div w:id="754785318">
      <w:bodyDiv w:val="1"/>
      <w:marLeft w:val="0"/>
      <w:marRight w:val="0"/>
      <w:marTop w:val="0"/>
      <w:marBottom w:val="0"/>
      <w:divBdr>
        <w:top w:val="none" w:sz="0" w:space="0" w:color="auto"/>
        <w:left w:val="none" w:sz="0" w:space="0" w:color="auto"/>
        <w:bottom w:val="none" w:sz="0" w:space="0" w:color="auto"/>
        <w:right w:val="none" w:sz="0" w:space="0" w:color="auto"/>
      </w:divBdr>
    </w:div>
    <w:div w:id="779642436">
      <w:bodyDiv w:val="1"/>
      <w:marLeft w:val="0"/>
      <w:marRight w:val="0"/>
      <w:marTop w:val="0"/>
      <w:marBottom w:val="0"/>
      <w:divBdr>
        <w:top w:val="none" w:sz="0" w:space="0" w:color="auto"/>
        <w:left w:val="none" w:sz="0" w:space="0" w:color="auto"/>
        <w:bottom w:val="none" w:sz="0" w:space="0" w:color="auto"/>
        <w:right w:val="none" w:sz="0" w:space="0" w:color="auto"/>
      </w:divBdr>
    </w:div>
    <w:div w:id="840511229">
      <w:bodyDiv w:val="1"/>
      <w:marLeft w:val="0"/>
      <w:marRight w:val="0"/>
      <w:marTop w:val="0"/>
      <w:marBottom w:val="0"/>
      <w:divBdr>
        <w:top w:val="none" w:sz="0" w:space="0" w:color="auto"/>
        <w:left w:val="none" w:sz="0" w:space="0" w:color="auto"/>
        <w:bottom w:val="none" w:sz="0" w:space="0" w:color="auto"/>
        <w:right w:val="none" w:sz="0" w:space="0" w:color="auto"/>
      </w:divBdr>
    </w:div>
    <w:div w:id="882014881">
      <w:bodyDiv w:val="1"/>
      <w:marLeft w:val="0"/>
      <w:marRight w:val="0"/>
      <w:marTop w:val="0"/>
      <w:marBottom w:val="0"/>
      <w:divBdr>
        <w:top w:val="none" w:sz="0" w:space="0" w:color="auto"/>
        <w:left w:val="none" w:sz="0" w:space="0" w:color="auto"/>
        <w:bottom w:val="none" w:sz="0" w:space="0" w:color="auto"/>
        <w:right w:val="none" w:sz="0" w:space="0" w:color="auto"/>
      </w:divBdr>
    </w:div>
    <w:div w:id="897394910">
      <w:bodyDiv w:val="1"/>
      <w:marLeft w:val="0"/>
      <w:marRight w:val="0"/>
      <w:marTop w:val="0"/>
      <w:marBottom w:val="0"/>
      <w:divBdr>
        <w:top w:val="none" w:sz="0" w:space="0" w:color="auto"/>
        <w:left w:val="none" w:sz="0" w:space="0" w:color="auto"/>
        <w:bottom w:val="none" w:sz="0" w:space="0" w:color="auto"/>
        <w:right w:val="none" w:sz="0" w:space="0" w:color="auto"/>
      </w:divBdr>
    </w:div>
    <w:div w:id="930284225">
      <w:bodyDiv w:val="1"/>
      <w:marLeft w:val="0"/>
      <w:marRight w:val="0"/>
      <w:marTop w:val="0"/>
      <w:marBottom w:val="0"/>
      <w:divBdr>
        <w:top w:val="none" w:sz="0" w:space="0" w:color="auto"/>
        <w:left w:val="none" w:sz="0" w:space="0" w:color="auto"/>
        <w:bottom w:val="none" w:sz="0" w:space="0" w:color="auto"/>
        <w:right w:val="none" w:sz="0" w:space="0" w:color="auto"/>
      </w:divBdr>
    </w:div>
    <w:div w:id="1018890818">
      <w:bodyDiv w:val="1"/>
      <w:marLeft w:val="0"/>
      <w:marRight w:val="0"/>
      <w:marTop w:val="0"/>
      <w:marBottom w:val="0"/>
      <w:divBdr>
        <w:top w:val="none" w:sz="0" w:space="0" w:color="auto"/>
        <w:left w:val="none" w:sz="0" w:space="0" w:color="auto"/>
        <w:bottom w:val="none" w:sz="0" w:space="0" w:color="auto"/>
        <w:right w:val="none" w:sz="0" w:space="0" w:color="auto"/>
      </w:divBdr>
    </w:div>
    <w:div w:id="1118111716">
      <w:bodyDiv w:val="1"/>
      <w:marLeft w:val="0"/>
      <w:marRight w:val="0"/>
      <w:marTop w:val="0"/>
      <w:marBottom w:val="0"/>
      <w:divBdr>
        <w:top w:val="none" w:sz="0" w:space="0" w:color="auto"/>
        <w:left w:val="none" w:sz="0" w:space="0" w:color="auto"/>
        <w:bottom w:val="none" w:sz="0" w:space="0" w:color="auto"/>
        <w:right w:val="none" w:sz="0" w:space="0" w:color="auto"/>
      </w:divBdr>
    </w:div>
    <w:div w:id="1150101933">
      <w:bodyDiv w:val="1"/>
      <w:marLeft w:val="0"/>
      <w:marRight w:val="0"/>
      <w:marTop w:val="0"/>
      <w:marBottom w:val="0"/>
      <w:divBdr>
        <w:top w:val="none" w:sz="0" w:space="0" w:color="auto"/>
        <w:left w:val="none" w:sz="0" w:space="0" w:color="auto"/>
        <w:bottom w:val="none" w:sz="0" w:space="0" w:color="auto"/>
        <w:right w:val="none" w:sz="0" w:space="0" w:color="auto"/>
      </w:divBdr>
    </w:div>
    <w:div w:id="1243759301">
      <w:bodyDiv w:val="1"/>
      <w:marLeft w:val="0"/>
      <w:marRight w:val="0"/>
      <w:marTop w:val="0"/>
      <w:marBottom w:val="0"/>
      <w:divBdr>
        <w:top w:val="none" w:sz="0" w:space="0" w:color="auto"/>
        <w:left w:val="none" w:sz="0" w:space="0" w:color="auto"/>
        <w:bottom w:val="none" w:sz="0" w:space="0" w:color="auto"/>
        <w:right w:val="none" w:sz="0" w:space="0" w:color="auto"/>
      </w:divBdr>
    </w:div>
    <w:div w:id="1401321804">
      <w:bodyDiv w:val="1"/>
      <w:marLeft w:val="0"/>
      <w:marRight w:val="0"/>
      <w:marTop w:val="0"/>
      <w:marBottom w:val="0"/>
      <w:divBdr>
        <w:top w:val="none" w:sz="0" w:space="0" w:color="auto"/>
        <w:left w:val="none" w:sz="0" w:space="0" w:color="auto"/>
        <w:bottom w:val="none" w:sz="0" w:space="0" w:color="auto"/>
        <w:right w:val="none" w:sz="0" w:space="0" w:color="auto"/>
      </w:divBdr>
    </w:div>
    <w:div w:id="1436025224">
      <w:bodyDiv w:val="1"/>
      <w:marLeft w:val="0"/>
      <w:marRight w:val="0"/>
      <w:marTop w:val="0"/>
      <w:marBottom w:val="0"/>
      <w:divBdr>
        <w:top w:val="none" w:sz="0" w:space="0" w:color="auto"/>
        <w:left w:val="none" w:sz="0" w:space="0" w:color="auto"/>
        <w:bottom w:val="none" w:sz="0" w:space="0" w:color="auto"/>
        <w:right w:val="none" w:sz="0" w:space="0" w:color="auto"/>
      </w:divBdr>
    </w:div>
    <w:div w:id="1465854992">
      <w:bodyDiv w:val="1"/>
      <w:marLeft w:val="0"/>
      <w:marRight w:val="0"/>
      <w:marTop w:val="0"/>
      <w:marBottom w:val="0"/>
      <w:divBdr>
        <w:top w:val="none" w:sz="0" w:space="0" w:color="auto"/>
        <w:left w:val="none" w:sz="0" w:space="0" w:color="auto"/>
        <w:bottom w:val="none" w:sz="0" w:space="0" w:color="auto"/>
        <w:right w:val="none" w:sz="0" w:space="0" w:color="auto"/>
      </w:divBdr>
    </w:div>
    <w:div w:id="1520318758">
      <w:bodyDiv w:val="1"/>
      <w:marLeft w:val="0"/>
      <w:marRight w:val="0"/>
      <w:marTop w:val="0"/>
      <w:marBottom w:val="0"/>
      <w:divBdr>
        <w:top w:val="none" w:sz="0" w:space="0" w:color="auto"/>
        <w:left w:val="none" w:sz="0" w:space="0" w:color="auto"/>
        <w:bottom w:val="none" w:sz="0" w:space="0" w:color="auto"/>
        <w:right w:val="none" w:sz="0" w:space="0" w:color="auto"/>
      </w:divBdr>
    </w:div>
    <w:div w:id="1542401691">
      <w:bodyDiv w:val="1"/>
      <w:marLeft w:val="0"/>
      <w:marRight w:val="0"/>
      <w:marTop w:val="0"/>
      <w:marBottom w:val="0"/>
      <w:divBdr>
        <w:top w:val="none" w:sz="0" w:space="0" w:color="auto"/>
        <w:left w:val="none" w:sz="0" w:space="0" w:color="auto"/>
        <w:bottom w:val="none" w:sz="0" w:space="0" w:color="auto"/>
        <w:right w:val="none" w:sz="0" w:space="0" w:color="auto"/>
      </w:divBdr>
    </w:div>
    <w:div w:id="1549106943">
      <w:bodyDiv w:val="1"/>
      <w:marLeft w:val="0"/>
      <w:marRight w:val="0"/>
      <w:marTop w:val="0"/>
      <w:marBottom w:val="0"/>
      <w:divBdr>
        <w:top w:val="none" w:sz="0" w:space="0" w:color="auto"/>
        <w:left w:val="none" w:sz="0" w:space="0" w:color="auto"/>
        <w:bottom w:val="none" w:sz="0" w:space="0" w:color="auto"/>
        <w:right w:val="none" w:sz="0" w:space="0" w:color="auto"/>
      </w:divBdr>
    </w:div>
    <w:div w:id="1564566381">
      <w:bodyDiv w:val="1"/>
      <w:marLeft w:val="0"/>
      <w:marRight w:val="0"/>
      <w:marTop w:val="0"/>
      <w:marBottom w:val="0"/>
      <w:divBdr>
        <w:top w:val="none" w:sz="0" w:space="0" w:color="auto"/>
        <w:left w:val="none" w:sz="0" w:space="0" w:color="auto"/>
        <w:bottom w:val="none" w:sz="0" w:space="0" w:color="auto"/>
        <w:right w:val="none" w:sz="0" w:space="0" w:color="auto"/>
      </w:divBdr>
    </w:div>
    <w:div w:id="1655261770">
      <w:bodyDiv w:val="1"/>
      <w:marLeft w:val="0"/>
      <w:marRight w:val="0"/>
      <w:marTop w:val="0"/>
      <w:marBottom w:val="0"/>
      <w:divBdr>
        <w:top w:val="none" w:sz="0" w:space="0" w:color="auto"/>
        <w:left w:val="none" w:sz="0" w:space="0" w:color="auto"/>
        <w:bottom w:val="none" w:sz="0" w:space="0" w:color="auto"/>
        <w:right w:val="none" w:sz="0" w:space="0" w:color="auto"/>
      </w:divBdr>
    </w:div>
    <w:div w:id="2006010679">
      <w:bodyDiv w:val="1"/>
      <w:marLeft w:val="0"/>
      <w:marRight w:val="0"/>
      <w:marTop w:val="0"/>
      <w:marBottom w:val="0"/>
      <w:divBdr>
        <w:top w:val="none" w:sz="0" w:space="0" w:color="auto"/>
        <w:left w:val="none" w:sz="0" w:space="0" w:color="auto"/>
        <w:bottom w:val="none" w:sz="0" w:space="0" w:color="auto"/>
        <w:right w:val="none" w:sz="0" w:space="0" w:color="auto"/>
      </w:divBdr>
    </w:div>
    <w:div w:id="2023320200">
      <w:bodyDiv w:val="1"/>
      <w:marLeft w:val="0"/>
      <w:marRight w:val="0"/>
      <w:marTop w:val="0"/>
      <w:marBottom w:val="0"/>
      <w:divBdr>
        <w:top w:val="none" w:sz="0" w:space="0" w:color="auto"/>
        <w:left w:val="none" w:sz="0" w:space="0" w:color="auto"/>
        <w:bottom w:val="none" w:sz="0" w:space="0" w:color="auto"/>
        <w:right w:val="none" w:sz="0" w:space="0" w:color="auto"/>
      </w:divBdr>
    </w:div>
    <w:div w:id="2035183577">
      <w:bodyDiv w:val="1"/>
      <w:marLeft w:val="0"/>
      <w:marRight w:val="0"/>
      <w:marTop w:val="0"/>
      <w:marBottom w:val="0"/>
      <w:divBdr>
        <w:top w:val="none" w:sz="0" w:space="0" w:color="auto"/>
        <w:left w:val="none" w:sz="0" w:space="0" w:color="auto"/>
        <w:bottom w:val="none" w:sz="0" w:space="0" w:color="auto"/>
        <w:right w:val="none" w:sz="0" w:space="0" w:color="auto"/>
      </w:divBdr>
    </w:div>
    <w:div w:id="2103866882">
      <w:bodyDiv w:val="1"/>
      <w:marLeft w:val="0"/>
      <w:marRight w:val="0"/>
      <w:marTop w:val="0"/>
      <w:marBottom w:val="0"/>
      <w:divBdr>
        <w:top w:val="none" w:sz="0" w:space="0" w:color="auto"/>
        <w:left w:val="none" w:sz="0" w:space="0" w:color="auto"/>
        <w:bottom w:val="none" w:sz="0" w:space="0" w:color="auto"/>
        <w:right w:val="none" w:sz="0" w:space="0" w:color="auto"/>
      </w:divBdr>
    </w:div>
    <w:div w:id="2106996452">
      <w:bodyDiv w:val="1"/>
      <w:marLeft w:val="0"/>
      <w:marRight w:val="0"/>
      <w:marTop w:val="0"/>
      <w:marBottom w:val="0"/>
      <w:divBdr>
        <w:top w:val="none" w:sz="0" w:space="0" w:color="auto"/>
        <w:left w:val="none" w:sz="0" w:space="0" w:color="auto"/>
        <w:bottom w:val="none" w:sz="0" w:space="0" w:color="auto"/>
        <w:right w:val="none" w:sz="0" w:space="0" w:color="auto"/>
      </w:divBdr>
    </w:div>
    <w:div w:id="21463922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C5B1C92C-63D4-4825-8F51-0230C18AC70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20</Pages>
  <Words>2007</Words>
  <Characters>11441</Characters>
  <Application>Microsoft Office Word</Application>
  <DocSecurity>0</DocSecurity>
  <Lines>95</Lines>
  <Paragraphs>26</Paragraphs>
  <ScaleCrop>false</ScaleCrop>
  <Company>Microsoft</Company>
  <LinksUpToDate>false</LinksUpToDate>
  <CharactersWithSpaces>13422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李海英</dc:creator>
  <cp:lastModifiedBy>admin</cp:lastModifiedBy>
  <cp:revision>28</cp:revision>
  <cp:lastPrinted>2020-10-28T01:08:00Z</cp:lastPrinted>
  <dcterms:created xsi:type="dcterms:W3CDTF">2022-08-05T01:42:00Z</dcterms:created>
  <dcterms:modified xsi:type="dcterms:W3CDTF">2022-08-09T03:37:00Z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