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eastAsia="黑体"/>
          <w:sz w:val="32"/>
          <w:szCs w:val="32"/>
        </w:rPr>
      </w:pPr>
    </w:p>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_GBK" w:hAnsi="方正小标宋_GBK" w:eastAsia="方正小标宋_GBK" w:cs="方正小标宋_GBK"/>
          <w:b w:val="0"/>
          <w:bCs/>
          <w:kern w:val="0"/>
          <w:sz w:val="52"/>
          <w:szCs w:val="52"/>
        </w:rPr>
      </w:pPr>
      <w:r>
        <w:rPr>
          <w:rFonts w:hint="eastAsia" w:ascii="方正小标宋_GBK" w:hAnsi="方正小标宋_GBK" w:eastAsia="方正小标宋_GBK" w:cs="方正小标宋_GBK"/>
          <w:b w:val="0"/>
          <w:bCs/>
          <w:kern w:val="0"/>
          <w:sz w:val="52"/>
          <w:szCs w:val="52"/>
        </w:rPr>
        <w:t>20</w:t>
      </w:r>
      <w:r>
        <w:rPr>
          <w:rFonts w:hint="eastAsia" w:ascii="方正小标宋_GBK" w:hAnsi="方正小标宋_GBK" w:eastAsia="方正小标宋_GBK" w:cs="方正小标宋_GBK"/>
          <w:b w:val="0"/>
          <w:bCs/>
          <w:kern w:val="0"/>
          <w:sz w:val="52"/>
          <w:szCs w:val="52"/>
          <w:lang w:val="en-US" w:eastAsia="zh-CN"/>
        </w:rPr>
        <w:t>21</w:t>
      </w:r>
      <w:r>
        <w:rPr>
          <w:rFonts w:hint="eastAsia" w:ascii="方正小标宋_GBK" w:hAnsi="方正小标宋_GBK" w:eastAsia="方正小标宋_GBK" w:cs="方正小标宋_GBK"/>
          <w:b w:val="0"/>
          <w:bCs/>
          <w:kern w:val="0"/>
          <w:sz w:val="52"/>
          <w:szCs w:val="52"/>
        </w:rPr>
        <w:t>年度</w:t>
      </w:r>
    </w:p>
    <w:p>
      <w:pPr>
        <w:spacing w:before="100" w:beforeAutospacing="1" w:after="100" w:afterAutospacing="1" w:line="1000" w:lineRule="exact"/>
        <w:jc w:val="center"/>
        <w:outlineLvl w:val="1"/>
        <w:rPr>
          <w:rFonts w:hint="eastAsia" w:ascii="方正小标宋_GBK" w:hAnsi="方正小标宋_GBK" w:eastAsia="方正小标宋_GBK" w:cs="方正小标宋_GBK"/>
          <w:b w:val="0"/>
          <w:bCs/>
          <w:kern w:val="0"/>
          <w:sz w:val="72"/>
          <w:szCs w:val="72"/>
        </w:rPr>
      </w:pPr>
    </w:p>
    <w:p>
      <w:pPr>
        <w:spacing w:before="100" w:beforeAutospacing="1" w:after="100" w:afterAutospacing="1" w:line="1000" w:lineRule="exact"/>
        <w:jc w:val="center"/>
        <w:outlineLvl w:val="1"/>
        <w:rPr>
          <w:rFonts w:hint="eastAsia" w:ascii="方正小标宋_GBK" w:hAnsi="方正小标宋_GBK" w:eastAsia="方正小标宋_GBK" w:cs="方正小标宋_GBK"/>
          <w:b w:val="0"/>
          <w:bCs/>
          <w:spacing w:val="-23"/>
          <w:kern w:val="0"/>
          <w:sz w:val="52"/>
          <w:szCs w:val="52"/>
        </w:rPr>
      </w:pPr>
      <w:r>
        <w:rPr>
          <w:rFonts w:hint="eastAsia" w:ascii="方正小标宋_GBK" w:hAnsi="方正小标宋_GBK" w:eastAsia="方正小标宋_GBK" w:cs="方正小标宋_GBK"/>
          <w:b w:val="0"/>
          <w:bCs/>
          <w:spacing w:val="-23"/>
          <w:kern w:val="0"/>
          <w:sz w:val="52"/>
          <w:szCs w:val="52"/>
          <w:lang w:eastAsia="zh-CN"/>
        </w:rPr>
        <w:t>宁东管委会（本级）</w:t>
      </w:r>
      <w:r>
        <w:rPr>
          <w:rFonts w:hint="eastAsia" w:ascii="方正小标宋_GBK" w:hAnsi="方正小标宋_GBK" w:eastAsia="方正小标宋_GBK" w:cs="方正小标宋_GBK"/>
          <w:b w:val="0"/>
          <w:bCs/>
          <w:spacing w:val="-23"/>
          <w:kern w:val="0"/>
          <w:sz w:val="52"/>
          <w:szCs w:val="52"/>
        </w:rPr>
        <w:t>部门决算</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156"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156"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156"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第五部分  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jc w:val="left"/>
        <w:outlineLvl w:val="1"/>
        <w:rPr>
          <w:rFonts w:ascii="仿宋_GB2312" w:hAnsi="宋体" w:eastAsia="仿宋_GB2312"/>
          <w:b/>
          <w:kern w:val="0"/>
          <w:sz w:val="36"/>
          <w:szCs w:val="36"/>
        </w:rPr>
      </w:pPr>
    </w:p>
    <w:p>
      <w:pPr>
        <w:spacing w:before="156"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第一部分  单位概况</w:t>
      </w:r>
    </w:p>
    <w:p>
      <w:pPr>
        <w:widowControl/>
        <w:spacing w:line="56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640" w:firstLineChars="200"/>
        <w:jc w:val="left"/>
        <w:rPr>
          <w:rFonts w:hint="eastAsia" w:ascii="仿宋_GB2312" w:hAnsi="黑体" w:eastAsia="仿宋_GB2312" w:cs="宋体"/>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Cs/>
          <w:kern w:val="0"/>
          <w:sz w:val="32"/>
          <w:szCs w:val="32"/>
        </w:rPr>
        <w:t>一、主要职能</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促进宁东基地经济社会又好又快发展，根据自治区党委、政府的决定，将自治区宁东能源化工基地建设领导小组办公室、中共银川市宁东能源化工基地工作委员会、银川市宁东能源化工基地管理委员会进行调整合并，于2011年成立宁夏回族自治区宁东能源化工基地管理委员会（以下简称：宁东管委会），单位性质为参照公务员</w:t>
      </w:r>
      <w:r>
        <w:rPr>
          <w:rFonts w:hint="eastAsia" w:ascii="仿宋_GB2312" w:hAnsi="仿宋_GB2312" w:eastAsia="仿宋_GB2312" w:cs="仿宋_GB2312"/>
          <w:sz w:val="32"/>
          <w:szCs w:val="32"/>
          <w:lang w:eastAsia="zh-CN"/>
        </w:rPr>
        <w:t>法</w:t>
      </w:r>
      <w:r>
        <w:rPr>
          <w:rFonts w:hint="eastAsia" w:ascii="仿宋_GB2312" w:hAnsi="仿宋_GB2312" w:eastAsia="仿宋_GB2312" w:cs="仿宋_GB2312"/>
          <w:sz w:val="32"/>
          <w:szCs w:val="32"/>
        </w:rPr>
        <w:t>管理的事业单位，执行</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会计制度。</w:t>
      </w:r>
    </w:p>
    <w:p>
      <w:pPr>
        <w:widowControl/>
        <w:spacing w:line="560" w:lineRule="exact"/>
        <w:ind w:firstLine="640" w:firstLineChars="200"/>
        <w:jc w:val="left"/>
        <w:rPr>
          <w:rFonts w:hint="eastAsia" w:ascii="黑体" w:hAnsi="黑体" w:eastAsia="黑体" w:cs="宋体"/>
          <w:b/>
          <w:bCs/>
          <w:kern w:val="0"/>
          <w:sz w:val="32"/>
          <w:szCs w:val="32"/>
        </w:rPr>
      </w:pPr>
      <w:r>
        <w:rPr>
          <w:rFonts w:hint="eastAsia" w:ascii="黑体" w:hAnsi="黑体" w:eastAsia="黑体" w:cs="宋体"/>
          <w:bCs/>
          <w:kern w:val="0"/>
          <w:sz w:val="32"/>
          <w:szCs w:val="32"/>
        </w:rPr>
        <w:t>二、部门预算单位构成</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仿宋" w:eastAsia="仿宋_GB2312"/>
          <w:sz w:val="32"/>
          <w:szCs w:val="32"/>
        </w:rPr>
        <w:t>宁东能源化工基地管理委员会属于参照公务员</w:t>
      </w:r>
      <w:r>
        <w:rPr>
          <w:rFonts w:hint="eastAsia" w:ascii="仿宋_GB2312" w:hAnsi="仿宋" w:eastAsia="仿宋_GB2312"/>
          <w:sz w:val="32"/>
          <w:szCs w:val="32"/>
          <w:lang w:eastAsia="zh-CN"/>
        </w:rPr>
        <w:t>法</w:t>
      </w:r>
      <w:r>
        <w:rPr>
          <w:rFonts w:hint="eastAsia" w:ascii="仿宋_GB2312" w:hAnsi="仿宋" w:eastAsia="仿宋_GB2312"/>
          <w:sz w:val="32"/>
          <w:szCs w:val="32"/>
        </w:rPr>
        <w:t>管理的事业单位。</w:t>
      </w:r>
      <w:r>
        <w:rPr>
          <w:rFonts w:hint="eastAsia" w:ascii="仿宋_GB2312" w:hAnsi="仿宋_GB2312" w:eastAsia="仿宋_GB2312" w:cs="仿宋_GB2312"/>
          <w:sz w:val="32"/>
          <w:szCs w:val="32"/>
        </w:rPr>
        <w:t>我单位内设预算单位</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w:t>
      </w:r>
      <w:r>
        <w:rPr>
          <w:rFonts w:hint="eastAsia" w:ascii="仿宋_GB2312" w:hAnsi="宋体" w:eastAsia="仿宋_GB2312" w:cs="宋体"/>
          <w:kern w:val="0"/>
          <w:sz w:val="32"/>
          <w:szCs w:val="32"/>
        </w:rPr>
        <w:t>纳入宁东能源化工基地管理委员会（本级）20</w:t>
      </w:r>
      <w:r>
        <w:rPr>
          <w:rFonts w:hint="eastAsia" w:ascii="仿宋_GB2312" w:hAnsi="宋体" w:eastAsia="仿宋_GB2312" w:cs="宋体"/>
          <w:kern w:val="0"/>
          <w:sz w:val="32"/>
          <w:szCs w:val="32"/>
          <w:lang w:val="en-US" w:eastAsia="zh-CN"/>
        </w:rPr>
        <w:t>21</w:t>
      </w:r>
      <w:r>
        <w:rPr>
          <w:rFonts w:hint="eastAsia" w:ascii="仿宋_GB2312" w:hAnsi="宋体" w:eastAsia="仿宋_GB2312" w:cs="宋体"/>
          <w:kern w:val="0"/>
          <w:sz w:val="32"/>
          <w:szCs w:val="32"/>
        </w:rPr>
        <w:t>年部门决算编制的预算单位包括：</w:t>
      </w:r>
    </w:p>
    <w:p>
      <w:pPr>
        <w:widowControl/>
        <w:spacing w:line="560"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1、宁东能源化工基地管理委员会办公室</w:t>
      </w:r>
      <w:r>
        <w:rPr>
          <w:rFonts w:hint="eastAsia" w:ascii="仿宋_GB2312" w:hAnsi="宋体" w:eastAsia="仿宋_GB2312" w:cs="宋体"/>
          <w:kern w:val="0"/>
          <w:sz w:val="32"/>
          <w:szCs w:val="32"/>
          <w:lang w:val="en-US" w:eastAsia="zh-CN"/>
        </w:rPr>
        <w:t>(审计办）</w:t>
      </w:r>
    </w:p>
    <w:p>
      <w:pPr>
        <w:widowControl/>
        <w:spacing w:line="56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2、宁东能源化工基地管理委员会党群工作部</w:t>
      </w:r>
      <w:r>
        <w:rPr>
          <w:rFonts w:hint="eastAsia" w:ascii="仿宋_GB2312" w:hAnsi="宋体" w:eastAsia="仿宋_GB2312" w:cs="宋体"/>
          <w:kern w:val="0"/>
          <w:sz w:val="32"/>
          <w:szCs w:val="32"/>
          <w:lang w:eastAsia="zh-CN"/>
        </w:rPr>
        <w:t>（机关党委）</w:t>
      </w:r>
    </w:p>
    <w:p>
      <w:pPr>
        <w:widowControl/>
        <w:spacing w:line="56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3、</w:t>
      </w:r>
      <w:r>
        <w:rPr>
          <w:rFonts w:hint="eastAsia" w:ascii="仿宋_GB2312" w:hAnsi="宋体" w:eastAsia="仿宋_GB2312" w:cs="宋体"/>
          <w:kern w:val="0"/>
          <w:sz w:val="32"/>
          <w:szCs w:val="32"/>
          <w:lang w:eastAsia="zh-CN"/>
        </w:rPr>
        <w:t>派出宁东基地纪检监察工委</w:t>
      </w:r>
    </w:p>
    <w:p>
      <w:pPr>
        <w:widowControl/>
        <w:spacing w:line="560" w:lineRule="exact"/>
        <w:ind w:firstLine="640" w:firstLineChars="200"/>
        <w:jc w:val="left"/>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4、宁东能源化工基地管理委员会人力资源局</w:t>
      </w:r>
    </w:p>
    <w:p>
      <w:pPr>
        <w:widowControl/>
        <w:spacing w:line="56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5、宁东能源化工基地管理委员会</w:t>
      </w:r>
      <w:r>
        <w:rPr>
          <w:rFonts w:hint="eastAsia" w:ascii="仿宋_GB2312" w:hAnsi="宋体" w:eastAsia="仿宋_GB2312" w:cs="宋体"/>
          <w:kern w:val="0"/>
          <w:sz w:val="32"/>
          <w:szCs w:val="32"/>
          <w:lang w:eastAsia="zh-CN"/>
        </w:rPr>
        <w:t>招商局</w:t>
      </w:r>
    </w:p>
    <w:p>
      <w:pPr>
        <w:widowControl/>
        <w:spacing w:line="56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6、宁东能源化工基地管理委员会经济发展局</w:t>
      </w:r>
      <w:r>
        <w:rPr>
          <w:rFonts w:hint="eastAsia" w:ascii="仿宋_GB2312" w:hAnsi="宋体" w:eastAsia="仿宋_GB2312" w:cs="宋体"/>
          <w:kern w:val="0"/>
          <w:sz w:val="32"/>
          <w:szCs w:val="32"/>
          <w:lang w:eastAsia="zh-CN"/>
        </w:rPr>
        <w:t>（统计局）</w:t>
      </w:r>
    </w:p>
    <w:p>
      <w:pPr>
        <w:widowControl/>
        <w:spacing w:line="56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7、宁东能源化工基地管理委员会</w:t>
      </w:r>
      <w:r>
        <w:rPr>
          <w:rFonts w:hint="eastAsia" w:ascii="仿宋_GB2312" w:hAnsi="宋体" w:eastAsia="仿宋_GB2312" w:cs="宋体"/>
          <w:kern w:val="0"/>
          <w:sz w:val="32"/>
          <w:szCs w:val="32"/>
          <w:lang w:eastAsia="zh-CN"/>
        </w:rPr>
        <w:t>科技和信息化局</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8、宁东能源化工基地管理委员会</w:t>
      </w:r>
      <w:r>
        <w:rPr>
          <w:rFonts w:hint="eastAsia" w:ascii="仿宋_GB2312" w:hAnsi="宋体" w:eastAsia="仿宋_GB2312" w:cs="宋体"/>
          <w:kern w:val="0"/>
          <w:sz w:val="32"/>
          <w:szCs w:val="32"/>
          <w:lang w:eastAsia="zh-CN"/>
        </w:rPr>
        <w:t>建设和交通</w:t>
      </w:r>
      <w:r>
        <w:rPr>
          <w:rFonts w:hint="eastAsia" w:ascii="仿宋_GB2312" w:hAnsi="宋体" w:eastAsia="仿宋_GB2312" w:cs="宋体"/>
          <w:kern w:val="0"/>
          <w:sz w:val="32"/>
          <w:szCs w:val="32"/>
        </w:rPr>
        <w:t>局</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9、宁东能源化工基地管理委员会社会事务局</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10、宁东能源化工基地管理委员会</w:t>
      </w:r>
      <w:r>
        <w:rPr>
          <w:rFonts w:hint="eastAsia" w:ascii="仿宋_GB2312" w:hAnsi="宋体" w:eastAsia="仿宋_GB2312" w:cs="宋体"/>
          <w:kern w:val="0"/>
          <w:sz w:val="32"/>
          <w:szCs w:val="32"/>
          <w:lang w:eastAsia="zh-CN"/>
        </w:rPr>
        <w:t>生态环境</w:t>
      </w:r>
      <w:r>
        <w:rPr>
          <w:rFonts w:hint="eastAsia" w:ascii="仿宋_GB2312" w:hAnsi="宋体" w:eastAsia="仿宋_GB2312" w:cs="宋体"/>
          <w:kern w:val="0"/>
          <w:sz w:val="32"/>
          <w:szCs w:val="32"/>
        </w:rPr>
        <w:t>局</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11、宁东能源化工基地管理委员会财政</w:t>
      </w:r>
      <w:r>
        <w:rPr>
          <w:rFonts w:hint="eastAsia" w:ascii="仿宋_GB2312" w:hAnsi="宋体" w:eastAsia="仿宋_GB2312" w:cs="宋体"/>
          <w:kern w:val="0"/>
          <w:sz w:val="32"/>
          <w:szCs w:val="32"/>
          <w:lang w:eastAsia="zh-CN"/>
        </w:rPr>
        <w:t>金融</w:t>
      </w:r>
      <w:r>
        <w:rPr>
          <w:rFonts w:hint="eastAsia" w:ascii="仿宋_GB2312" w:hAnsi="宋体" w:eastAsia="仿宋_GB2312" w:cs="宋体"/>
          <w:kern w:val="0"/>
          <w:sz w:val="32"/>
          <w:szCs w:val="32"/>
        </w:rPr>
        <w:t>局</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、宁东能源化工基地管理委员会</w:t>
      </w:r>
      <w:r>
        <w:rPr>
          <w:rFonts w:hint="eastAsia" w:ascii="仿宋_GB2312" w:hAnsi="宋体" w:eastAsia="仿宋_GB2312" w:cs="宋体"/>
          <w:kern w:val="0"/>
          <w:sz w:val="32"/>
          <w:szCs w:val="32"/>
          <w:lang w:eastAsia="zh-CN"/>
        </w:rPr>
        <w:t>应急</w:t>
      </w:r>
      <w:r>
        <w:rPr>
          <w:rFonts w:hint="eastAsia" w:ascii="仿宋_GB2312" w:hAnsi="宋体" w:eastAsia="仿宋_GB2312" w:cs="宋体"/>
          <w:kern w:val="0"/>
          <w:sz w:val="32"/>
          <w:szCs w:val="32"/>
        </w:rPr>
        <w:t>管理局</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13</w:t>
      </w:r>
      <w:r>
        <w:rPr>
          <w:rFonts w:hint="eastAsia" w:ascii="仿宋_GB2312" w:hAnsi="宋体" w:eastAsia="仿宋_GB2312" w:cs="宋体"/>
          <w:kern w:val="0"/>
          <w:sz w:val="32"/>
          <w:szCs w:val="32"/>
        </w:rPr>
        <w:t>、宁东能源化工基地管理委员会</w:t>
      </w:r>
      <w:r>
        <w:rPr>
          <w:rFonts w:hint="eastAsia" w:ascii="仿宋_GB2312" w:hAnsi="宋体" w:eastAsia="仿宋_GB2312" w:cs="宋体"/>
          <w:kern w:val="0"/>
          <w:sz w:val="32"/>
          <w:szCs w:val="32"/>
          <w:lang w:eastAsia="zh-CN"/>
        </w:rPr>
        <w:t>自然资源</w:t>
      </w:r>
      <w:r>
        <w:rPr>
          <w:rFonts w:hint="eastAsia" w:ascii="仿宋_GB2312" w:hAnsi="宋体" w:eastAsia="仿宋_GB2312" w:cs="宋体"/>
          <w:kern w:val="0"/>
          <w:sz w:val="32"/>
          <w:szCs w:val="32"/>
        </w:rPr>
        <w:t>局</w:t>
      </w:r>
    </w:p>
    <w:p>
      <w:pPr>
        <w:widowControl/>
        <w:spacing w:line="560" w:lineRule="exact"/>
        <w:ind w:firstLine="640" w:firstLineChars="200"/>
        <w:jc w:val="left"/>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14、宁东能源化工基地管理委员会建设工程质量监督站</w:t>
      </w:r>
    </w:p>
    <w:p>
      <w:pPr>
        <w:widowControl/>
        <w:spacing w:line="560" w:lineRule="exact"/>
        <w:jc w:val="left"/>
        <w:rPr>
          <w:rFonts w:ascii="仿宋_GB2312" w:hAnsi="仿宋_GB2312" w:eastAsia="仿宋_GB2312" w:cs="仿宋_GB2312"/>
          <w:kern w:val="0"/>
          <w:sz w:val="32"/>
          <w:szCs w:val="32"/>
        </w:rPr>
      </w:pPr>
    </w:p>
    <w:p>
      <w:pPr>
        <w:widowControl/>
        <w:spacing w:line="560" w:lineRule="exact"/>
        <w:ind w:firstLine="640" w:firstLineChars="20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rPr>
          <w:rFonts w:ascii="宋体" w:hAns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4"/>
        <w:tblW w:w="14745" w:type="dxa"/>
        <w:tblInd w:w="162" w:type="dxa"/>
        <w:shd w:val="clear" w:color="auto" w:fill="auto"/>
        <w:tblLayout w:type="autofit"/>
        <w:tblCellMar>
          <w:top w:w="0" w:type="dxa"/>
          <w:left w:w="0" w:type="dxa"/>
          <w:bottom w:w="0" w:type="dxa"/>
          <w:right w:w="0" w:type="dxa"/>
        </w:tblCellMar>
      </w:tblPr>
      <w:tblGrid>
        <w:gridCol w:w="3420"/>
        <w:gridCol w:w="1095"/>
        <w:gridCol w:w="2430"/>
        <w:gridCol w:w="3510"/>
        <w:gridCol w:w="1305"/>
        <w:gridCol w:w="2985"/>
      </w:tblGrid>
      <w:tr>
        <w:tblPrEx>
          <w:shd w:val="clear" w:color="auto" w:fill="auto"/>
          <w:tblCellMar>
            <w:top w:w="0" w:type="dxa"/>
            <w:left w:w="0" w:type="dxa"/>
            <w:bottom w:w="0" w:type="dxa"/>
            <w:right w:w="0" w:type="dxa"/>
          </w:tblCellMar>
        </w:tblPrEx>
        <w:trPr>
          <w:trHeight w:val="997" w:hRule="atLeast"/>
        </w:trPr>
        <w:tc>
          <w:tcPr>
            <w:tcW w:w="14745" w:type="dxa"/>
            <w:gridSpan w:val="6"/>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kern w:val="0"/>
                <w:sz w:val="36"/>
                <w:szCs w:val="36"/>
                <w:u w:val="none"/>
                <w:lang w:val="en-US" w:eastAsia="zh-CN" w:bidi="ar"/>
              </w:rPr>
            </w:pPr>
            <w:r>
              <w:rPr>
                <w:rFonts w:hint="eastAsia" w:ascii="黑体" w:hAnsi="黑体" w:eastAsia="黑体" w:cs="黑体"/>
                <w:kern w:val="0"/>
                <w:sz w:val="36"/>
                <w:szCs w:val="36"/>
              </w:rPr>
              <w:t>第二部分  20</w:t>
            </w:r>
            <w:r>
              <w:rPr>
                <w:rFonts w:hint="eastAsia" w:ascii="黑体" w:hAnsi="黑体" w:eastAsia="黑体" w:cs="黑体"/>
                <w:kern w:val="0"/>
                <w:sz w:val="36"/>
                <w:szCs w:val="36"/>
                <w:lang w:val="en-US" w:eastAsia="zh-CN"/>
              </w:rPr>
              <w:t>21</w:t>
            </w:r>
            <w:r>
              <w:rPr>
                <w:rFonts w:hint="eastAsia" w:ascii="黑体" w:hAnsi="黑体" w:eastAsia="黑体" w:cs="黑体"/>
                <w:kern w:val="0"/>
                <w:sz w:val="36"/>
                <w:szCs w:val="36"/>
              </w:rPr>
              <w:t>年度部门决算表</w:t>
            </w:r>
          </w:p>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收入支出决算总表</w:t>
            </w:r>
          </w:p>
        </w:tc>
      </w:tr>
      <w:tr>
        <w:tblPrEx>
          <w:tblCellMar>
            <w:top w:w="0" w:type="dxa"/>
            <w:left w:w="0" w:type="dxa"/>
            <w:bottom w:w="0" w:type="dxa"/>
            <w:right w:w="0" w:type="dxa"/>
          </w:tblCellMar>
        </w:tblPrEx>
        <w:trPr>
          <w:trHeight w:val="463" w:hRule="atLeast"/>
        </w:trPr>
        <w:tc>
          <w:tcPr>
            <w:tcW w:w="3420" w:type="dxa"/>
            <w:tcBorders>
              <w:top w:val="nil"/>
              <w:left w:val="nil"/>
              <w:bottom w:val="nil"/>
              <w:right w:val="nil"/>
            </w:tcBorders>
            <w:shd w:val="clear" w:color="auto" w:fill="auto"/>
            <w:tcMar>
              <w:top w:w="15" w:type="dxa"/>
              <w:left w:w="15" w:type="dxa"/>
              <w:right w:w="15" w:type="dxa"/>
            </w:tcMar>
            <w:vAlign w:val="bottom"/>
          </w:tcPr>
          <w:p>
            <w:pPr>
              <w:jc w:val="left"/>
              <w:rPr>
                <w:rFonts w:hint="eastAsia" w:ascii="Arial" w:hAnsi="Arial" w:eastAsia="宋体" w:cs="Arial"/>
                <w:i w:val="0"/>
                <w:color w:val="000000"/>
                <w:sz w:val="20"/>
                <w:szCs w:val="20"/>
                <w:u w:val="none"/>
              </w:rPr>
            </w:pPr>
          </w:p>
        </w:tc>
        <w:tc>
          <w:tcPr>
            <w:tcW w:w="1095" w:type="dxa"/>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2430" w:type="dxa"/>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3510" w:type="dxa"/>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1305" w:type="dxa"/>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2985"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公开01表</w:t>
            </w:r>
          </w:p>
        </w:tc>
      </w:tr>
      <w:tr>
        <w:tblPrEx>
          <w:tblCellMar>
            <w:top w:w="0" w:type="dxa"/>
            <w:left w:w="0" w:type="dxa"/>
            <w:bottom w:w="0" w:type="dxa"/>
            <w:right w:w="0" w:type="dxa"/>
          </w:tblCellMar>
        </w:tblPrEx>
        <w:trPr>
          <w:trHeight w:val="397" w:hRule="atLeast"/>
        </w:trPr>
        <w:tc>
          <w:tcPr>
            <w:tcW w:w="6945" w:type="dxa"/>
            <w:gridSpan w:val="3"/>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r>
              <w:rPr>
                <w:rFonts w:hint="eastAsia" w:ascii="宋体" w:hAnsi="宋体" w:eastAsia="宋体" w:cs="宋体"/>
                <w:i w:val="0"/>
                <w:color w:val="000000"/>
                <w:kern w:val="0"/>
                <w:sz w:val="24"/>
                <w:szCs w:val="24"/>
                <w:u w:val="none"/>
                <w:lang w:val="en-US" w:eastAsia="zh-CN" w:bidi="ar"/>
              </w:rPr>
              <w:t>公开单位：宁夏回族自治区宁东能源化工基地管理委员会（本级）</w:t>
            </w:r>
          </w:p>
        </w:tc>
        <w:tc>
          <w:tcPr>
            <w:tcW w:w="3510" w:type="dxa"/>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1305" w:type="dxa"/>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2985"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CellMar>
            <w:top w:w="0" w:type="dxa"/>
            <w:left w:w="0" w:type="dxa"/>
            <w:bottom w:w="0" w:type="dxa"/>
            <w:right w:w="0" w:type="dxa"/>
          </w:tblCellMar>
        </w:tblPrEx>
        <w:trPr>
          <w:trHeight w:val="389" w:hRule="atLeast"/>
        </w:trPr>
        <w:tc>
          <w:tcPr>
            <w:tcW w:w="69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w:t>
            </w:r>
          </w:p>
        </w:tc>
        <w:tc>
          <w:tcPr>
            <w:tcW w:w="78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行次</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项目(按功能分类)</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一、一般公共预算财政拨款收入</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611,878,539.89</w:t>
            </w: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151,349,381.02</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二、政府性基金预算财政拨款</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191,718,217.13</w:t>
            </w: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655"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三、国有资本经营预算财政拨款收入</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四、上级补助收入</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1,183,287.10</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五、事业收入</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13,000,000.00</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六、经营收入</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8,471,850.00</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七、附属单位上缴收入</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七、文化旅游体育与传媒支出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八、其他收入</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2,013,313.84</w:t>
            </w: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4,370,442.72</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九、卫生健康支出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13,741,905.50</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十、节能环保支出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37,756,975.44</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十一、城乡社区支出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437,477,241.84</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十二、农林水支出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3,349,657.82</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十三、交通运输支出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4,630,100.00</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十四、资源勘探工业信息等支出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87,666,700.00</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十五、商业服务业等支出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十六、金融支出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十七、援助其他地区支出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十八、自然资源海洋气象等支出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4,217,000.00</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十九、住房保障支出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41,890,687.16</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二十、粮油物资储备支出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01" w:hRule="atLeast"/>
        </w:trPr>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二十一、国有资本经营预算支出</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298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2" w:hRule="atLeast"/>
        </w:trPr>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8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12,984,419.81</w:t>
            </w:r>
          </w:p>
        </w:tc>
      </w:tr>
      <w:tr>
        <w:tblPrEx>
          <w:tblCellMar>
            <w:top w:w="0" w:type="dxa"/>
            <w:left w:w="0" w:type="dxa"/>
            <w:bottom w:w="0" w:type="dxa"/>
            <w:right w:w="0" w:type="dxa"/>
          </w:tblCellMar>
        </w:tblPrEx>
        <w:trPr>
          <w:trHeight w:val="488"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二十二、灾害防治及应急管理支出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270,000.00</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二十三、其他支出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二十四、债务还本支出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二十五、债务付息支出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88"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二十六、抗疫特别国债安排的支出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22"/>
                <w:szCs w:val="22"/>
                <w:u w:val="none"/>
                <w:lang w:val="en-US" w:eastAsia="zh-CN" w:bidi="ar"/>
              </w:rPr>
              <w:t>151,349,381.02</w:t>
            </w:r>
          </w:p>
        </w:tc>
      </w:tr>
      <w:tr>
        <w:tblPrEx>
          <w:tblCellMar>
            <w:top w:w="0" w:type="dxa"/>
            <w:left w:w="0" w:type="dxa"/>
            <w:bottom w:w="0" w:type="dxa"/>
            <w:right w:w="0" w:type="dxa"/>
          </w:tblCellMar>
        </w:tblPrEx>
        <w:trPr>
          <w:trHeight w:val="359" w:hRule="atLeast"/>
        </w:trPr>
        <w:tc>
          <w:tcPr>
            <w:tcW w:w="3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本年收入合计</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805,610,070.86</w:t>
            </w:r>
          </w:p>
        </w:tc>
        <w:tc>
          <w:tcPr>
            <w:tcW w:w="3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本年支出合计</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822,359,648.41</w:t>
            </w:r>
          </w:p>
        </w:tc>
      </w:tr>
      <w:tr>
        <w:tblPrEx>
          <w:tblCellMar>
            <w:top w:w="0" w:type="dxa"/>
            <w:left w:w="0" w:type="dxa"/>
            <w:bottom w:w="0" w:type="dxa"/>
            <w:right w:w="0" w:type="dxa"/>
          </w:tblCellMar>
        </w:tblPrEx>
        <w:trPr>
          <w:trHeight w:val="331" w:hRule="atLeast"/>
        </w:trPr>
        <w:tc>
          <w:tcPr>
            <w:tcW w:w="3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使用非财政拨款结余</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结余分配</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2"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年初结转和结余</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96,732,715.09</w:t>
            </w: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年末结转和结余</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79,983,137.54</w:t>
            </w:r>
          </w:p>
        </w:tc>
      </w:tr>
      <w:tr>
        <w:tblPrEx>
          <w:tblCellMar>
            <w:top w:w="0" w:type="dxa"/>
            <w:left w:w="0" w:type="dxa"/>
            <w:bottom w:w="0" w:type="dxa"/>
            <w:right w:w="0" w:type="dxa"/>
          </w:tblCellMar>
        </w:tblPrEx>
        <w:trPr>
          <w:trHeight w:val="382" w:hRule="atLeast"/>
        </w:trPr>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总计</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总计</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tbl>
      <w:tblPr>
        <w:tblStyle w:val="4"/>
        <w:tblpPr w:leftFromText="180" w:rightFromText="180" w:vertAnchor="text" w:horzAnchor="page" w:tblpX="943" w:tblpY="2121"/>
        <w:tblOverlap w:val="never"/>
        <w:tblW w:w="5021" w:type="pct"/>
        <w:tblInd w:w="0" w:type="dxa"/>
        <w:shd w:val="clear" w:color="auto" w:fill="auto"/>
        <w:tblLayout w:type="fixed"/>
        <w:tblCellMar>
          <w:top w:w="0" w:type="dxa"/>
          <w:left w:w="0" w:type="dxa"/>
          <w:bottom w:w="0" w:type="dxa"/>
          <w:right w:w="0" w:type="dxa"/>
        </w:tblCellMar>
      </w:tblPr>
      <w:tblGrid>
        <w:gridCol w:w="300"/>
        <w:gridCol w:w="249"/>
        <w:gridCol w:w="36"/>
        <w:gridCol w:w="330"/>
        <w:gridCol w:w="422"/>
        <w:gridCol w:w="709"/>
        <w:gridCol w:w="2018"/>
        <w:gridCol w:w="1655"/>
        <w:gridCol w:w="1892"/>
        <w:gridCol w:w="1450"/>
        <w:gridCol w:w="694"/>
        <w:gridCol w:w="528"/>
        <w:gridCol w:w="1222"/>
        <w:gridCol w:w="1166"/>
        <w:gridCol w:w="1072"/>
        <w:gridCol w:w="1750"/>
      </w:tblGrid>
      <w:tr>
        <w:tblPrEx>
          <w:shd w:val="clear" w:color="auto" w:fill="auto"/>
          <w:tblCellMar>
            <w:top w:w="0" w:type="dxa"/>
            <w:left w:w="0" w:type="dxa"/>
            <w:bottom w:w="0" w:type="dxa"/>
            <w:right w:w="0" w:type="dxa"/>
          </w:tblCellMar>
        </w:tblPrEx>
        <w:trPr>
          <w:trHeight w:val="618" w:hRule="exact"/>
        </w:trPr>
        <w:tc>
          <w:tcPr>
            <w:tcW w:w="5000" w:type="pct"/>
            <w:gridSpan w:val="16"/>
            <w:tcBorders>
              <w:top w:val="nil"/>
              <w:left w:val="nil"/>
              <w:bottom w:val="nil"/>
              <w:right w:val="nil"/>
            </w:tcBorders>
            <w:shd w:val="clear" w:color="auto" w:fill="auto"/>
            <w:noWrap/>
            <w:tcMar>
              <w:top w:w="15" w:type="dxa"/>
              <w:left w:w="15" w:type="dxa"/>
              <w:right w:w="15" w:type="dxa"/>
            </w:tcMar>
            <w:vAlign w:val="top"/>
          </w:tcPr>
          <w:p>
            <w:pPr>
              <w:jc w:val="center"/>
              <w:rPr>
                <w:rFonts w:hint="default" w:ascii="Arial" w:hAnsi="Arial" w:eastAsia="宋体" w:cs="Arial"/>
                <w:i w:val="0"/>
                <w:color w:val="000000"/>
                <w:sz w:val="20"/>
                <w:szCs w:val="20"/>
                <w:u w:val="none"/>
              </w:rPr>
            </w:pPr>
            <w:r>
              <w:rPr>
                <w:rFonts w:hint="eastAsia" w:ascii="宋体" w:hAnsi="宋体" w:eastAsia="宋体" w:cs="宋体"/>
                <w:b/>
                <w:i w:val="0"/>
                <w:color w:val="000000"/>
                <w:kern w:val="0"/>
                <w:sz w:val="36"/>
                <w:szCs w:val="36"/>
                <w:u w:val="none"/>
                <w:lang w:val="en-US" w:eastAsia="zh-CN" w:bidi="ar"/>
              </w:rPr>
              <w:t>收入决算表</w:t>
            </w:r>
          </w:p>
        </w:tc>
      </w:tr>
      <w:tr>
        <w:tblPrEx>
          <w:tblCellMar>
            <w:top w:w="0" w:type="dxa"/>
            <w:left w:w="0" w:type="dxa"/>
            <w:bottom w:w="0" w:type="dxa"/>
            <w:right w:w="0" w:type="dxa"/>
          </w:tblCellMar>
        </w:tblPrEx>
        <w:trPr>
          <w:trHeight w:val="363" w:hRule="exact"/>
        </w:trPr>
        <w:tc>
          <w:tcPr>
            <w:tcW w:w="177" w:type="pct"/>
            <w:gridSpan w:val="2"/>
            <w:tcBorders>
              <w:top w:val="nil"/>
              <w:left w:val="nil"/>
              <w:bottom w:val="nil"/>
              <w:right w:val="nil"/>
            </w:tcBorders>
            <w:shd w:val="clear" w:color="auto" w:fill="auto"/>
            <w:noWrap/>
            <w:tcMar>
              <w:top w:w="15" w:type="dxa"/>
              <w:left w:w="15" w:type="dxa"/>
              <w:right w:w="15" w:type="dxa"/>
            </w:tcMar>
            <w:vAlign w:val="top"/>
          </w:tcPr>
          <w:p>
            <w:pPr>
              <w:jc w:val="left"/>
              <w:rPr>
                <w:rFonts w:hint="default" w:ascii="Arial" w:hAnsi="Arial" w:eastAsia="宋体" w:cs="Arial"/>
                <w:i w:val="0"/>
                <w:color w:val="000000"/>
                <w:sz w:val="20"/>
                <w:szCs w:val="20"/>
                <w:u w:val="none"/>
              </w:rPr>
            </w:pPr>
          </w:p>
        </w:tc>
        <w:tc>
          <w:tcPr>
            <w:tcW w:w="254" w:type="pct"/>
            <w:gridSpan w:val="3"/>
            <w:tcBorders>
              <w:top w:val="nil"/>
              <w:left w:val="nil"/>
              <w:bottom w:val="nil"/>
              <w:right w:val="nil"/>
            </w:tcBorders>
            <w:shd w:val="clear" w:color="auto" w:fill="auto"/>
            <w:noWrap/>
            <w:tcMar>
              <w:top w:w="15" w:type="dxa"/>
              <w:left w:w="15" w:type="dxa"/>
              <w:right w:w="15" w:type="dxa"/>
            </w:tcMar>
            <w:vAlign w:val="top"/>
          </w:tcPr>
          <w:p>
            <w:pPr>
              <w:jc w:val="left"/>
              <w:rPr>
                <w:rFonts w:hint="default" w:ascii="Arial" w:hAnsi="Arial" w:eastAsia="宋体" w:cs="Arial"/>
                <w:i w:val="0"/>
                <w:color w:val="000000"/>
                <w:sz w:val="20"/>
                <w:szCs w:val="20"/>
                <w:u w:val="none"/>
              </w:rPr>
            </w:pPr>
          </w:p>
        </w:tc>
        <w:tc>
          <w:tcPr>
            <w:tcW w:w="228" w:type="pct"/>
            <w:tcBorders>
              <w:top w:val="nil"/>
              <w:left w:val="nil"/>
              <w:bottom w:val="nil"/>
              <w:right w:val="nil"/>
            </w:tcBorders>
            <w:shd w:val="clear" w:color="auto" w:fill="auto"/>
            <w:noWrap/>
            <w:tcMar>
              <w:top w:w="15" w:type="dxa"/>
              <w:left w:w="15" w:type="dxa"/>
              <w:right w:w="15" w:type="dxa"/>
            </w:tcMar>
            <w:vAlign w:val="top"/>
          </w:tcPr>
          <w:p>
            <w:pPr>
              <w:jc w:val="left"/>
              <w:rPr>
                <w:rFonts w:hint="default" w:ascii="Arial" w:hAnsi="Arial" w:eastAsia="宋体" w:cs="Arial"/>
                <w:i w:val="0"/>
                <w:color w:val="000000"/>
                <w:sz w:val="20"/>
                <w:szCs w:val="20"/>
                <w:u w:val="none"/>
              </w:rPr>
            </w:pPr>
          </w:p>
        </w:tc>
        <w:tc>
          <w:tcPr>
            <w:tcW w:w="651" w:type="pct"/>
            <w:tcBorders>
              <w:top w:val="nil"/>
              <w:left w:val="nil"/>
              <w:bottom w:val="nil"/>
              <w:right w:val="nil"/>
            </w:tcBorders>
            <w:shd w:val="clear" w:color="auto" w:fill="auto"/>
            <w:noWrap/>
            <w:tcMar>
              <w:top w:w="15" w:type="dxa"/>
              <w:left w:w="15" w:type="dxa"/>
              <w:right w:w="15" w:type="dxa"/>
            </w:tcMar>
            <w:vAlign w:val="top"/>
          </w:tcPr>
          <w:p>
            <w:pPr>
              <w:jc w:val="left"/>
              <w:rPr>
                <w:rFonts w:hint="default" w:ascii="Arial" w:hAnsi="Arial" w:eastAsia="宋体" w:cs="Arial"/>
                <w:i w:val="0"/>
                <w:color w:val="000000"/>
                <w:sz w:val="20"/>
                <w:szCs w:val="20"/>
                <w:u w:val="none"/>
              </w:rPr>
            </w:pPr>
          </w:p>
        </w:tc>
        <w:tc>
          <w:tcPr>
            <w:tcW w:w="534" w:type="pct"/>
            <w:tcBorders>
              <w:top w:val="nil"/>
              <w:left w:val="nil"/>
              <w:bottom w:val="nil"/>
              <w:right w:val="nil"/>
            </w:tcBorders>
            <w:shd w:val="clear" w:color="auto" w:fill="auto"/>
            <w:noWrap/>
            <w:tcMar>
              <w:top w:w="15" w:type="dxa"/>
              <w:left w:w="15" w:type="dxa"/>
              <w:right w:w="15" w:type="dxa"/>
            </w:tcMar>
            <w:vAlign w:val="top"/>
          </w:tcPr>
          <w:p>
            <w:pPr>
              <w:jc w:val="left"/>
              <w:rPr>
                <w:rFonts w:hint="default" w:ascii="Arial" w:hAnsi="Arial" w:eastAsia="宋体" w:cs="Arial"/>
                <w:i w:val="0"/>
                <w:color w:val="000000"/>
                <w:sz w:val="20"/>
                <w:szCs w:val="20"/>
                <w:u w:val="none"/>
              </w:rPr>
            </w:pPr>
          </w:p>
        </w:tc>
        <w:tc>
          <w:tcPr>
            <w:tcW w:w="610" w:type="pct"/>
            <w:tcBorders>
              <w:top w:val="nil"/>
              <w:left w:val="nil"/>
              <w:bottom w:val="nil"/>
              <w:right w:val="nil"/>
            </w:tcBorders>
            <w:shd w:val="clear" w:color="auto" w:fill="auto"/>
            <w:noWrap/>
            <w:tcMar>
              <w:top w:w="15" w:type="dxa"/>
              <w:left w:w="15" w:type="dxa"/>
              <w:right w:w="15" w:type="dxa"/>
            </w:tcMar>
            <w:vAlign w:val="top"/>
          </w:tcPr>
          <w:p>
            <w:pPr>
              <w:jc w:val="left"/>
              <w:rPr>
                <w:rFonts w:hint="default" w:ascii="Arial" w:hAnsi="Arial" w:eastAsia="宋体" w:cs="Arial"/>
                <w:i w:val="0"/>
                <w:color w:val="000000"/>
                <w:sz w:val="20"/>
                <w:szCs w:val="20"/>
                <w:u w:val="none"/>
              </w:rPr>
            </w:pPr>
          </w:p>
        </w:tc>
        <w:tc>
          <w:tcPr>
            <w:tcW w:w="467" w:type="pct"/>
            <w:tcBorders>
              <w:top w:val="nil"/>
              <w:left w:val="nil"/>
              <w:bottom w:val="nil"/>
              <w:right w:val="nil"/>
            </w:tcBorders>
            <w:shd w:val="clear" w:color="auto" w:fill="auto"/>
            <w:noWrap/>
            <w:tcMar>
              <w:top w:w="15" w:type="dxa"/>
              <w:left w:w="15" w:type="dxa"/>
              <w:right w:w="15" w:type="dxa"/>
            </w:tcMar>
            <w:vAlign w:val="top"/>
          </w:tcPr>
          <w:p>
            <w:pPr>
              <w:jc w:val="left"/>
              <w:rPr>
                <w:rFonts w:hint="default" w:ascii="Arial" w:hAnsi="Arial" w:eastAsia="宋体" w:cs="Arial"/>
                <w:i w:val="0"/>
                <w:color w:val="000000"/>
                <w:sz w:val="20"/>
                <w:szCs w:val="20"/>
                <w:u w:val="none"/>
              </w:rPr>
            </w:pPr>
          </w:p>
        </w:tc>
        <w:tc>
          <w:tcPr>
            <w:tcW w:w="223" w:type="pct"/>
            <w:tcBorders>
              <w:top w:val="nil"/>
              <w:left w:val="nil"/>
              <w:bottom w:val="nil"/>
              <w:right w:val="nil"/>
            </w:tcBorders>
            <w:shd w:val="clear" w:color="auto" w:fill="auto"/>
            <w:noWrap/>
            <w:tcMar>
              <w:top w:w="15" w:type="dxa"/>
              <w:left w:w="15" w:type="dxa"/>
              <w:right w:w="15" w:type="dxa"/>
            </w:tcMar>
            <w:vAlign w:val="top"/>
          </w:tcPr>
          <w:p>
            <w:pPr>
              <w:jc w:val="left"/>
              <w:rPr>
                <w:rFonts w:hint="default" w:ascii="Arial" w:hAnsi="Arial" w:eastAsia="宋体" w:cs="Arial"/>
                <w:i w:val="0"/>
                <w:color w:val="000000"/>
                <w:sz w:val="20"/>
                <w:szCs w:val="20"/>
                <w:u w:val="none"/>
              </w:rPr>
            </w:pPr>
          </w:p>
        </w:tc>
        <w:tc>
          <w:tcPr>
            <w:tcW w:w="564" w:type="pct"/>
            <w:gridSpan w:val="2"/>
            <w:tcBorders>
              <w:top w:val="nil"/>
              <w:left w:val="nil"/>
              <w:bottom w:val="nil"/>
              <w:right w:val="nil"/>
            </w:tcBorders>
            <w:shd w:val="clear" w:color="auto" w:fill="auto"/>
            <w:noWrap/>
            <w:tcMar>
              <w:top w:w="15" w:type="dxa"/>
              <w:left w:w="15" w:type="dxa"/>
              <w:right w:w="15" w:type="dxa"/>
            </w:tcMar>
            <w:vAlign w:val="top"/>
          </w:tcPr>
          <w:p>
            <w:pPr>
              <w:jc w:val="left"/>
              <w:rPr>
                <w:rFonts w:hint="default" w:ascii="Arial" w:hAnsi="Arial" w:eastAsia="宋体" w:cs="Arial"/>
                <w:i w:val="0"/>
                <w:color w:val="000000"/>
                <w:sz w:val="20"/>
                <w:szCs w:val="20"/>
                <w:u w:val="none"/>
              </w:rPr>
            </w:pPr>
          </w:p>
        </w:tc>
        <w:tc>
          <w:tcPr>
            <w:tcW w:w="376" w:type="pct"/>
            <w:tcBorders>
              <w:top w:val="nil"/>
              <w:left w:val="nil"/>
              <w:bottom w:val="nil"/>
              <w:right w:val="nil"/>
            </w:tcBorders>
            <w:shd w:val="clear" w:color="auto" w:fill="auto"/>
            <w:noWrap/>
            <w:tcMar>
              <w:top w:w="15" w:type="dxa"/>
              <w:left w:w="15" w:type="dxa"/>
              <w:right w:w="15" w:type="dxa"/>
            </w:tcMar>
            <w:vAlign w:val="top"/>
          </w:tcPr>
          <w:p>
            <w:pPr>
              <w:jc w:val="left"/>
              <w:rPr>
                <w:rFonts w:hint="default" w:ascii="Arial" w:hAnsi="Arial" w:eastAsia="宋体" w:cs="Arial"/>
                <w:i w:val="0"/>
                <w:color w:val="000000"/>
                <w:sz w:val="20"/>
                <w:szCs w:val="20"/>
                <w:u w:val="none"/>
              </w:rPr>
            </w:pPr>
          </w:p>
        </w:tc>
        <w:tc>
          <w:tcPr>
            <w:tcW w:w="345" w:type="pct"/>
            <w:tcBorders>
              <w:top w:val="nil"/>
              <w:left w:val="nil"/>
              <w:bottom w:val="nil"/>
              <w:right w:val="nil"/>
            </w:tcBorders>
            <w:shd w:val="clear" w:color="auto" w:fill="auto"/>
            <w:noWrap/>
            <w:tcMar>
              <w:top w:w="15" w:type="dxa"/>
              <w:left w:w="15" w:type="dxa"/>
              <w:right w:w="15" w:type="dxa"/>
            </w:tcMar>
            <w:vAlign w:val="top"/>
          </w:tcPr>
          <w:p>
            <w:pPr>
              <w:jc w:val="left"/>
              <w:rPr>
                <w:rFonts w:hint="default" w:ascii="Arial" w:hAnsi="Arial" w:eastAsia="宋体" w:cs="Arial"/>
                <w:i w:val="0"/>
                <w:color w:val="000000"/>
                <w:sz w:val="20"/>
                <w:szCs w:val="20"/>
                <w:u w:val="none"/>
              </w:rPr>
            </w:pPr>
          </w:p>
        </w:tc>
        <w:tc>
          <w:tcPr>
            <w:tcW w:w="564" w:type="pct"/>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ind w:firstLine="480" w:firstLineChars="20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公开02表</w:t>
            </w:r>
          </w:p>
        </w:tc>
      </w:tr>
      <w:tr>
        <w:tblPrEx>
          <w:tblCellMar>
            <w:top w:w="0" w:type="dxa"/>
            <w:left w:w="0" w:type="dxa"/>
            <w:bottom w:w="0" w:type="dxa"/>
            <w:right w:w="0" w:type="dxa"/>
          </w:tblCellMar>
        </w:tblPrEx>
        <w:trPr>
          <w:trHeight w:val="408" w:hRule="exact"/>
        </w:trPr>
        <w:tc>
          <w:tcPr>
            <w:tcW w:w="2456" w:type="pct"/>
            <w:gridSpan w:val="9"/>
            <w:tcBorders>
              <w:top w:val="nil"/>
              <w:left w:val="nil"/>
              <w:bottom w:val="nil"/>
              <w:right w:val="nil"/>
            </w:tcBorders>
            <w:shd w:val="clear" w:color="auto" w:fill="auto"/>
            <w:noWrap/>
            <w:tcMar>
              <w:top w:w="15" w:type="dxa"/>
              <w:left w:w="15" w:type="dxa"/>
              <w:right w:w="15" w:type="dxa"/>
            </w:tcMar>
            <w:vAlign w:val="top"/>
          </w:tcPr>
          <w:p>
            <w:pPr>
              <w:jc w:val="left"/>
              <w:rPr>
                <w:rFonts w:hint="default" w:ascii="Arial" w:hAnsi="Arial" w:eastAsia="宋体" w:cs="Arial"/>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公开单位：宁夏回族自治区宁东能源化工基地管理委员会（本级）</w:t>
            </w:r>
          </w:p>
        </w:tc>
        <w:tc>
          <w:tcPr>
            <w:tcW w:w="467" w:type="pct"/>
            <w:tcBorders>
              <w:top w:val="nil"/>
              <w:left w:val="nil"/>
              <w:bottom w:val="nil"/>
              <w:right w:val="nil"/>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4"/>
                <w:szCs w:val="24"/>
                <w:u w:val="none"/>
              </w:rPr>
            </w:pPr>
          </w:p>
        </w:tc>
        <w:tc>
          <w:tcPr>
            <w:tcW w:w="223" w:type="pct"/>
            <w:tcBorders>
              <w:top w:val="nil"/>
              <w:left w:val="nil"/>
              <w:bottom w:val="nil"/>
              <w:right w:val="nil"/>
            </w:tcBorders>
            <w:shd w:val="clear" w:color="auto" w:fill="auto"/>
            <w:noWrap/>
            <w:tcMar>
              <w:top w:w="15" w:type="dxa"/>
              <w:left w:w="15" w:type="dxa"/>
              <w:right w:w="15" w:type="dxa"/>
            </w:tcMar>
            <w:vAlign w:val="top"/>
          </w:tcPr>
          <w:p>
            <w:pPr>
              <w:jc w:val="left"/>
              <w:rPr>
                <w:rFonts w:hint="default" w:ascii="Arial" w:hAnsi="Arial" w:eastAsia="宋体" w:cs="Arial"/>
                <w:i w:val="0"/>
                <w:color w:val="000000"/>
                <w:sz w:val="20"/>
                <w:szCs w:val="20"/>
                <w:u w:val="none"/>
              </w:rPr>
            </w:pPr>
          </w:p>
        </w:tc>
        <w:tc>
          <w:tcPr>
            <w:tcW w:w="564" w:type="pct"/>
            <w:gridSpan w:val="2"/>
            <w:tcBorders>
              <w:top w:val="nil"/>
              <w:left w:val="nil"/>
              <w:bottom w:val="nil"/>
              <w:right w:val="nil"/>
            </w:tcBorders>
            <w:shd w:val="clear" w:color="auto" w:fill="auto"/>
            <w:noWrap/>
            <w:tcMar>
              <w:top w:w="15" w:type="dxa"/>
              <w:left w:w="15" w:type="dxa"/>
              <w:right w:w="15" w:type="dxa"/>
            </w:tcMar>
            <w:vAlign w:val="top"/>
          </w:tcPr>
          <w:p>
            <w:pPr>
              <w:jc w:val="left"/>
              <w:rPr>
                <w:rFonts w:hint="default" w:ascii="Arial" w:hAnsi="Arial" w:eastAsia="宋体" w:cs="Arial"/>
                <w:i w:val="0"/>
                <w:color w:val="000000"/>
                <w:sz w:val="20"/>
                <w:szCs w:val="20"/>
                <w:u w:val="none"/>
              </w:rPr>
            </w:pPr>
          </w:p>
        </w:tc>
        <w:tc>
          <w:tcPr>
            <w:tcW w:w="376" w:type="pct"/>
            <w:tcBorders>
              <w:top w:val="nil"/>
              <w:left w:val="nil"/>
              <w:bottom w:val="nil"/>
              <w:right w:val="nil"/>
            </w:tcBorders>
            <w:shd w:val="clear" w:color="auto" w:fill="auto"/>
            <w:noWrap/>
            <w:tcMar>
              <w:top w:w="15" w:type="dxa"/>
              <w:left w:w="15" w:type="dxa"/>
              <w:right w:w="15" w:type="dxa"/>
            </w:tcMar>
            <w:vAlign w:val="top"/>
          </w:tcPr>
          <w:p>
            <w:pPr>
              <w:jc w:val="left"/>
              <w:rPr>
                <w:rFonts w:hint="default" w:ascii="Arial" w:hAnsi="Arial" w:eastAsia="宋体" w:cs="Arial"/>
                <w:i w:val="0"/>
                <w:color w:val="000000"/>
                <w:sz w:val="20"/>
                <w:szCs w:val="20"/>
                <w:u w:val="none"/>
              </w:rPr>
            </w:pPr>
          </w:p>
        </w:tc>
        <w:tc>
          <w:tcPr>
            <w:tcW w:w="345" w:type="pct"/>
            <w:tcBorders>
              <w:top w:val="nil"/>
              <w:left w:val="nil"/>
              <w:bottom w:val="nil"/>
              <w:right w:val="nil"/>
            </w:tcBorders>
            <w:shd w:val="clear" w:color="auto" w:fill="auto"/>
            <w:noWrap/>
            <w:tcMar>
              <w:top w:w="15" w:type="dxa"/>
              <w:left w:w="15" w:type="dxa"/>
              <w:right w:w="15" w:type="dxa"/>
            </w:tcMar>
            <w:vAlign w:val="top"/>
          </w:tcPr>
          <w:p>
            <w:pPr>
              <w:jc w:val="left"/>
              <w:rPr>
                <w:rFonts w:hint="default" w:ascii="Arial" w:hAnsi="Arial" w:eastAsia="宋体" w:cs="Arial"/>
                <w:i w:val="0"/>
                <w:color w:val="000000"/>
                <w:sz w:val="20"/>
                <w:szCs w:val="20"/>
                <w:u w:val="none"/>
              </w:rPr>
            </w:pPr>
          </w:p>
        </w:tc>
        <w:tc>
          <w:tcPr>
            <w:tcW w:w="564" w:type="pct"/>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ind w:firstLine="240" w:firstLineChars="10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CellMar>
            <w:top w:w="0" w:type="dxa"/>
            <w:left w:w="0" w:type="dxa"/>
            <w:bottom w:w="0" w:type="dxa"/>
            <w:right w:w="0" w:type="dxa"/>
          </w:tblCellMar>
        </w:tblPrEx>
        <w:trPr>
          <w:trHeight w:val="363" w:hRule="exact"/>
        </w:trPr>
        <w:tc>
          <w:tcPr>
            <w:tcW w:w="1311"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项目</w:t>
            </w:r>
          </w:p>
        </w:tc>
        <w:tc>
          <w:tcPr>
            <w:tcW w:w="534"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本年收入合计</w:t>
            </w:r>
          </w:p>
        </w:tc>
        <w:tc>
          <w:tcPr>
            <w:tcW w:w="610"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财政拨款收入</w:t>
            </w:r>
          </w:p>
        </w:tc>
        <w:tc>
          <w:tcPr>
            <w:tcW w:w="467"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上级补助收入</w:t>
            </w:r>
          </w:p>
        </w:tc>
        <w:tc>
          <w:tcPr>
            <w:tcW w:w="788" w:type="pct"/>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事业收入</w:t>
            </w:r>
          </w:p>
        </w:tc>
        <w:tc>
          <w:tcPr>
            <w:tcW w:w="376"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经营收入</w:t>
            </w:r>
          </w:p>
        </w:tc>
        <w:tc>
          <w:tcPr>
            <w:tcW w:w="345"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附属单位上缴收入</w:t>
            </w:r>
          </w:p>
        </w:tc>
        <w:tc>
          <w:tcPr>
            <w:tcW w:w="564" w:type="pct"/>
            <w:vMerge w:val="restart"/>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63" w:hRule="exact"/>
        </w:trPr>
        <w:tc>
          <w:tcPr>
            <w:tcW w:w="295" w:type="pct"/>
            <w:gridSpan w:val="4"/>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支出功能分类科目编码</w:t>
            </w:r>
          </w:p>
        </w:tc>
        <w:tc>
          <w:tcPr>
            <w:tcW w:w="1016" w:type="pct"/>
            <w:gridSpan w:val="3"/>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科目名称</w:t>
            </w:r>
          </w:p>
        </w:tc>
        <w:tc>
          <w:tcPr>
            <w:tcW w:w="53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0"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4" w:type="pct"/>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小计</w:t>
            </w:r>
          </w:p>
        </w:tc>
        <w:tc>
          <w:tcPr>
            <w:tcW w:w="394"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其中：教育收费</w:t>
            </w:r>
          </w:p>
        </w:tc>
        <w:tc>
          <w:tcPr>
            <w:tcW w:w="376"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64" w:type="pct"/>
            <w:vMerge w:val="continue"/>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3" w:hRule="exact"/>
        </w:trPr>
        <w:tc>
          <w:tcPr>
            <w:tcW w:w="295" w:type="pct"/>
            <w:gridSpan w:val="4"/>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1016" w:type="pct"/>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53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610"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467"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0" w:type="auto"/>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376"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345"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564" w:type="pct"/>
            <w:vMerge w:val="continue"/>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2" w:hRule="exact"/>
        </w:trPr>
        <w:tc>
          <w:tcPr>
            <w:tcW w:w="295" w:type="pct"/>
            <w:gridSpan w:val="4"/>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1016" w:type="pct"/>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53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610"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467"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0" w:type="auto"/>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376"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345"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564" w:type="pct"/>
            <w:vMerge w:val="continue"/>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3" w:hRule="exact"/>
        </w:trPr>
        <w:tc>
          <w:tcPr>
            <w:tcW w:w="96" w:type="pct"/>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类</w:t>
            </w:r>
          </w:p>
        </w:tc>
        <w:tc>
          <w:tcPr>
            <w:tcW w:w="91" w:type="pct"/>
            <w:gridSpan w:val="2"/>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款</w:t>
            </w:r>
          </w:p>
        </w:tc>
        <w:tc>
          <w:tcPr>
            <w:tcW w:w="106" w:type="pct"/>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项</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栏次</w:t>
            </w:r>
          </w:p>
        </w:tc>
        <w:tc>
          <w:tcPr>
            <w:tcW w:w="534"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w:t>
            </w:r>
          </w:p>
        </w:tc>
        <w:tc>
          <w:tcPr>
            <w:tcW w:w="610"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w:t>
            </w:r>
          </w:p>
        </w:tc>
        <w:tc>
          <w:tcPr>
            <w:tcW w:w="467"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w:t>
            </w:r>
          </w:p>
        </w:tc>
        <w:tc>
          <w:tcPr>
            <w:tcW w:w="394" w:type="pct"/>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w:t>
            </w:r>
          </w:p>
        </w:tc>
        <w:tc>
          <w:tcPr>
            <w:tcW w:w="394"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w:t>
            </w:r>
          </w:p>
        </w:tc>
        <w:tc>
          <w:tcPr>
            <w:tcW w:w="37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w:t>
            </w:r>
          </w:p>
        </w:tc>
        <w:tc>
          <w:tcPr>
            <w:tcW w:w="345"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w:t>
            </w:r>
          </w:p>
        </w:tc>
        <w:tc>
          <w:tcPr>
            <w:tcW w:w="564" w:type="pct"/>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w:t>
            </w:r>
          </w:p>
        </w:tc>
      </w:tr>
      <w:tr>
        <w:tblPrEx>
          <w:tblCellMar>
            <w:top w:w="0" w:type="dxa"/>
            <w:left w:w="0" w:type="dxa"/>
            <w:bottom w:w="0" w:type="dxa"/>
            <w:right w:w="0" w:type="dxa"/>
          </w:tblCellMar>
        </w:tblPrEx>
        <w:trPr>
          <w:trHeight w:val="363" w:hRule="exact"/>
        </w:trPr>
        <w:tc>
          <w:tcPr>
            <w:tcW w:w="96" w:type="pct"/>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 w:type="pct"/>
            <w:gridSpan w:val="2"/>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p>
        </w:tc>
        <w:tc>
          <w:tcPr>
            <w:tcW w:w="106" w:type="pct"/>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合计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805,610,070.86</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803,596,757.02</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2,013,313.84</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一般公共服务支出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149,563,992.91</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148,524,057.11</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1,039,935.80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20103</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60,100,704.13</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59,932,422.71</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168,281.42</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2010301</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36,858,762.09</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36,856,480.67</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2,281.42</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2010302</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16,188,495.34</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16,022,495.34</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166,000.00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2010399</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7,053,446.70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7,053,446.70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20104</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发展与改革事务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15,752,172.67</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15,649,653.52</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102,519.15</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2010401</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209,910.53</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107,391.38</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102,519.15</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2010402</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8,157,703.83</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8,157,703.83</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2010404</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战略规划与实施</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5,019,158.31</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5,019,158.31</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2010406</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社会事业发展规划</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2,365,400.00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2,365,400.00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20105</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统计信息事务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113,000.00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113,000.00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2010505</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专项统计业务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113,000.00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113,000.00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20106</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财政事务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308,975.08</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248,835.15</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60,139.93</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2010601</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112,116.08</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111,976.15</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139.93</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2010602</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53,859.00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53,859.00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2010608</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财政委托业务支出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83,000.00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83,000.00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2010699</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其他财政事务支出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60,000.00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20108</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审计事务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504,815.00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504,815.00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2010804</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审计业务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504,815.00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504,815.00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20111</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纪检监察事务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264,870.84</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262,603.10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2,267.74</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2011101</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50,870.84</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48,603.10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2,267.74</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2011102</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214,000.00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214,000.00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20113</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商贸事务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67,490,686.69</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67,490,653.71</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32.98</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2011301</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34,031.38</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33,998.40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32.98</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2011308</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招商引资</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67,456,655.31</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67,456,655.31</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20123</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民族事务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108,344.20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108,344.20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2012304</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民族工作专项</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108,344.20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108,344.20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20129</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群众团体事务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288,091.39</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283,200.00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4,891.39</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2012901</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4,891.39</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4,891.39</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2012902</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3,200.00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3,200.00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2012906</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工会事务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280,000.00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280,000.00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20131</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党委办公厅（室）及相关机构事务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4,156,332.91</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3,930,529.72</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225,803.19</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2013101</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63,201.24</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63,198.05</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3.19</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2013102</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225,800.00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225,800.00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2013105</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专项业务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3,867,331.67</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3,867,331.67</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20132</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组织事务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476,000.00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476,000.00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2013299</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其他组织事务支出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476,000.00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476,000.00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204</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公共安全支出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1,183,287.10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1,183,287.10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20406</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司法</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984,505.50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984,505.50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2040602</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984,505.50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984,505.50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20499</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其他公共安全支出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198,781.60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198,781.60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2049999</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其他公共安全支出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198,781.60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198,781.60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205</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教育支出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13,000,000.00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13,000,000.00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20502</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普通教育</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13,000,000.00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13,000,000.00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2050201</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学前教育</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13,000,000.00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13,000,000.00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206</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科学技术支出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8,471,850.00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8,471,850.00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20602</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基础研究</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7,735,400.00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7,735,400.00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2060208</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科技人才队伍建设</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7,735,400.00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7,735,400.00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20699</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其他科学技术支出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736,450.00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736,450.00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2069999</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其他科学技术支出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736,450.00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736,450.00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8,039,205.92</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8,035,940.90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3,265.02</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20801</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人力资源和社会保障管理事务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1,433,212.18</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1,429,947.16</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3,265.02</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2080116</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引进人才费用</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100,000.00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2080199</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其他人力资源和社会保障管理事务支出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1,333,212.18</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1,329,947.16</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3,265.02</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20802</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民政管理事务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618,554.00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618,554.00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2080299</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其他民政管理事务支出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618,554.00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618,554.00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20805</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4,957,897.71</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4,957,897.71</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2080501</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66,000.00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66,000.00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2080502</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674,627.00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674,627.00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2080505</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1,976,670.71</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1,976,670.71</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2080506</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2,240,600.00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2,240,600.00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20899</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1,029,542.03</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1,029,542.03</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2089999</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1,029,542.03</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1,029,542.03</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210</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卫生健康支出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2,136,114.05</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2,136,114.05</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21001</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卫生健康管理事务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120,000.00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120,000.00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2100102</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120,000.00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120,000.00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21004</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公共卫生</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206,283.00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206,283.00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2100409</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重大公共卫生服务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125,822.00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125,822.00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2100410</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突发公共卫生事件应急处理</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70,686.00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70,686.00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2100499</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其他公共卫生支出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9,775.00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9,775.00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21011</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行政事业单位医疗</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1,809,831.05</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1,809,831.05</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2101101</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1,081,587.23</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1,081,587.23</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2101103</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728,243.82</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728,243.82</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节能环保支出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33,336,179.79</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32,951,342.00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384,837.79</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21101</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环境保护管理事务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5,105,540.79</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5,101,603.00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3,937.79</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2110101</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79,880.66</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79,247.50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633.16</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2110102</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3,072,355.50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3,072,355.50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2110107</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生态环境保护行政许可</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30,000.00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2110199</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其他环境保护管理事务支出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1,923,304.63</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1,920,000.00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3,304.63</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21103</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污染防治</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27,619,739.00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27,619,739.00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2110301</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大气</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5,242,054.00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5,242,054.00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2110302</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水体</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6,630,000.00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6,630,000.00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2110304</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固体废弃物与化学品</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5,747,685.00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5,747,685.00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2110399</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其他污染防治支出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10,000,000.00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10,000,000.00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21111</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污染减排</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230,000.00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230,000.00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2111103</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减排专项支出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230,000.00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230,000.00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21199</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其他节能环保支出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380,900.00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380,900.00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2119999</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其他节能环保支出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380,900.00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380,900.00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城乡社区支出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437,937,035.05</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437,351,862.84</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585,172.21</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21201</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城乡社区管理事务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5,215,395.64</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4,930,223.43</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285,172.21</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2120101</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548,862.28</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263,690.07</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285,172.21</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2120102</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278,699.00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278,699.00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2120106</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工程建设管理</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1,569,229.00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1,569,229.00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2120199</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其他城乡社区管理事务支出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2,818,605.36</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2,818,605.36</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21202</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城乡社区规划与管理</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1,779,046.59</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1,779,046.59</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2120201</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城乡社区规划与管理</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1,779,046.59</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1,779,046.59</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21203</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城乡社区公共设施</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209,979,059.65</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209,679,059.65</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300,000.00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2120399</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其他城乡社区公共设施支出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209,979,059.65</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209,679,059.65</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300,000.00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21205</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城乡社区环境卫生</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19,245,316.04</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19,245,316.04</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2120501</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城乡社区环境卫生</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19,245,316.04</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19,245,316.04</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21208</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国有土地使用权出让收入安排的支出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191,718,217.13</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191,718,217.13</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2120801</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159,087,313.27</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159,087,313.27</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2120810</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棚户区改造支出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23,995,239.70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23,995,239.70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2120899</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其他国有土地使用权出让收入安排的支出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8,635,664.16</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8,635,664.16</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21299</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其他城乡社区支出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10,000,000.00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10,000,000.00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2129999</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其他城乡社区支出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10,000,000.00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10,000,000.00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213</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农林水支出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2,619,360.20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2,619,360.20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21301</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农业农村</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592,946.00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592,946.00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2130153</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农田建设</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592,946.00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592,946.00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21303</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水利</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189,000.00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189,000.00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2130314</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防汛</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189,000.00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189,000.00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21305</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扶贫</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1,837,414.20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1,837,414.20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2130502</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337,414.20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337,414.20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2130505</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生产发展</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1,500,000.00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1,500,000.00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214</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交通运输支出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3,800,000.00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3,800,000.00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21499</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其他交通运输支出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3,800,000.00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3,800,000.00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2149901</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公共交通运营补助</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3,800,000.00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3,800,000.00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215</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资源勘探工业信息等支出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87,366,700.00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87,366,700.00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21505</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工业和信息产业监管</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2,982,000.00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2,982,000.00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2150517</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产业发展</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2,982,000.00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2,982,000.00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21508</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支持中小企业发展和管理支出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84,384,700.00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84,384,700.00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2150899</w:t>
            </w:r>
          </w:p>
        </w:tc>
        <w:tc>
          <w:tcPr>
            <w:tcW w:w="1016"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其他支持中小企业发展和管理支出</w:t>
            </w:r>
          </w:p>
        </w:tc>
        <w:tc>
          <w:tcPr>
            <w:tcW w:w="5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84,384,700.00</w:t>
            </w:r>
          </w:p>
        </w:tc>
        <w:tc>
          <w:tcPr>
            <w:tcW w:w="61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84,384,700.00</w:t>
            </w:r>
          </w:p>
        </w:tc>
        <w:tc>
          <w:tcPr>
            <w:tcW w:w="46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220</w:t>
            </w:r>
          </w:p>
        </w:tc>
        <w:tc>
          <w:tcPr>
            <w:tcW w:w="1016" w:type="pct"/>
            <w:gridSpan w:val="3"/>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自然资源海洋气象等支出</w:t>
            </w:r>
          </w:p>
        </w:tc>
        <w:tc>
          <w:tcPr>
            <w:tcW w:w="534" w:type="pct"/>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4,217,000.00</w:t>
            </w:r>
          </w:p>
        </w:tc>
        <w:tc>
          <w:tcPr>
            <w:tcW w:w="610" w:type="pct"/>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4,217,000.00</w:t>
            </w:r>
          </w:p>
        </w:tc>
        <w:tc>
          <w:tcPr>
            <w:tcW w:w="467" w:type="pct"/>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nil"/>
              <w:left w:val="nil"/>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3" w:hRule="exact"/>
        </w:trPr>
        <w:tc>
          <w:tcPr>
            <w:tcW w:w="295" w:type="pct"/>
            <w:gridSpan w:val="4"/>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22001</w:t>
            </w:r>
          </w:p>
        </w:tc>
        <w:tc>
          <w:tcPr>
            <w:tcW w:w="1016" w:type="pct"/>
            <w:gridSpan w:val="3"/>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自然资源事务</w:t>
            </w:r>
          </w:p>
        </w:tc>
        <w:tc>
          <w:tcPr>
            <w:tcW w:w="534" w:type="pct"/>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4,217,000.00</w:t>
            </w:r>
          </w:p>
        </w:tc>
        <w:tc>
          <w:tcPr>
            <w:tcW w:w="610" w:type="pct"/>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4,217,000.00</w:t>
            </w:r>
          </w:p>
        </w:tc>
        <w:tc>
          <w:tcPr>
            <w:tcW w:w="467" w:type="pct"/>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gridSpan w:val="2"/>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94" w:type="pct"/>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76" w:type="pct"/>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345" w:type="pct"/>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564" w:type="pct"/>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bl>
    <w:tbl>
      <w:tblPr>
        <w:tblStyle w:val="4"/>
        <w:tblpPr w:leftFromText="180" w:rightFromText="180" w:vertAnchor="text" w:horzAnchor="page" w:tblpX="838" w:tblpY="1405"/>
        <w:tblOverlap w:val="never"/>
        <w:tblW w:w="15540" w:type="dxa"/>
        <w:tblInd w:w="0" w:type="dxa"/>
        <w:shd w:val="clear" w:color="auto" w:fill="auto"/>
        <w:tblLayout w:type="fixed"/>
        <w:tblCellMar>
          <w:top w:w="0" w:type="dxa"/>
          <w:left w:w="0" w:type="dxa"/>
          <w:bottom w:w="0" w:type="dxa"/>
          <w:right w:w="0" w:type="dxa"/>
        </w:tblCellMar>
      </w:tblPr>
      <w:tblGrid>
        <w:gridCol w:w="300"/>
        <w:gridCol w:w="74"/>
        <w:gridCol w:w="374"/>
        <w:gridCol w:w="137"/>
        <w:gridCol w:w="237"/>
        <w:gridCol w:w="239"/>
        <w:gridCol w:w="5389"/>
        <w:gridCol w:w="1875"/>
        <w:gridCol w:w="1485"/>
        <w:gridCol w:w="1845"/>
        <w:gridCol w:w="1080"/>
        <w:gridCol w:w="1365"/>
        <w:gridCol w:w="1140"/>
      </w:tblGrid>
      <w:tr>
        <w:tblPrEx>
          <w:shd w:val="clear" w:color="auto" w:fill="auto"/>
          <w:tblCellMar>
            <w:top w:w="0" w:type="dxa"/>
            <w:left w:w="0" w:type="dxa"/>
            <w:bottom w:w="0" w:type="dxa"/>
            <w:right w:w="0" w:type="dxa"/>
          </w:tblCellMar>
        </w:tblPrEx>
        <w:trPr>
          <w:trHeight w:val="450" w:hRule="atLeast"/>
        </w:trPr>
        <w:tc>
          <w:tcPr>
            <w:tcW w:w="15540" w:type="dxa"/>
            <w:gridSpan w:val="13"/>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b/>
                <w:i w:val="0"/>
                <w:color w:val="000000"/>
                <w:kern w:val="0"/>
                <w:sz w:val="36"/>
                <w:szCs w:val="36"/>
                <w:u w:val="none"/>
                <w:lang w:val="en-US" w:eastAsia="zh-CN" w:bidi="ar"/>
              </w:rPr>
            </w:pPr>
          </w:p>
          <w:p>
            <w:pPr>
              <w:jc w:val="center"/>
              <w:rPr>
                <w:rFonts w:hint="default" w:ascii="Arial" w:hAnsi="Arial" w:eastAsia="宋体" w:cs="Arial"/>
                <w:i w:val="0"/>
                <w:color w:val="000000"/>
                <w:sz w:val="20"/>
                <w:szCs w:val="20"/>
                <w:u w:val="none"/>
              </w:rPr>
            </w:pPr>
            <w:r>
              <w:rPr>
                <w:rFonts w:hint="eastAsia" w:ascii="宋体" w:hAnsi="宋体" w:eastAsia="宋体" w:cs="宋体"/>
                <w:b/>
                <w:i w:val="0"/>
                <w:color w:val="000000"/>
                <w:kern w:val="0"/>
                <w:sz w:val="36"/>
                <w:szCs w:val="36"/>
                <w:u w:val="none"/>
                <w:lang w:val="en-US" w:eastAsia="zh-CN" w:bidi="ar"/>
              </w:rPr>
              <w:t>支出决算表</w:t>
            </w:r>
          </w:p>
        </w:tc>
      </w:tr>
      <w:tr>
        <w:tblPrEx>
          <w:tblCellMar>
            <w:top w:w="0" w:type="dxa"/>
            <w:left w:w="0" w:type="dxa"/>
            <w:bottom w:w="0" w:type="dxa"/>
            <w:right w:w="0" w:type="dxa"/>
          </w:tblCellMar>
        </w:tblPrEx>
        <w:trPr>
          <w:trHeight w:val="285" w:hRule="atLeast"/>
        </w:trPr>
        <w:tc>
          <w:tcPr>
            <w:tcW w:w="374"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37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374"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5628"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87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48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84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36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14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公开03表</w:t>
            </w:r>
          </w:p>
        </w:tc>
      </w:tr>
      <w:tr>
        <w:tblPrEx>
          <w:tblCellMar>
            <w:top w:w="0" w:type="dxa"/>
            <w:left w:w="0" w:type="dxa"/>
            <w:bottom w:w="0" w:type="dxa"/>
            <w:right w:w="0" w:type="dxa"/>
          </w:tblCellMar>
        </w:tblPrEx>
        <w:trPr>
          <w:trHeight w:val="285" w:hRule="atLeast"/>
        </w:trPr>
        <w:tc>
          <w:tcPr>
            <w:tcW w:w="6750" w:type="dxa"/>
            <w:gridSpan w:val="7"/>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r>
              <w:rPr>
                <w:rFonts w:hint="eastAsia" w:ascii="宋体" w:hAnsi="宋体" w:eastAsia="宋体" w:cs="宋体"/>
                <w:i w:val="0"/>
                <w:color w:val="000000"/>
                <w:kern w:val="0"/>
                <w:sz w:val="24"/>
                <w:szCs w:val="24"/>
                <w:u w:val="none"/>
                <w:lang w:val="en-US" w:eastAsia="zh-CN" w:bidi="ar"/>
              </w:rPr>
              <w:t>公开单位：宁夏回族自治区宁东能源化工基地管理委员会（本级）</w:t>
            </w:r>
          </w:p>
        </w:tc>
        <w:tc>
          <w:tcPr>
            <w:tcW w:w="187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485"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184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36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14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CellMar>
            <w:top w:w="0" w:type="dxa"/>
            <w:left w:w="0" w:type="dxa"/>
            <w:bottom w:w="0" w:type="dxa"/>
            <w:right w:w="0" w:type="dxa"/>
          </w:tblCellMar>
        </w:tblPrEx>
        <w:trPr>
          <w:trHeight w:val="308" w:hRule="atLeast"/>
        </w:trPr>
        <w:tc>
          <w:tcPr>
            <w:tcW w:w="6750"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项目</w:t>
            </w:r>
          </w:p>
        </w:tc>
        <w:tc>
          <w:tcPr>
            <w:tcW w:w="18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本年支出合计</w:t>
            </w:r>
          </w:p>
        </w:tc>
        <w:tc>
          <w:tcPr>
            <w:tcW w:w="148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基本支出</w:t>
            </w:r>
          </w:p>
        </w:tc>
        <w:tc>
          <w:tcPr>
            <w:tcW w:w="184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项目支出</w:t>
            </w:r>
          </w:p>
        </w:tc>
        <w:tc>
          <w:tcPr>
            <w:tcW w:w="10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上缴上级支出</w:t>
            </w:r>
          </w:p>
        </w:tc>
        <w:tc>
          <w:tcPr>
            <w:tcW w:w="136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经营支出</w:t>
            </w:r>
          </w:p>
        </w:tc>
        <w:tc>
          <w:tcPr>
            <w:tcW w:w="1140" w:type="dxa"/>
            <w:vMerge w:val="restart"/>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1361" w:type="dxa"/>
            <w:gridSpan w:val="6"/>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支出功能分类科目编码</w:t>
            </w:r>
          </w:p>
        </w:tc>
        <w:tc>
          <w:tcPr>
            <w:tcW w:w="538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科目名称</w:t>
            </w:r>
          </w:p>
        </w:tc>
        <w:tc>
          <w:tcPr>
            <w:tcW w:w="18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40" w:type="dxa"/>
            <w:vMerge w:val="continue"/>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0" w:type="auto"/>
            <w:gridSpan w:val="6"/>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40" w:type="dxa"/>
            <w:vMerge w:val="continue"/>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0" w:type="auto"/>
            <w:gridSpan w:val="6"/>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40" w:type="dxa"/>
            <w:vMerge w:val="continue"/>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300"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类</w:t>
            </w:r>
          </w:p>
        </w:tc>
        <w:tc>
          <w:tcPr>
            <w:tcW w:w="585" w:type="dxa"/>
            <w:gridSpan w:val="3"/>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款</w:t>
            </w:r>
          </w:p>
        </w:tc>
        <w:tc>
          <w:tcPr>
            <w:tcW w:w="476"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项</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栏次</w:t>
            </w:r>
          </w:p>
        </w:tc>
        <w:tc>
          <w:tcPr>
            <w:tcW w:w="18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w:t>
            </w:r>
          </w:p>
        </w:tc>
        <w:tc>
          <w:tcPr>
            <w:tcW w:w="14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w:t>
            </w:r>
          </w:p>
        </w:tc>
        <w:tc>
          <w:tcPr>
            <w:tcW w:w="18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w:t>
            </w:r>
          </w:p>
        </w:tc>
        <w:tc>
          <w:tcPr>
            <w:tcW w:w="10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w:t>
            </w:r>
          </w:p>
        </w:tc>
        <w:tc>
          <w:tcPr>
            <w:tcW w:w="13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w:t>
            </w:r>
          </w:p>
        </w:tc>
        <w:tc>
          <w:tcPr>
            <w:tcW w:w="114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300"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gridSpan w:val="3"/>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p>
        </w:tc>
        <w:tc>
          <w:tcPr>
            <w:tcW w:w="476"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合计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822,359,648.41</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38,106,057.76</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784,253,590.65</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一般公共服务支出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151,349,381.02</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35,488,597.53</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115,860,783.49</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20103</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58,015,224.74</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35,020,229.40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22,994,995.34</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2010301</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34,939,282.70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34,939,282.70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2010302</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16,022,495.34</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16,022,495.34</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2010399</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7,053,446.70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80,946.70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6,972,500.00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20104</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发展与改革事务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16,193,423.40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210,592.43</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15,982,830.97</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2010401</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132,794.49</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132,794.49</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2010402</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8,157,703.83</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8,157,703.83</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2010404</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战略规划与实施</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5,019,158.31</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77,797.94</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4,941,360.37</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2010406</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社会事业发展规划</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2,365,400.00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2,365,400.00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2010499</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其他发展与改革事务支出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518,366.77</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518,366.77</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20105</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统计信息事务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113,000.00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113,000.00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2010505</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专项统计业务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113,000.00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113,000.00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20106</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财政事务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248,835.15</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111,976.15</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136,859.00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2010601</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111,976.15</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111,976.15</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2010602</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53,859.00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53,859.00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2010608</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财政委托业务支出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83,000.00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83,000.00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20108</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审计事务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504,815.00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504,815.00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2010804</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审计业务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504,815.00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504,815.00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20111</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纪检监察事务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262,603.10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48,603.10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214,000.00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2011101</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48,603.10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48,603.10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2011102</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214,000.00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214,000.00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20113</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商贸事务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69,226,492.71</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33,998.40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69,192,494.31</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2011301</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33,998.40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33,998.40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2011308</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招商引资</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69,192,494.31</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69,192,494.31</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20123</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民族事务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108,344.20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108,344.20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2012304</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民族工作专项</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108,344.20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108,344.20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20129</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群众团体事务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283,200.00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283,200.00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2012902</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3,200.00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3,200.00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2012906</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工会事务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280,000.00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280,000.00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20131</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党委办公厅（室）及相关机构事务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4,090,442.72</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63,198.05</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4,027,244.67</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2013101</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63,198.05</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63,198.05</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2013102</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159,913.00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159,913.00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2013105</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专项业务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3,867,331.67</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3,867,331.67</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20132</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组织事务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2,303,000.00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2,303,000.00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2013299</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其他组织事务支出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2,303,000.00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2,303,000.00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204</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公共安全支出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1,183,287.10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1,183,287.10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20406</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司法</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984,505.50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984,505.50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2040602</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984,505.50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984,505.50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20499</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其他公共安全支出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198,781.60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198,781.60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2049999</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其他公共安全支出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198,781.60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198,781.60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205</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教育支出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13,000,000.00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13,000,000.00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20502</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普通教育</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13,000,000.00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13,000,000.00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2050201</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学前教育</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13,000,000.00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13,000,000.00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206</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科学技术支出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8,471,850.00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8,471,850.00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20602</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基础研究</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7,735,400.00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7,735,400.00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2060208</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科技人才队伍建设</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7,735,400.00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7,735,400.00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20699</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其他科学技术支出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736,450.00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736,450.00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2069999</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其他科学技术支出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736,450.00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736,450.00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4,370,442.72</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841,238.30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3,529,204.42</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20801</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人力资源和社会保障管理事务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1,140,644.72</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98,794.30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1,041,850.42</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2080116</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引进人才费用</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100,000.00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100,000.00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2080199</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其他人力资源和社会保障管理事务支出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1,040,644.72</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98,794.30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941,850.42</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20802</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民政管理事务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618,554.00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618,554.00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2080299</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其他民政管理事务支出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618,554.00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618,554.00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20805</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740,627.00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740,627.00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2080501</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66,000.00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66,000.00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2080502</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674,627.00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674,627.00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20899</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1,870,617.00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1,817.00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1,868,800.00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2089999</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1,870,617.00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1,817.00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1,868,800.00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210</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卫生健康支出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13,741,905.50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13,741,905.50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21001</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卫生健康管理事务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120,000.00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120,000.00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2100102</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120,000.00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120,000.00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21004</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公共卫生</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13,621,905.50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13,621,905.50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2100409</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重大公共卫生服务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125,822.00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125,822.00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2100410</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突发公共卫生事件应急处理</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13,486,308.50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13,486,308.50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2100499</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其他公共卫生支出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9,775.00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9,775.00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节能环保支出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37,756,975.44</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80,068.22</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37,676,907.22</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21101</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环境保护管理事务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5,102,423.72</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80,068.22</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5,022,355.50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2110101</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79,247.50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79,247.50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2110102</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3,072,355.50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3,072,355.50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2110107</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生态环境保护行政许可</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30,000.00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30,000.00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2110199</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其他环境保护管理事务支出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1,920,820.72</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820.72</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1,920,000.00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21103</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污染防治</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32,424,551.72</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32,424,551.72</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2110301</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大气</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10,046,866.72</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10,046,866.72</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2110302</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水体</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6,630,000.00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6,630,000.00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2110304</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固体废弃物与化学品</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5,747,685.00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5,747,685.00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2110399</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其他污染防治支出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10,000,000.00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10,000,000.00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21111</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污染减排</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230,000.00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230,000.00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2111103</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减排专项支出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230,000.00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230,000.00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城乡社区支出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437,477,241.84</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377,106.25</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437,100,135.59</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21201</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城乡社区管理事务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5,055,602.43</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377,106.25</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4,678,496.18</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2120101</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377,106.25</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377,106.25</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2120102</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278,699.00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278,699.00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2120106</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工程建设管理</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1,571,729.00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1,571,729.00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2120199</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其他城乡社区管理事务支出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2,828,068.18</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2,828,068.18</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21202</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城乡社区规划与管理</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1,779,046.59</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1,779,046.59</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2120201</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城乡社区规划与管理</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1,779,046.59</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1,779,046.59</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21203</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城乡社区公共设施</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209,679,059.65</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209,679,059.65</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2120399</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其他城乡社区公共设施支出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209,679,059.65</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209,679,059.65</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21205</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城乡社区环境卫生</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19,245,316.04</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19,245,316.04</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2120501</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城乡社区环境卫生</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19,245,316.04</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19,245,316.04</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21208</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国有土地使用权出让收入安排的支出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191,718,217.13</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191,718,217.13</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2120801</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159,087,313.27</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159,087,313.27</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2120810</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棚户区改造支出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23,995,239.70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23,995,239.70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2120899</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其他国有土地使用权出让收入安排的支出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8,635,664.16</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8,635,664.16</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21299</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其他城乡社区支出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10,000,000.00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10,000,000.00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2129999</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其他城乡社区支出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10,000,000.00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10,000,000.00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213</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农林水支出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3,349,657.82</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3,349,657.82</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21301</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农业农村</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592,946.00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592,946.00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2130153</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农田建设</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592,946.00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592,946.00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21303</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水利</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189,000.00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189,000.00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2130314</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防汛</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189,000.00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189,000.00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21305</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扶贫</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2,567,711.82</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2,567,711.82</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2130502</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1,067,711.82</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1,067,711.82</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2130505</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生产发展</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1,500,000.00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1,500,000.00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214</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交通运输支出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4,630,100.00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4,630,100.00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21401</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公路水路运输</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830,100.00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830,100.00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2140106</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公路养护</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830,100.00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830,100.00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21499</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其他交通运输支出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3,800,000.00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3,800,000.00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2149901</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公共交通运营补助</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3,800,000.00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3,800,000.00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215</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资源勘探工业信息等支出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87,666,700.00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87,666,700.00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21505</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工业和信息产业监管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2,982,000.00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2,982,000.00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2150517</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产业发展</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2,982,000.00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2,982,000.00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21508</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支持中小企业发展和管理支出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84,684,700.00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84,684,700.00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2150899</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其他支持中小企业发展和管理支出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84,684,700.00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84,684,700.00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220</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自然资源海洋气象等支出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4,217,000.00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4,217,000.00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22001</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自然资源事务</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4,217,000.00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4,217,000.00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2200106</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自然资源利用与保护</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717,000.00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717,000.00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2200109</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自然资源调查与确权登记</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2,000,000.00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2,000,000.00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2200199</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其他自然资源事务支出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1,500,000.00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1,500,000.00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221</w:t>
            </w:r>
          </w:p>
        </w:tc>
        <w:tc>
          <w:tcPr>
            <w:tcW w:w="5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住房保障支出</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41,890,687.16</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1,212,630.06</w:t>
            </w: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40,678,057.10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61" w:type="dxa"/>
            <w:gridSpan w:val="6"/>
            <w:tcBorders>
              <w:top w:val="nil"/>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22101</w:t>
            </w:r>
          </w:p>
        </w:tc>
        <w:tc>
          <w:tcPr>
            <w:tcW w:w="5389"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保障性安居工程支出</w:t>
            </w:r>
          </w:p>
        </w:tc>
        <w:tc>
          <w:tcPr>
            <w:tcW w:w="1875"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40,678,057.10</w:t>
            </w:r>
          </w:p>
        </w:tc>
        <w:tc>
          <w:tcPr>
            <w:tcW w:w="1485"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845"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40,678,057.10</w:t>
            </w:r>
          </w:p>
        </w:tc>
        <w:tc>
          <w:tcPr>
            <w:tcW w:w="1080"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bl>
    <w:p>
      <w:pPr>
        <w:spacing w:line="580" w:lineRule="exact"/>
      </w:pPr>
    </w:p>
    <w:p>
      <w:pPr>
        <w:spacing w:line="580" w:lineRule="exact"/>
      </w:pPr>
    </w:p>
    <w:tbl>
      <w:tblPr>
        <w:tblStyle w:val="4"/>
        <w:tblpPr w:leftFromText="180" w:rightFromText="180" w:vertAnchor="text" w:horzAnchor="page" w:tblpX="868" w:tblpY="605"/>
        <w:tblOverlap w:val="never"/>
        <w:tblW w:w="0" w:type="auto"/>
        <w:tblInd w:w="0" w:type="dxa"/>
        <w:shd w:val="clear" w:color="auto" w:fill="auto"/>
        <w:tblLayout w:type="fixed"/>
        <w:tblCellMar>
          <w:top w:w="0" w:type="dxa"/>
          <w:left w:w="0" w:type="dxa"/>
          <w:bottom w:w="0" w:type="dxa"/>
          <w:right w:w="0" w:type="dxa"/>
        </w:tblCellMar>
      </w:tblPr>
      <w:tblGrid>
        <w:gridCol w:w="3284"/>
        <w:gridCol w:w="741"/>
        <w:gridCol w:w="2815"/>
        <w:gridCol w:w="2435"/>
        <w:gridCol w:w="462"/>
        <w:gridCol w:w="1446"/>
        <w:gridCol w:w="1446"/>
        <w:gridCol w:w="1022"/>
        <w:gridCol w:w="1309"/>
      </w:tblGrid>
      <w:tr>
        <w:tblPrEx>
          <w:shd w:val="clear" w:color="auto" w:fill="auto"/>
          <w:tblCellMar>
            <w:top w:w="0" w:type="dxa"/>
            <w:left w:w="0" w:type="dxa"/>
            <w:bottom w:w="0" w:type="dxa"/>
            <w:right w:w="0" w:type="dxa"/>
          </w:tblCellMar>
        </w:tblPrEx>
        <w:trPr>
          <w:trHeight w:val="450" w:hRule="atLeast"/>
        </w:trPr>
        <w:tc>
          <w:tcPr>
            <w:tcW w:w="14960"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财政拨款收入支出决算总表</w:t>
            </w:r>
          </w:p>
        </w:tc>
      </w:tr>
      <w:tr>
        <w:tblPrEx>
          <w:tblCellMar>
            <w:top w:w="0" w:type="dxa"/>
            <w:left w:w="0" w:type="dxa"/>
            <w:bottom w:w="0" w:type="dxa"/>
            <w:right w:w="0" w:type="dxa"/>
          </w:tblCellMar>
        </w:tblPrEx>
        <w:trPr>
          <w:trHeight w:val="501" w:hRule="atLeast"/>
        </w:trPr>
        <w:tc>
          <w:tcPr>
            <w:tcW w:w="3284"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eastAsia="宋体" w:cs="Arial"/>
                <w:i w:val="0"/>
                <w:color w:val="000000"/>
                <w:sz w:val="20"/>
                <w:szCs w:val="20"/>
                <w:u w:val="none"/>
              </w:rPr>
            </w:pPr>
          </w:p>
        </w:tc>
        <w:tc>
          <w:tcPr>
            <w:tcW w:w="74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281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24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46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44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44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02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309"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r>
              <w:rPr>
                <w:rFonts w:hint="default" w:ascii="Arial" w:hAnsi="Arial" w:eastAsia="宋体" w:cs="Arial"/>
                <w:i w:val="0"/>
                <w:color w:val="000000"/>
                <w:kern w:val="0"/>
                <w:sz w:val="24"/>
                <w:szCs w:val="24"/>
                <w:u w:val="none"/>
                <w:lang w:val="en-US" w:eastAsia="zh-CN" w:bidi="ar"/>
              </w:rPr>
              <w:t>04</w:t>
            </w:r>
            <w:r>
              <w:rPr>
                <w:rFonts w:hint="eastAsia" w:ascii="宋体" w:hAnsi="宋体" w:eastAsia="宋体" w:cs="宋体"/>
                <w:i w:val="0"/>
                <w:color w:val="000000"/>
                <w:kern w:val="0"/>
                <w:sz w:val="24"/>
                <w:szCs w:val="24"/>
                <w:u w:val="none"/>
                <w:lang w:val="en-US" w:eastAsia="zh-CN" w:bidi="ar"/>
              </w:rPr>
              <w:t>表</w:t>
            </w:r>
          </w:p>
        </w:tc>
      </w:tr>
      <w:tr>
        <w:tblPrEx>
          <w:tblCellMar>
            <w:top w:w="0" w:type="dxa"/>
            <w:left w:w="0" w:type="dxa"/>
            <w:bottom w:w="0" w:type="dxa"/>
            <w:right w:w="0" w:type="dxa"/>
          </w:tblCellMar>
        </w:tblPrEx>
        <w:trPr>
          <w:trHeight w:val="252" w:hRule="atLeast"/>
        </w:trPr>
        <w:tc>
          <w:tcPr>
            <w:tcW w:w="6840"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公开单位：宁夏回族自治区宁东能源化工基地管理委员会（本级）</w:t>
            </w:r>
          </w:p>
        </w:tc>
        <w:tc>
          <w:tcPr>
            <w:tcW w:w="24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46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44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446"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102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309"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单位：元</w:t>
            </w:r>
          </w:p>
        </w:tc>
      </w:tr>
      <w:tr>
        <w:tblPrEx>
          <w:tblCellMar>
            <w:top w:w="0" w:type="dxa"/>
            <w:left w:w="0" w:type="dxa"/>
            <w:bottom w:w="0" w:type="dxa"/>
            <w:right w:w="0" w:type="dxa"/>
          </w:tblCellMar>
        </w:tblPrEx>
        <w:trPr>
          <w:trHeight w:val="308" w:hRule="atLeast"/>
        </w:trPr>
        <w:tc>
          <w:tcPr>
            <w:tcW w:w="684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     入</w:t>
            </w:r>
          </w:p>
        </w:tc>
        <w:tc>
          <w:tcPr>
            <w:tcW w:w="812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     出</w:t>
            </w:r>
          </w:p>
        </w:tc>
      </w:tr>
      <w:tr>
        <w:tblPrEx>
          <w:tblCellMar>
            <w:top w:w="0" w:type="dxa"/>
            <w:left w:w="0" w:type="dxa"/>
            <w:bottom w:w="0" w:type="dxa"/>
            <w:right w:w="0" w:type="dxa"/>
          </w:tblCellMar>
        </w:tblPrEx>
        <w:trPr>
          <w:trHeight w:val="292" w:hRule="atLeast"/>
        </w:trPr>
        <w:tc>
          <w:tcPr>
            <w:tcW w:w="32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行次</w:t>
            </w:r>
          </w:p>
        </w:tc>
        <w:tc>
          <w:tcPr>
            <w:tcW w:w="2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c>
          <w:tcPr>
            <w:tcW w:w="2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项目（按功能分类）</w:t>
            </w:r>
          </w:p>
        </w:tc>
        <w:tc>
          <w:tcPr>
            <w:tcW w:w="4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行次</w:t>
            </w:r>
          </w:p>
        </w:tc>
        <w:tc>
          <w:tcPr>
            <w:tcW w:w="522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r>
      <w:tr>
        <w:tblPrEx>
          <w:tblCellMar>
            <w:top w:w="0" w:type="dxa"/>
            <w:left w:w="0" w:type="dxa"/>
            <w:bottom w:w="0" w:type="dxa"/>
            <w:right w:w="0" w:type="dxa"/>
          </w:tblCellMar>
        </w:tblPrEx>
        <w:trPr>
          <w:trHeight w:val="615" w:hRule="atLeast"/>
        </w:trPr>
        <w:tc>
          <w:tcPr>
            <w:tcW w:w="32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政府性基金预算财政拨款</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国有资本经营预算财政拨款</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    次</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    次</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一、一般公共预算财政拨款</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611,878,539.89</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148,856,069.13</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148,856,069.13</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二、政府性基金预算财政拨款</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191,718,217.13</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三、国有资本经营预算财政拨款</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1,183,287.10</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1,183,287.10</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13,000,000.00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13,000,000.00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8,471,850.00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8,471,850.00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七、文化旅游体育与传媒支出</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4,370,442.72</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4,370,442.72</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九、卫生健康支出</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13,741,905.50</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13,741,905.50</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十、节能环保支出</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37,756,154.72</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37,756,154.72</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十一、城乡社区支出</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437,351,862.84</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245,633,645.71</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191,718,217.13</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十二、农林水支出</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2,619,360.20</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2,619,360.20</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十三、交通运输支出</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4,630,100.00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4,630,100.00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十四、资源勘探工业信息等支出</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87,666,700.00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87,666,700.00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十五、商业服务业等支出</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十六、金融支出</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十七、援助其他地区支出</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十八、自然资源海洋气象等支出</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4,217,000.00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4,217,000.00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十九、住房保障支出</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41,890,687.16</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41,890,687.16</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二十、粮油物资储备支出</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二十一、国有资本经营预算支出</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二十二、灾害防治及应急管理支出</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12,984,419.81</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12,984,419.81</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二十三、其他支出</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270,000.00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270,000.00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二十四、债务还本支出</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二十五、债务付息支出</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二十六、抗疫特别国债安排的支出</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本年收入合计</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803,596,757.02</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本年支出合计</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819,009,839.18</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627,291,622.05</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191,718,217.13</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年初财政拨款结转和结余</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87,147,317.03</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年末财政拨款结转和结余</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71,734,234.87</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71,734,234.87</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一、一般公共预算财政拨款</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87,147,317.03</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二、政府性基金预算财政拨款</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三、国有资本经营预算财政拨款</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3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总计</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890,744,074.05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总计</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890,744,074.05</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699,025,856.92</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191,718,217.13</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bl>
    <w:p>
      <w:pPr>
        <w:spacing w:line="580" w:lineRule="exact"/>
      </w:pPr>
    </w:p>
    <w:p>
      <w:pPr>
        <w:spacing w:line="580" w:lineRule="exact"/>
      </w:pPr>
    </w:p>
    <w:tbl>
      <w:tblPr>
        <w:tblStyle w:val="4"/>
        <w:tblpPr w:leftFromText="180" w:rightFromText="180" w:vertAnchor="text" w:horzAnchor="page" w:tblpX="718" w:tblpY="541"/>
        <w:tblOverlap w:val="never"/>
        <w:tblW w:w="15160" w:type="dxa"/>
        <w:tblInd w:w="0" w:type="dxa"/>
        <w:shd w:val="clear" w:color="auto" w:fill="auto"/>
        <w:tblLayout w:type="fixed"/>
        <w:tblCellMar>
          <w:top w:w="0" w:type="dxa"/>
          <w:left w:w="0" w:type="dxa"/>
          <w:bottom w:w="0" w:type="dxa"/>
          <w:right w:w="0" w:type="dxa"/>
        </w:tblCellMar>
      </w:tblPr>
      <w:tblGrid>
        <w:gridCol w:w="881"/>
        <w:gridCol w:w="898"/>
        <w:gridCol w:w="753"/>
        <w:gridCol w:w="4110"/>
        <w:gridCol w:w="2774"/>
        <w:gridCol w:w="2812"/>
        <w:gridCol w:w="2932"/>
      </w:tblGrid>
      <w:tr>
        <w:tblPrEx>
          <w:shd w:val="clear" w:color="auto" w:fill="auto"/>
          <w:tblCellMar>
            <w:top w:w="0" w:type="dxa"/>
            <w:left w:w="0" w:type="dxa"/>
            <w:bottom w:w="0" w:type="dxa"/>
            <w:right w:w="0" w:type="dxa"/>
          </w:tblCellMar>
        </w:tblPrEx>
        <w:trPr>
          <w:trHeight w:val="450" w:hRule="atLeast"/>
        </w:trPr>
        <w:tc>
          <w:tcPr>
            <w:tcW w:w="1516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一般公共预算财政拨款收入支出决算表</w:t>
            </w:r>
          </w:p>
        </w:tc>
      </w:tr>
      <w:tr>
        <w:tblPrEx>
          <w:tblCellMar>
            <w:top w:w="0" w:type="dxa"/>
            <w:left w:w="0" w:type="dxa"/>
            <w:bottom w:w="0" w:type="dxa"/>
            <w:right w:w="0" w:type="dxa"/>
          </w:tblCellMar>
        </w:tblPrEx>
        <w:trPr>
          <w:trHeight w:val="255" w:hRule="atLeast"/>
        </w:trPr>
        <w:tc>
          <w:tcPr>
            <w:tcW w:w="881"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eastAsia="宋体" w:cs="Arial"/>
                <w:i w:val="0"/>
                <w:color w:val="000000"/>
                <w:sz w:val="20"/>
                <w:szCs w:val="20"/>
                <w:u w:val="none"/>
              </w:rPr>
            </w:pPr>
          </w:p>
        </w:tc>
        <w:tc>
          <w:tcPr>
            <w:tcW w:w="89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75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411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277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281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2932"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r>
              <w:rPr>
                <w:rFonts w:hint="default" w:ascii="Arial" w:hAnsi="Arial" w:eastAsia="宋体" w:cs="Arial"/>
                <w:i w:val="0"/>
                <w:color w:val="000000"/>
                <w:kern w:val="0"/>
                <w:sz w:val="24"/>
                <w:szCs w:val="24"/>
                <w:u w:val="none"/>
                <w:lang w:val="en-US" w:eastAsia="zh-CN" w:bidi="ar"/>
              </w:rPr>
              <w:t>05</w:t>
            </w:r>
            <w:r>
              <w:rPr>
                <w:rFonts w:hint="eastAsia" w:ascii="宋体" w:hAnsi="宋体" w:eastAsia="宋体" w:cs="宋体"/>
                <w:i w:val="0"/>
                <w:color w:val="000000"/>
                <w:kern w:val="0"/>
                <w:sz w:val="24"/>
                <w:szCs w:val="24"/>
                <w:u w:val="none"/>
                <w:lang w:val="en-US" w:eastAsia="zh-CN" w:bidi="ar"/>
              </w:rPr>
              <w:t>表</w:t>
            </w:r>
          </w:p>
        </w:tc>
      </w:tr>
      <w:tr>
        <w:tblPrEx>
          <w:tblCellMar>
            <w:top w:w="0" w:type="dxa"/>
            <w:left w:w="0" w:type="dxa"/>
            <w:bottom w:w="0" w:type="dxa"/>
            <w:right w:w="0" w:type="dxa"/>
          </w:tblCellMar>
        </w:tblPrEx>
        <w:trPr>
          <w:trHeight w:val="285" w:hRule="atLeast"/>
        </w:trPr>
        <w:tc>
          <w:tcPr>
            <w:tcW w:w="6642"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r>
              <w:rPr>
                <w:rFonts w:hint="eastAsia" w:ascii="宋体" w:hAnsi="宋体" w:eastAsia="宋体" w:cs="宋体"/>
                <w:i w:val="0"/>
                <w:color w:val="000000"/>
                <w:kern w:val="0"/>
                <w:sz w:val="24"/>
                <w:szCs w:val="24"/>
                <w:u w:val="none"/>
                <w:lang w:val="en-US" w:eastAsia="zh-CN" w:bidi="ar"/>
              </w:rPr>
              <w:t>公开单位：宁夏回族自治区宁东能源化工基地管理委员会（本级）</w:t>
            </w:r>
          </w:p>
        </w:tc>
        <w:tc>
          <w:tcPr>
            <w:tcW w:w="2774"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281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2932"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单位：元</w:t>
            </w:r>
          </w:p>
        </w:tc>
      </w:tr>
      <w:tr>
        <w:tblPrEx>
          <w:tblCellMar>
            <w:top w:w="0" w:type="dxa"/>
            <w:left w:w="0" w:type="dxa"/>
            <w:bottom w:w="0" w:type="dxa"/>
            <w:right w:w="0" w:type="dxa"/>
          </w:tblCellMar>
        </w:tblPrEx>
        <w:trPr>
          <w:trHeight w:val="308" w:hRule="atLeast"/>
        </w:trPr>
        <w:tc>
          <w:tcPr>
            <w:tcW w:w="664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8518"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w:t>
            </w:r>
          </w:p>
        </w:tc>
      </w:tr>
      <w:tr>
        <w:tblPrEx>
          <w:tblCellMar>
            <w:top w:w="0" w:type="dxa"/>
            <w:left w:w="0" w:type="dxa"/>
            <w:bottom w:w="0" w:type="dxa"/>
            <w:right w:w="0" w:type="dxa"/>
          </w:tblCellMar>
        </w:tblPrEx>
        <w:trPr>
          <w:trHeight w:val="308" w:hRule="atLeast"/>
        </w:trPr>
        <w:tc>
          <w:tcPr>
            <w:tcW w:w="2532"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支出功能分类科目编码</w:t>
            </w:r>
          </w:p>
        </w:tc>
        <w:tc>
          <w:tcPr>
            <w:tcW w:w="411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277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281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2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CellMar>
            <w:top w:w="0" w:type="dxa"/>
            <w:left w:w="0" w:type="dxa"/>
            <w:bottom w:w="0" w:type="dxa"/>
            <w:right w:w="0" w:type="dxa"/>
          </w:tblCellMar>
        </w:tblPrEx>
        <w:trPr>
          <w:trHeight w:val="277" w:hRule="atLeast"/>
        </w:trPr>
        <w:tc>
          <w:tcPr>
            <w:tcW w:w="253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1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1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15" w:hRule="atLeast"/>
        </w:trPr>
        <w:tc>
          <w:tcPr>
            <w:tcW w:w="253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1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1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88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类</w:t>
            </w:r>
          </w:p>
        </w:tc>
        <w:tc>
          <w:tcPr>
            <w:tcW w:w="89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款</w:t>
            </w:r>
          </w:p>
        </w:tc>
        <w:tc>
          <w:tcPr>
            <w:tcW w:w="75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项</w:t>
            </w:r>
          </w:p>
        </w:tc>
        <w:tc>
          <w:tcPr>
            <w:tcW w:w="4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栏次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w:t>
            </w:r>
          </w:p>
        </w:tc>
      </w:tr>
      <w:tr>
        <w:tblPrEx>
          <w:tblCellMar>
            <w:top w:w="0" w:type="dxa"/>
            <w:left w:w="0" w:type="dxa"/>
            <w:bottom w:w="0" w:type="dxa"/>
            <w:right w:w="0" w:type="dxa"/>
          </w:tblCellMar>
        </w:tblPrEx>
        <w:trPr>
          <w:trHeight w:val="308" w:hRule="atLeast"/>
        </w:trPr>
        <w:tc>
          <w:tcPr>
            <w:tcW w:w="88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合计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627,291,622.05</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37,966,417.75</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589,325,204.30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一般公共服务支出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148,856,069.13</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35,463,194.42</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113,392,874.71</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20103</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58,015,224.74</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35,020,229.40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22,994,995.34</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2010301</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34,939,282.70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34,939,282.70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2010302</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16,022,495.34</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16,022,495.34</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2010399</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7,053,446.70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80,946.70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6,972,500.00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20104</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发展与改革事务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16,163,024.51</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185,189.32</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15,977,835.19</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2010401</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107,391.38</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107,391.38</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2010402</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8,157,703.83</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8,157,703.83</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2010404</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战略规划与实施</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5,019,158.31</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77,797.94</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4,941,360.37</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2010406</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社会事业发展规划</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2,365,400.00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2,365,400.00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2010499</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其他发展与改革事务支出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513,370.99</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513,370.99</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20105</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统计信息事务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113,000.00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113,000.00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2010505</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专项统计业务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113,000.00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113,000.00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20106</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财政事务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248,835.15</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111,976.15</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136,859.00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2010601</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111,976.15</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111,976.15</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2010602</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53,859.00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53,859.00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2010608</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财政委托业务支出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83,000.00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83,000.00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2010699</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其他财政事务支出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20108</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审计事务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504,815.00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504,815.00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2010804</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审计业务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504,815.00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504,815.00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20111</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纪检监察事务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262,603.10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48,603.10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214,000.00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2011101</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48,603.10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48,603.10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2011102</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214,000.00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214,000.00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20113</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商贸事务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69,226,492.71</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33,998.40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69,192,494.31</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2011301</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33,998.40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33,998.40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2011308</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招商引资</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69,192,494.31</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69,192,494.31</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20123</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民族事务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108,344.20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108,344.20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2012304</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民族工作专项</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108,344.20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108,344.20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20129</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群众团体事务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283,200.00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283,200.00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2012902</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3,200.00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3,200.00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2012906</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工会事务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280,000.00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280,000.00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20131</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党委办公厅（室）及相关机构事务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3,930,529.72</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63,198.05</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3,867,331.67</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2013101</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63,198.05</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63,198.05</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2013105</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专项业务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3,867,331.67</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3,867,331.67</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20132</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组织事务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2013201</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2013299</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其他组织事务支出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20199</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其他一般公共服务支出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2019999</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其他一般公共服务支出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204</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公共安全支出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1,183,287.10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1,183,287.10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20406</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司法</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984,505.50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984,505.50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2040602</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984,505.50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984,505.50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20499</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其他公共安全支出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198,781.60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198,781.60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2049999</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其他公共安全支出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198,781.60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198,781.60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205</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教育支出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13,000,000.00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13,000,000.00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20502</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普通教育</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13,000,000.00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13,000,000.00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2050201</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学前教育</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13,000,000.00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13,000,000.00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2050202</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小学教育</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206</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科学技术支出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8,471,850.00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8,471,850.00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20602</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基础研究</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7,735,400.00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7,735,400.00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2060208</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科技人才队伍建设</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7,735,400.00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7,735,400.00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20699</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其他科学技术支出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736,450.00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736,450.00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2069999</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其他科学技术支出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736,450.00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736,450.00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4,370,442.72</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841,238.30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3,529,204.42</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20801</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人力资源和社会保障管理事务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1,140,644.72</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98,794.30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1,041,850.42</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2080116</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引进人才费用</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100,000.00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100,000.00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2080199</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其他人力资源和社会保障管理事务支出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1,040,644.72</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98,794.30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941,850.42</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20802</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民政管理事务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618,554.00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618,554.00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2080299</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其他民政管理事务支出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618,554.00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618,554.00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20805</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740,627.00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740,627.00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2080501</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66,000.00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66,000.00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2080502</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674,627.00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674,627.00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2080505</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2080506</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20899</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1,870,617.00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1,817.00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1,868,800.00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2089999</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1,870,617.00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1,817.00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1,868,800.00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210</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卫生健康支出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13,741,905.50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13,741,905.50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21001</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卫生健康管理事务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120,000.00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120,000.00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2100102</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120,000.00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120,000.00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21003</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基层医疗卫生机构</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2100399</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其他基层医疗卫生机构支出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21004</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公共卫生</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13,621,905.50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13,621,905.50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2100409</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重大公共卫生服务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125,822.00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125,822.00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2100410</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突发公共卫生事件应急处理</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13,486,308.50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13,486,308.50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2100499</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其他公共卫生支出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9,775.00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9,775.00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21011</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行政事业单位医疗</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2101101</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2101103</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节能环保支出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37,756,154.72</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79,247.50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37,676,907.22</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21101</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环境保护管理事务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5,101,603.00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79,247.50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5,022,355.50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2110101</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79,247.50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79,247.50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2110102</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3,072,355.50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3,072,355.50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2110104</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生态环境保护宣传</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2110107</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生态环境保护行政许可</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30,000.00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30,000.00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2110199</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其他环境保护管理事务支出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1,920,000.00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1,920,000.00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21103</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污染防治</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32,424,551.72</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32,424,551.72</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2110301</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大气</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10,046,866.72</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10,046,866.72</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2110302</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水体</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6,630,000.00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6,630,000.00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2110304</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固体废弃物与化学品</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5,747,685.00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5,747,685.00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2110399</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其他污染防治支出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10,000,000.00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10,000,000.00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21111</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污染减排</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230,000.00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230,000.00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2111103</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减排专项支出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230,000.00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230,000.00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21199</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其他节能环保支出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2119999</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其他节能环保支出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城乡社区支出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245,633,645.71</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263,690.07</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245,369,955.64</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21201</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城乡社区管理事务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4,930,223.43</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263,690.07</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4,666,533.36</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2120101</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263,690.07</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263,690.07</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2120102</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278,699.00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278,699.00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2120106</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工程建设管理</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1,569,229.00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1,569,229.00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2120199</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其他城乡社区管理事务支出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2,818,605.36</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2,818,605.36</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21202</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城乡社区规划与管理</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1,779,046.59</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1,779,046.59</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2120201</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城乡社区规划与管理</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1,779,046.59</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1,779,046.59</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21203</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城乡社区公共设施</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209,679,059.65</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209,679,059.65</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2120399</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其他城乡社区公共设施支出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209,679,059.65</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209,679,059.65</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21205</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城乡社区环境卫生</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19,245,316.04</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19,245,316.04</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2120501</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城乡社区环境卫生</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19,245,316.04</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19,245,316.04</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21299</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其他城乡社区支出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10,000,000.00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10,000,000.00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2129999</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其他城乡社区支出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10,000,000.00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10,000,000.00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213</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农林水支出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2,619,360.20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2,619,360.20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21301</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农业农村</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592,946.00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592,946.00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2130153</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农田建设</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592,946.00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592,946.00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21303</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水利</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189,000.00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189,000.00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2130314</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防汛</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189,000.00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189,000.00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21305</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扶贫</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1,837,414.20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1,837,414.20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2130502</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337,414.20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337,414.20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2130505</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生产发展</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1,500,000.00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1,500,000.00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214</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交通运输支出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4,630,100.00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4,630,100.00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21401</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公路水路运输</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830,100.00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830,100.00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2140106</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公路养护</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830,100.00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830,100.00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21499</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其他交通运输支出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3,800,000.00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3,800,000.00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2149901</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公共交通运营补助</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3,800,000.00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3,800,000.00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215</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资源勘探工业信息等支出</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87,666,700.00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87,666,700.00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21505</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工业和信息产业监管</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2,982,000.00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2,982,000.00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2150517</w:t>
            </w:r>
          </w:p>
        </w:tc>
        <w:tc>
          <w:tcPr>
            <w:tcW w:w="4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产业发展</w:t>
            </w:r>
          </w:p>
        </w:tc>
        <w:tc>
          <w:tcPr>
            <w:tcW w:w="27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2,982,000.00</w:t>
            </w:r>
          </w:p>
        </w:tc>
        <w:tc>
          <w:tcPr>
            <w:tcW w:w="2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2,982,000.00</w:t>
            </w:r>
          </w:p>
        </w:tc>
      </w:tr>
      <w:tr>
        <w:tblPrEx>
          <w:tblCellMar>
            <w:top w:w="0" w:type="dxa"/>
            <w:left w:w="0" w:type="dxa"/>
            <w:bottom w:w="0" w:type="dxa"/>
            <w:right w:w="0" w:type="dxa"/>
          </w:tblCellMar>
        </w:tblPrEx>
        <w:trPr>
          <w:trHeight w:val="308" w:hRule="atLeast"/>
        </w:trPr>
        <w:tc>
          <w:tcPr>
            <w:tcW w:w="2532" w:type="dxa"/>
            <w:gridSpan w:val="3"/>
            <w:tcBorders>
              <w:top w:val="nil"/>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21508</w:t>
            </w:r>
          </w:p>
        </w:tc>
        <w:tc>
          <w:tcPr>
            <w:tcW w:w="4110"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支持中小企业发展和管理支出</w:t>
            </w:r>
          </w:p>
        </w:tc>
        <w:tc>
          <w:tcPr>
            <w:tcW w:w="2774"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84,684,700.00</w:t>
            </w:r>
          </w:p>
        </w:tc>
        <w:tc>
          <w:tcPr>
            <w:tcW w:w="2812"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932"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84,684,700.00</w:t>
            </w:r>
          </w:p>
        </w:tc>
      </w:tr>
    </w:tbl>
    <w:p>
      <w:pPr>
        <w:spacing w:line="580" w:lineRule="exact"/>
      </w:pPr>
    </w:p>
    <w:p>
      <w:pPr>
        <w:spacing w:line="580" w:lineRule="exact"/>
        <w:rPr>
          <w:sz w:val="18"/>
          <w:szCs w:val="18"/>
        </w:rPr>
      </w:pPr>
    </w:p>
    <w:p>
      <w:pPr>
        <w:spacing w:line="580" w:lineRule="exact"/>
        <w:rPr>
          <w:sz w:val="18"/>
          <w:szCs w:val="18"/>
        </w:rPr>
      </w:pPr>
    </w:p>
    <w:tbl>
      <w:tblPr>
        <w:tblStyle w:val="4"/>
        <w:tblW w:w="15012" w:type="dxa"/>
        <w:tblInd w:w="0" w:type="dxa"/>
        <w:shd w:val="clear" w:color="auto" w:fill="auto"/>
        <w:tblLayout w:type="fixed"/>
        <w:tblCellMar>
          <w:top w:w="0" w:type="dxa"/>
          <w:left w:w="0" w:type="dxa"/>
          <w:bottom w:w="0" w:type="dxa"/>
          <w:right w:w="0" w:type="dxa"/>
        </w:tblCellMar>
      </w:tblPr>
      <w:tblGrid>
        <w:gridCol w:w="629"/>
        <w:gridCol w:w="2023"/>
        <w:gridCol w:w="1575"/>
        <w:gridCol w:w="1590"/>
        <w:gridCol w:w="1965"/>
        <w:gridCol w:w="1665"/>
        <w:gridCol w:w="1950"/>
        <w:gridCol w:w="1812"/>
        <w:gridCol w:w="258"/>
        <w:gridCol w:w="1545"/>
      </w:tblGrid>
      <w:tr>
        <w:tblPrEx>
          <w:shd w:val="clear" w:color="auto" w:fill="auto"/>
          <w:tblCellMar>
            <w:top w:w="0" w:type="dxa"/>
            <w:left w:w="0" w:type="dxa"/>
            <w:bottom w:w="0" w:type="dxa"/>
            <w:right w:w="0" w:type="dxa"/>
          </w:tblCellMar>
        </w:tblPrEx>
        <w:trPr>
          <w:trHeight w:val="444" w:hRule="atLeast"/>
        </w:trPr>
        <w:tc>
          <w:tcPr>
            <w:tcW w:w="15012"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一般公共预算财政拨款基本支出决算表</w:t>
            </w:r>
          </w:p>
        </w:tc>
      </w:tr>
      <w:tr>
        <w:tblPrEx>
          <w:tblCellMar>
            <w:top w:w="0" w:type="dxa"/>
            <w:left w:w="0" w:type="dxa"/>
            <w:bottom w:w="0" w:type="dxa"/>
            <w:right w:w="0" w:type="dxa"/>
          </w:tblCellMar>
        </w:tblPrEx>
        <w:trPr>
          <w:trHeight w:val="288" w:hRule="atLeast"/>
        </w:trPr>
        <w:tc>
          <w:tcPr>
            <w:tcW w:w="5817" w:type="dxa"/>
            <w:gridSpan w:val="4"/>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392" w:type="dxa"/>
            <w:gridSpan w:val="4"/>
            <w:tcBorders>
              <w:top w:val="nil"/>
              <w:left w:val="nil"/>
              <w:bottom w:val="nil"/>
              <w:right w:val="nil"/>
            </w:tcBorders>
            <w:shd w:val="clear" w:color="auto" w:fill="FFFFFF"/>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803"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公开06表</w:t>
            </w:r>
          </w:p>
        </w:tc>
      </w:tr>
      <w:tr>
        <w:tblPrEx>
          <w:tblCellMar>
            <w:top w:w="0" w:type="dxa"/>
            <w:left w:w="0" w:type="dxa"/>
            <w:bottom w:w="0" w:type="dxa"/>
            <w:right w:w="0" w:type="dxa"/>
          </w:tblCellMar>
        </w:tblPrEx>
        <w:trPr>
          <w:trHeight w:val="318" w:hRule="atLeast"/>
        </w:trPr>
        <w:tc>
          <w:tcPr>
            <w:tcW w:w="13209" w:type="dxa"/>
            <w:gridSpan w:val="8"/>
            <w:tcBorders>
              <w:top w:val="nil"/>
              <w:left w:val="nil"/>
              <w:bottom w:val="nil"/>
              <w:right w:val="nil"/>
            </w:tcBorders>
            <w:shd w:val="clear" w:color="auto" w:fill="auto"/>
            <w:tcMar>
              <w:top w:w="15" w:type="dxa"/>
              <w:left w:w="15" w:type="dxa"/>
              <w:right w:w="15" w:type="dxa"/>
            </w:tcMar>
            <w:vAlign w:val="center"/>
          </w:tcPr>
          <w:p>
            <w:pPr>
              <w:jc w:val="both"/>
              <w:rPr>
                <w:rFonts w:hint="eastAsia" w:ascii="Arial" w:hAnsi="Arial" w:eastAsia="宋体" w:cs="Arial"/>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公开单位：宁夏回族自治区宁东能源化工基地管理委员会（本级）</w:t>
            </w:r>
          </w:p>
        </w:tc>
        <w:tc>
          <w:tcPr>
            <w:tcW w:w="180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CellMar>
            <w:top w:w="0" w:type="dxa"/>
            <w:left w:w="0" w:type="dxa"/>
            <w:bottom w:w="0" w:type="dxa"/>
            <w:right w:w="0" w:type="dxa"/>
          </w:tblCellMar>
        </w:tblPrEx>
        <w:trPr>
          <w:trHeight w:val="318" w:hRule="atLeast"/>
        </w:trPr>
        <w:tc>
          <w:tcPr>
            <w:tcW w:w="42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1078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r>
      <w:tr>
        <w:tblPrEx>
          <w:tblCellMar>
            <w:top w:w="0" w:type="dxa"/>
            <w:left w:w="0" w:type="dxa"/>
            <w:bottom w:w="0" w:type="dxa"/>
            <w:right w:w="0" w:type="dxa"/>
          </w:tblCellMar>
        </w:tblPrEx>
        <w:trPr>
          <w:trHeight w:val="318"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工资福利支出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25,596,860.16</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商品和服务支出</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11,572,446.59</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资本性支出</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41,484.00</w:t>
            </w:r>
          </w:p>
        </w:tc>
      </w:tr>
      <w:tr>
        <w:tblPrEx>
          <w:tblCellMar>
            <w:top w:w="0" w:type="dxa"/>
            <w:left w:w="0" w:type="dxa"/>
            <w:bottom w:w="0" w:type="dxa"/>
            <w:right w:w="0" w:type="dxa"/>
          </w:tblCellMar>
        </w:tblPrEx>
        <w:trPr>
          <w:trHeight w:val="318"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30101</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基本工资</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5,819,294.39</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30201</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办公费</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624,948.97</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31001</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房屋建筑物购建</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18"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30102</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津贴补贴</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11,551,063.61</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30202</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印刷费</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129,576.50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31002</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办公设备购置</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41,484.00</w:t>
            </w:r>
          </w:p>
        </w:tc>
      </w:tr>
      <w:tr>
        <w:tblPrEx>
          <w:tblCellMar>
            <w:top w:w="0" w:type="dxa"/>
            <w:left w:w="0" w:type="dxa"/>
            <w:bottom w:w="0" w:type="dxa"/>
            <w:right w:w="0" w:type="dxa"/>
          </w:tblCellMar>
        </w:tblPrEx>
        <w:trPr>
          <w:trHeight w:val="318"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30103</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奖金</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5,186,015.00</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30203</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咨询费</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31003</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专用设备购置</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30106</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伙食补助费</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30204</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手续费</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31005</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基础设施建设</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18"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30107</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绩效工资</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1,731,913.00</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30205</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水费</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31006</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大型修缮</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60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30108</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机关事业单位基本养老保险缴费</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30206</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电费</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911.45</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31007</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信息网络及软件购置更新</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30109</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职业年金缴费</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30207</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邮电费</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47,485.40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31008</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物资储备</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60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30110</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职工基本医疗保险缴费</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30208</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取暖费</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31009</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土地补偿</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30111</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公务员医疗补助缴费</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30209</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物业管理费</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31010</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安置补助</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30112</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其他社会保障缴费</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30211</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差旅费</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443,255.27</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31011</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地上附着物和青苗补偿</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30313</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1,308,574.16</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30212</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因公出国（境）费用</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31012</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拆迁补偿</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30314</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医疗费</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30213</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维修(护)费</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126,137.00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31013</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公务用车购置</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30199</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其他工资福利支出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30214</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租赁费</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31019</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其他交通工具购置</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对个人和家庭的补助</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755,627.00</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30215</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会议费</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5,430.00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31021</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文物和陈列品购置</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18"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30301</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离休费</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30216</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培训费</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340.00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31022</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无形资产购置</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30302</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退休费</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740,627.00</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30217</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公务接待费</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12,440.00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31099</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其他资本性支出</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30303</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退职（役）费</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30218</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专用材料费</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对企业补助</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30304</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抚恤金</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30224</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被装购置费</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31201</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资本金注入</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30305</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生活补助</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30225</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专用燃料费</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31203</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政府投资基金股权投资</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18"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30306</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救济费</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30226</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劳务费</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8,361,413.74</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31204</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费用补贴</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30307</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医疗费补助</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30227</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委托业务费</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31205</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利息补贴</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18"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30308</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助学金</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30228</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工会经费</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175,800.00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31299</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其他对企业补助</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18"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30309</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奖励金</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30229</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福利费</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其他支出</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30310</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个人农业生产补贴</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30231</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公务用车运行维护费</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246,442.66</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39906</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赠与</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30311</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代缴社会保险费</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30239</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其他交通费用</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1,396,005.60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39907</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国家赔偿费用支出</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60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30399</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其他对个人和家庭的补助</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15,000.00</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30240</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税金及附加费用</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39908</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对民间非营利组织和群众性自治组织补贴</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both"/>
              <w:rPr>
                <w:rFonts w:hint="default" w:ascii="Arial" w:hAnsi="Arial" w:eastAsia="宋体" w:cs="Arial"/>
                <w:i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30299</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其他商品服务支出</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2,260.00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39999</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其他支出</w:t>
            </w:r>
          </w:p>
        </w:tc>
        <w:tc>
          <w:tcPr>
            <w:tcW w:w="1545"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both"/>
              <w:rPr>
                <w:rFonts w:hint="default" w:ascii="Arial" w:hAnsi="Arial" w:eastAsia="宋体" w:cs="Arial"/>
                <w:i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债务利息及费用支出</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both"/>
              <w:rPr>
                <w:rFonts w:hint="default" w:ascii="Arial" w:hAnsi="Arial" w:eastAsia="宋体" w:cs="Arial"/>
                <w:i w:val="0"/>
                <w:color w:val="000000"/>
                <w:sz w:val="18"/>
                <w:szCs w:val="18"/>
                <w:u w:val="none"/>
              </w:rPr>
            </w:pP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both"/>
              <w:rPr>
                <w:rFonts w:hint="default" w:ascii="Arial" w:hAnsi="Arial" w:eastAsia="宋体" w:cs="Arial"/>
                <w:i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30701</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国内债务付息</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both"/>
              <w:rPr>
                <w:rFonts w:hint="default" w:ascii="Arial" w:hAnsi="Arial" w:eastAsia="宋体" w:cs="Arial"/>
                <w:i w:val="0"/>
                <w:color w:val="000000"/>
                <w:sz w:val="18"/>
                <w:szCs w:val="18"/>
                <w:u w:val="none"/>
              </w:rPr>
            </w:pP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both"/>
              <w:rPr>
                <w:rFonts w:hint="default" w:ascii="Arial" w:hAnsi="Arial" w:eastAsia="宋体" w:cs="Arial"/>
                <w:i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30702</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国外债务付息</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both"/>
              <w:rPr>
                <w:rFonts w:hint="default" w:ascii="Arial" w:hAnsi="Arial" w:eastAsia="宋体" w:cs="Arial"/>
                <w:i w:val="0"/>
                <w:color w:val="000000"/>
                <w:sz w:val="18"/>
                <w:szCs w:val="18"/>
                <w:u w:val="none"/>
              </w:rPr>
            </w:pP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both"/>
              <w:rPr>
                <w:rFonts w:hint="default" w:ascii="Arial" w:hAnsi="Arial" w:eastAsia="宋体" w:cs="Arial"/>
                <w:i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30703</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国内债务发行费用</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both"/>
              <w:rPr>
                <w:rFonts w:hint="default" w:ascii="Arial" w:hAnsi="Arial" w:eastAsia="宋体" w:cs="Arial"/>
                <w:i w:val="0"/>
                <w:color w:val="000000"/>
                <w:sz w:val="18"/>
                <w:szCs w:val="18"/>
                <w:u w:val="none"/>
              </w:rPr>
            </w:pPr>
          </w:p>
        </w:tc>
      </w:tr>
      <w:tr>
        <w:tblPrEx>
          <w:tblCellMar>
            <w:top w:w="0" w:type="dxa"/>
            <w:left w:w="0" w:type="dxa"/>
            <w:bottom w:w="0" w:type="dxa"/>
            <w:right w:w="0" w:type="dxa"/>
          </w:tblCellMar>
        </w:tblPrEx>
        <w:trPr>
          <w:trHeight w:val="414"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both"/>
              <w:rPr>
                <w:rFonts w:hint="default" w:ascii="Arial" w:hAnsi="Arial" w:eastAsia="宋体" w:cs="Arial"/>
                <w:i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30704</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国外债务发行费用</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both"/>
              <w:rPr>
                <w:rFonts w:hint="default" w:ascii="Arial" w:hAnsi="Arial" w:eastAsia="宋体" w:cs="Arial"/>
                <w:i w:val="0"/>
                <w:color w:val="000000"/>
                <w:sz w:val="18"/>
                <w:szCs w:val="18"/>
                <w:u w:val="none"/>
              </w:rPr>
            </w:pPr>
          </w:p>
        </w:tc>
      </w:tr>
      <w:tr>
        <w:tblPrEx>
          <w:tblCellMar>
            <w:top w:w="0" w:type="dxa"/>
            <w:left w:w="0" w:type="dxa"/>
            <w:bottom w:w="0" w:type="dxa"/>
            <w:right w:w="0" w:type="dxa"/>
          </w:tblCellMar>
        </w:tblPrEx>
        <w:trPr>
          <w:trHeight w:val="318" w:hRule="atLeast"/>
        </w:trPr>
        <w:tc>
          <w:tcPr>
            <w:tcW w:w="26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人员经费合计</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26,352,487.16</w:t>
            </w:r>
          </w:p>
        </w:tc>
        <w:tc>
          <w:tcPr>
            <w:tcW w:w="924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公用经费合计</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11,613,930.59</w:t>
            </w:r>
          </w:p>
        </w:tc>
      </w:tr>
      <w:tr>
        <w:tblPrEx>
          <w:tblCellMar>
            <w:top w:w="0" w:type="dxa"/>
            <w:left w:w="0" w:type="dxa"/>
            <w:bottom w:w="0" w:type="dxa"/>
            <w:right w:w="0" w:type="dxa"/>
          </w:tblCellMar>
        </w:tblPrEx>
        <w:trPr>
          <w:trHeight w:val="318" w:hRule="atLeast"/>
        </w:trPr>
        <w:tc>
          <w:tcPr>
            <w:tcW w:w="26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       计</w:t>
            </w:r>
          </w:p>
        </w:tc>
        <w:tc>
          <w:tcPr>
            <w:tcW w:w="1236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both"/>
              <w:rPr>
                <w:rFonts w:hint="default" w:ascii="Arial" w:hAnsi="Arial" w:eastAsia="宋体" w:cs="Arial"/>
                <w:i w:val="0"/>
                <w:color w:val="000000"/>
                <w:sz w:val="18"/>
                <w:szCs w:val="18"/>
                <w:u w:val="none"/>
              </w:rPr>
            </w:pPr>
          </w:p>
        </w:tc>
      </w:tr>
    </w:tbl>
    <w:tbl>
      <w:tblPr>
        <w:tblStyle w:val="4"/>
        <w:tblpPr w:leftFromText="180" w:rightFromText="180" w:vertAnchor="text" w:horzAnchor="page" w:tblpX="1109" w:tblpY="1522"/>
        <w:tblOverlap w:val="never"/>
        <w:tblW w:w="0" w:type="auto"/>
        <w:tblInd w:w="0" w:type="dxa"/>
        <w:shd w:val="clear" w:color="auto" w:fill="auto"/>
        <w:tblLayout w:type="autofit"/>
        <w:tblCellMar>
          <w:top w:w="0" w:type="dxa"/>
          <w:left w:w="0" w:type="dxa"/>
          <w:bottom w:w="0" w:type="dxa"/>
          <w:right w:w="0" w:type="dxa"/>
        </w:tblCellMar>
      </w:tblPr>
      <w:tblGrid>
        <w:gridCol w:w="1130"/>
        <w:gridCol w:w="1470"/>
        <w:gridCol w:w="1130"/>
        <w:gridCol w:w="1290"/>
        <w:gridCol w:w="1290"/>
        <w:gridCol w:w="1130"/>
        <w:gridCol w:w="1130"/>
        <w:gridCol w:w="1470"/>
        <w:gridCol w:w="1130"/>
        <w:gridCol w:w="1290"/>
        <w:gridCol w:w="1290"/>
        <w:gridCol w:w="1470"/>
      </w:tblGrid>
      <w:tr>
        <w:tblPrEx>
          <w:shd w:val="clear" w:color="auto" w:fill="auto"/>
          <w:tblCellMar>
            <w:top w:w="0" w:type="dxa"/>
            <w:left w:w="0" w:type="dxa"/>
            <w:bottom w:w="0" w:type="dxa"/>
            <w:right w:w="0" w:type="dxa"/>
          </w:tblCellMar>
        </w:tblPrEx>
        <w:trPr>
          <w:trHeight w:val="697" w:hRule="atLeast"/>
        </w:trPr>
        <w:tc>
          <w:tcPr>
            <w:tcW w:w="0" w:type="auto"/>
            <w:gridSpan w:val="1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一般公共预算财政拨款“三公”经费支出决算表</w:t>
            </w:r>
          </w:p>
        </w:tc>
      </w:tr>
      <w:tr>
        <w:tblPrEx>
          <w:tblCellMar>
            <w:top w:w="0" w:type="dxa"/>
            <w:left w:w="0" w:type="dxa"/>
            <w:bottom w:w="0" w:type="dxa"/>
            <w:right w:w="0" w:type="dxa"/>
          </w:tblCellMar>
        </w:tblPrEx>
        <w:trPr>
          <w:trHeight w:val="371" w:hRule="atLeast"/>
        </w:trPr>
        <w:tc>
          <w:tcPr>
            <w:tcW w:w="0" w:type="auto"/>
            <w:tcBorders>
              <w:top w:val="nil"/>
              <w:left w:val="nil"/>
              <w:bottom w:val="nil"/>
              <w:right w:val="nil"/>
            </w:tcBorders>
            <w:shd w:val="clear" w:color="auto" w:fill="auto"/>
            <w:tcMar>
              <w:top w:w="15" w:type="dxa"/>
              <w:left w:w="15" w:type="dxa"/>
              <w:right w:w="15" w:type="dxa"/>
            </w:tcMar>
            <w:vAlign w:val="bottom"/>
          </w:tcPr>
          <w:p>
            <w:pPr>
              <w:jc w:val="left"/>
              <w:rPr>
                <w:rFonts w:hint="eastAsia" w:ascii="Arial" w:hAnsi="Arial" w:eastAsia="宋体" w:cs="Arial"/>
                <w:i w:val="0"/>
                <w:color w:val="000000"/>
                <w:sz w:val="20"/>
                <w:szCs w:val="20"/>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1470" w:type="dxa"/>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931" w:type="dxa"/>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公开07表</w:t>
            </w:r>
          </w:p>
        </w:tc>
      </w:tr>
      <w:tr>
        <w:tblPrEx>
          <w:tblCellMar>
            <w:top w:w="0" w:type="dxa"/>
            <w:left w:w="0" w:type="dxa"/>
            <w:bottom w:w="0" w:type="dxa"/>
            <w:right w:w="0" w:type="dxa"/>
          </w:tblCellMar>
        </w:tblPrEx>
        <w:trPr>
          <w:trHeight w:val="371" w:hRule="atLeast"/>
        </w:trPr>
        <w:tc>
          <w:tcPr>
            <w:tcW w:w="0" w:type="auto"/>
            <w:gridSpan w:val="7"/>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r>
              <w:rPr>
                <w:rFonts w:hint="eastAsia" w:ascii="宋体" w:hAnsi="宋体" w:eastAsia="宋体" w:cs="宋体"/>
                <w:i w:val="0"/>
                <w:color w:val="000000"/>
                <w:kern w:val="0"/>
                <w:sz w:val="21"/>
                <w:szCs w:val="21"/>
                <w:u w:val="none"/>
                <w:lang w:val="en-US" w:eastAsia="zh-CN" w:bidi="ar"/>
              </w:rPr>
              <w:t>公开单位：宁夏回族自治区宁东能源化工基地管理委员会（本级）</w:t>
            </w:r>
          </w:p>
        </w:tc>
        <w:tc>
          <w:tcPr>
            <w:tcW w:w="1470" w:type="dxa"/>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931" w:type="dxa"/>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CellMar>
            <w:top w:w="0" w:type="dxa"/>
            <w:left w:w="0" w:type="dxa"/>
            <w:bottom w:w="0" w:type="dxa"/>
            <w:right w:w="0" w:type="dxa"/>
          </w:tblCellMar>
        </w:tblPrEx>
        <w:trPr>
          <w:trHeight w:val="401"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2021年度预算数</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2021年度决算数</w:t>
            </w:r>
          </w:p>
        </w:tc>
      </w:tr>
      <w:tr>
        <w:tblPrEx>
          <w:tblCellMar>
            <w:top w:w="0" w:type="dxa"/>
            <w:left w:w="0" w:type="dxa"/>
            <w:bottom w:w="0" w:type="dxa"/>
            <w:right w:w="0" w:type="dxa"/>
          </w:tblCellMar>
        </w:tblPrEx>
        <w:trPr>
          <w:trHeight w:val="40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因公出国（境）费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公务用车购置及运行费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公务接待费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因公出国（境）费</w:t>
            </w:r>
          </w:p>
        </w:tc>
        <w:tc>
          <w:tcPr>
            <w:tcW w:w="351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公务用车购置及运行费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公务接待费</w:t>
            </w:r>
          </w:p>
        </w:tc>
      </w:tr>
      <w:tr>
        <w:tblPrEx>
          <w:tblCellMar>
            <w:top w:w="0" w:type="dxa"/>
            <w:left w:w="0" w:type="dxa"/>
            <w:bottom w:w="0" w:type="dxa"/>
            <w:right w:w="0" w:type="dxa"/>
          </w:tblCellMar>
        </w:tblPrEx>
        <w:trPr>
          <w:trHeight w:val="40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公务用车运行费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公务用车运行费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r>
      <w:tr>
        <w:tblPrEx>
          <w:tblCellMar>
            <w:top w:w="0" w:type="dxa"/>
            <w:left w:w="0" w:type="dxa"/>
            <w:bottom w:w="0" w:type="dxa"/>
            <w:right w:w="0" w:type="dxa"/>
          </w:tblCellMar>
        </w:tblPrEx>
        <w:trPr>
          <w:trHeight w:val="4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603,500.00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400,000.00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default" w:ascii="Arial" w:hAnsi="Arial" w:eastAsia="宋体" w:cs="Arial"/>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203,500.00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452,809.56</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0.00</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254,782.66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254,782.66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198,026.90</w:t>
            </w:r>
          </w:p>
        </w:tc>
      </w:tr>
    </w:tbl>
    <w:p>
      <w:pPr>
        <w:tabs>
          <w:tab w:val="left" w:pos="537"/>
        </w:tabs>
        <w:bidi w:val="0"/>
        <w:jc w:val="left"/>
        <w:rPr>
          <w:rFonts w:hint="eastAsia"/>
          <w:lang w:val="en-US" w:eastAsia="zh-CN"/>
        </w:rPr>
      </w:pPr>
    </w:p>
    <w:p>
      <w:pPr>
        <w:tabs>
          <w:tab w:val="left" w:pos="537"/>
        </w:tabs>
        <w:bidi w:val="0"/>
        <w:jc w:val="left"/>
        <w:rPr>
          <w:rFonts w:hint="eastAsia"/>
          <w:lang w:val="en-US" w:eastAsia="zh-CN"/>
        </w:rPr>
      </w:pPr>
    </w:p>
    <w:p>
      <w:pPr>
        <w:tabs>
          <w:tab w:val="left" w:pos="537"/>
        </w:tabs>
        <w:bidi w:val="0"/>
        <w:jc w:val="left"/>
        <w:rPr>
          <w:rFonts w:hint="eastAsia"/>
          <w:lang w:val="en-US" w:eastAsia="zh-CN"/>
        </w:rPr>
      </w:pPr>
    </w:p>
    <w:tbl>
      <w:tblPr>
        <w:tblStyle w:val="4"/>
        <w:tblW w:w="0" w:type="auto"/>
        <w:tblInd w:w="0" w:type="dxa"/>
        <w:shd w:val="clear" w:color="auto" w:fill="auto"/>
        <w:tblLayout w:type="fixed"/>
        <w:tblCellMar>
          <w:top w:w="0" w:type="dxa"/>
          <w:left w:w="0" w:type="dxa"/>
          <w:bottom w:w="0" w:type="dxa"/>
          <w:right w:w="0" w:type="dxa"/>
        </w:tblCellMar>
      </w:tblPr>
      <w:tblGrid>
        <w:gridCol w:w="343"/>
        <w:gridCol w:w="343"/>
        <w:gridCol w:w="343"/>
        <w:gridCol w:w="5688"/>
        <w:gridCol w:w="1359"/>
        <w:gridCol w:w="1682"/>
        <w:gridCol w:w="1682"/>
        <w:gridCol w:w="744"/>
        <w:gridCol w:w="2708"/>
      </w:tblGrid>
      <w:tr>
        <w:tblPrEx>
          <w:shd w:val="clear" w:color="auto" w:fill="auto"/>
          <w:tblCellMar>
            <w:top w:w="0" w:type="dxa"/>
            <w:left w:w="0" w:type="dxa"/>
            <w:bottom w:w="0" w:type="dxa"/>
            <w:right w:w="0" w:type="dxa"/>
          </w:tblCellMar>
        </w:tblPrEx>
        <w:trPr>
          <w:trHeight w:val="450" w:hRule="atLeast"/>
        </w:trPr>
        <w:tc>
          <w:tcPr>
            <w:tcW w:w="14892"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343"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eastAsia="宋体" w:cs="Arial"/>
                <w:i w:val="0"/>
                <w:color w:val="000000"/>
                <w:sz w:val="20"/>
                <w:szCs w:val="20"/>
                <w:u w:val="none"/>
              </w:rPr>
            </w:pPr>
          </w:p>
        </w:tc>
        <w:tc>
          <w:tcPr>
            <w:tcW w:w="3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3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568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68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68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2708"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r>
              <w:rPr>
                <w:rFonts w:hint="default" w:ascii="Arial" w:hAnsi="Arial" w:eastAsia="宋体" w:cs="Arial"/>
                <w:i w:val="0"/>
                <w:color w:val="000000"/>
                <w:kern w:val="0"/>
                <w:sz w:val="24"/>
                <w:szCs w:val="24"/>
                <w:u w:val="none"/>
                <w:lang w:val="en-US" w:eastAsia="zh-CN" w:bidi="ar"/>
              </w:rPr>
              <w:t>08</w:t>
            </w:r>
            <w:r>
              <w:rPr>
                <w:rFonts w:hint="eastAsia" w:ascii="宋体" w:hAnsi="宋体" w:eastAsia="宋体" w:cs="宋体"/>
                <w:i w:val="0"/>
                <w:color w:val="000000"/>
                <w:kern w:val="0"/>
                <w:sz w:val="24"/>
                <w:szCs w:val="24"/>
                <w:u w:val="none"/>
                <w:lang w:val="en-US" w:eastAsia="zh-CN" w:bidi="ar"/>
              </w:rPr>
              <w:t>表</w:t>
            </w:r>
          </w:p>
        </w:tc>
      </w:tr>
      <w:tr>
        <w:tblPrEx>
          <w:tblCellMar>
            <w:top w:w="0" w:type="dxa"/>
            <w:left w:w="0" w:type="dxa"/>
            <w:bottom w:w="0" w:type="dxa"/>
            <w:right w:w="0" w:type="dxa"/>
          </w:tblCellMar>
        </w:tblPrEx>
        <w:trPr>
          <w:trHeight w:val="285" w:hRule="atLeast"/>
        </w:trPr>
        <w:tc>
          <w:tcPr>
            <w:tcW w:w="6717"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r>
              <w:rPr>
                <w:rFonts w:hint="eastAsia" w:ascii="宋体" w:hAnsi="宋体" w:eastAsia="宋体" w:cs="宋体"/>
                <w:i w:val="0"/>
                <w:color w:val="000000"/>
                <w:kern w:val="0"/>
                <w:sz w:val="24"/>
                <w:szCs w:val="24"/>
                <w:u w:val="none"/>
                <w:lang w:val="en-US" w:eastAsia="zh-CN" w:bidi="ar"/>
              </w:rPr>
              <w:t>公开单位：宁夏回族自治区宁东能源化工基地管理委员会（本级）</w:t>
            </w: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68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682"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2708"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单位：元</w:t>
            </w:r>
          </w:p>
        </w:tc>
      </w:tr>
      <w:tr>
        <w:tblPrEx>
          <w:tblCellMar>
            <w:top w:w="0" w:type="dxa"/>
            <w:left w:w="0" w:type="dxa"/>
            <w:bottom w:w="0" w:type="dxa"/>
            <w:right w:w="0" w:type="dxa"/>
          </w:tblCellMar>
        </w:tblPrEx>
        <w:trPr>
          <w:trHeight w:val="308" w:hRule="atLeast"/>
        </w:trPr>
        <w:tc>
          <w:tcPr>
            <w:tcW w:w="671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135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年初结转和结余</w:t>
            </w:r>
          </w:p>
        </w:tc>
        <w:tc>
          <w:tcPr>
            <w:tcW w:w="168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w:t>
            </w:r>
          </w:p>
        </w:tc>
        <w:tc>
          <w:tcPr>
            <w:tcW w:w="513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w:t>
            </w:r>
          </w:p>
        </w:tc>
      </w:tr>
      <w:tr>
        <w:tblPrEx>
          <w:tblCellMar>
            <w:top w:w="0" w:type="dxa"/>
            <w:left w:w="0" w:type="dxa"/>
            <w:bottom w:w="0" w:type="dxa"/>
            <w:right w:w="0" w:type="dxa"/>
          </w:tblCellMar>
        </w:tblPrEx>
        <w:trPr>
          <w:trHeight w:val="308" w:hRule="atLeast"/>
        </w:trPr>
        <w:tc>
          <w:tcPr>
            <w:tcW w:w="1029"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支出功能分类科目编码</w:t>
            </w:r>
          </w:p>
        </w:tc>
        <w:tc>
          <w:tcPr>
            <w:tcW w:w="56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3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27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CellMar>
            <w:top w:w="0" w:type="dxa"/>
            <w:left w:w="0" w:type="dxa"/>
            <w:bottom w:w="0" w:type="dxa"/>
            <w:right w:w="0" w:type="dxa"/>
          </w:tblCellMar>
        </w:tblPrEx>
        <w:trPr>
          <w:trHeight w:val="308" w:hRule="atLeast"/>
        </w:trPr>
        <w:tc>
          <w:tcPr>
            <w:tcW w:w="1029"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6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15" w:hRule="atLeast"/>
        </w:trPr>
        <w:tc>
          <w:tcPr>
            <w:tcW w:w="1029"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6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343"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类</w:t>
            </w:r>
          </w:p>
        </w:tc>
        <w:tc>
          <w:tcPr>
            <w:tcW w:w="34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款</w:t>
            </w:r>
          </w:p>
        </w:tc>
        <w:tc>
          <w:tcPr>
            <w:tcW w:w="34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项</w:t>
            </w:r>
          </w:p>
        </w:tc>
        <w:tc>
          <w:tcPr>
            <w:tcW w:w="56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栏次</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w:t>
            </w:r>
          </w:p>
        </w:tc>
        <w:tc>
          <w:tcPr>
            <w:tcW w:w="1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w:t>
            </w:r>
          </w:p>
        </w:tc>
        <w:tc>
          <w:tcPr>
            <w:tcW w:w="1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w:t>
            </w:r>
          </w:p>
        </w:tc>
        <w:tc>
          <w:tcPr>
            <w:tcW w:w="2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w:t>
            </w:r>
          </w:p>
        </w:tc>
      </w:tr>
      <w:tr>
        <w:tblPrEx>
          <w:tblCellMar>
            <w:top w:w="0" w:type="dxa"/>
            <w:left w:w="0" w:type="dxa"/>
            <w:bottom w:w="0" w:type="dxa"/>
            <w:right w:w="0" w:type="dxa"/>
          </w:tblCellMar>
        </w:tblPrEx>
        <w:trPr>
          <w:trHeight w:val="308" w:hRule="atLeast"/>
        </w:trPr>
        <w:tc>
          <w:tcPr>
            <w:tcW w:w="343"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6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合计</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191,718,217.13</w:t>
            </w:r>
          </w:p>
        </w:tc>
        <w:tc>
          <w:tcPr>
            <w:tcW w:w="1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191,718,217.13</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191,718,217.13</w:t>
            </w:r>
          </w:p>
        </w:tc>
      </w:tr>
      <w:tr>
        <w:tblPrEx>
          <w:tblCellMar>
            <w:top w:w="0" w:type="dxa"/>
            <w:left w:w="0" w:type="dxa"/>
            <w:bottom w:w="0" w:type="dxa"/>
            <w:right w:w="0" w:type="dxa"/>
          </w:tblCellMar>
        </w:tblPrEx>
        <w:trPr>
          <w:trHeight w:val="30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w:t>
            </w:r>
          </w:p>
        </w:tc>
        <w:tc>
          <w:tcPr>
            <w:tcW w:w="5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城乡社区支出</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191,718,217.13</w:t>
            </w:r>
          </w:p>
        </w:tc>
        <w:tc>
          <w:tcPr>
            <w:tcW w:w="1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191,718,217.13</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191,718,217.13</w:t>
            </w:r>
          </w:p>
        </w:tc>
      </w:tr>
      <w:tr>
        <w:tblPrEx>
          <w:tblCellMar>
            <w:top w:w="0" w:type="dxa"/>
            <w:left w:w="0" w:type="dxa"/>
            <w:bottom w:w="0" w:type="dxa"/>
            <w:right w:w="0" w:type="dxa"/>
          </w:tblCellMar>
        </w:tblPrEx>
        <w:trPr>
          <w:trHeight w:val="30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21208</w:t>
            </w:r>
          </w:p>
        </w:tc>
        <w:tc>
          <w:tcPr>
            <w:tcW w:w="5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国有土地使用权出让收入安排的支出</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191,718,217.13</w:t>
            </w:r>
          </w:p>
        </w:tc>
        <w:tc>
          <w:tcPr>
            <w:tcW w:w="1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191,718,217.13</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191,718,217.13</w:t>
            </w:r>
          </w:p>
        </w:tc>
      </w:tr>
      <w:tr>
        <w:tblPrEx>
          <w:tblCellMar>
            <w:top w:w="0" w:type="dxa"/>
            <w:left w:w="0" w:type="dxa"/>
            <w:bottom w:w="0" w:type="dxa"/>
            <w:right w:w="0" w:type="dxa"/>
          </w:tblCellMar>
        </w:tblPrEx>
        <w:trPr>
          <w:trHeight w:val="30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2120801</w:t>
            </w:r>
          </w:p>
        </w:tc>
        <w:tc>
          <w:tcPr>
            <w:tcW w:w="5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159,087,313.27</w:t>
            </w:r>
          </w:p>
        </w:tc>
        <w:tc>
          <w:tcPr>
            <w:tcW w:w="1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159,087,313.27</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159,087,313.27</w:t>
            </w:r>
          </w:p>
        </w:tc>
      </w:tr>
      <w:tr>
        <w:tblPrEx>
          <w:tblCellMar>
            <w:top w:w="0" w:type="dxa"/>
            <w:left w:w="0" w:type="dxa"/>
            <w:bottom w:w="0" w:type="dxa"/>
            <w:right w:w="0" w:type="dxa"/>
          </w:tblCellMar>
        </w:tblPrEx>
        <w:trPr>
          <w:trHeight w:val="30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2120810</w:t>
            </w:r>
          </w:p>
        </w:tc>
        <w:tc>
          <w:tcPr>
            <w:tcW w:w="5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棚户区改造支出</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23,995,239.70</w:t>
            </w:r>
          </w:p>
        </w:tc>
        <w:tc>
          <w:tcPr>
            <w:tcW w:w="1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23,995,239.70</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23,995,239.70</w:t>
            </w:r>
          </w:p>
        </w:tc>
      </w:tr>
      <w:tr>
        <w:tblPrEx>
          <w:tblCellMar>
            <w:top w:w="0" w:type="dxa"/>
            <w:left w:w="0" w:type="dxa"/>
            <w:bottom w:w="0" w:type="dxa"/>
            <w:right w:w="0" w:type="dxa"/>
          </w:tblCellMar>
        </w:tblPrEx>
        <w:trPr>
          <w:trHeight w:val="30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2120899</w:t>
            </w:r>
          </w:p>
        </w:tc>
        <w:tc>
          <w:tcPr>
            <w:tcW w:w="5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 xml:space="preserve">  其他国有土地使用权出让收入安排的支出</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8,635,664.16</w:t>
            </w:r>
          </w:p>
        </w:tc>
        <w:tc>
          <w:tcPr>
            <w:tcW w:w="1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8,635,664.16</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8,635,664.16</w:t>
            </w:r>
          </w:p>
        </w:tc>
      </w:tr>
      <w:tr>
        <w:tblPrEx>
          <w:tblCellMar>
            <w:top w:w="0" w:type="dxa"/>
            <w:left w:w="0" w:type="dxa"/>
            <w:bottom w:w="0" w:type="dxa"/>
            <w:right w:w="0" w:type="dxa"/>
          </w:tblCellMar>
        </w:tblPrEx>
        <w:trPr>
          <w:trHeight w:val="30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343"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类</w:t>
            </w:r>
          </w:p>
        </w:tc>
        <w:tc>
          <w:tcPr>
            <w:tcW w:w="343"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款</w:t>
            </w:r>
          </w:p>
        </w:tc>
        <w:tc>
          <w:tcPr>
            <w:tcW w:w="343"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项</w:t>
            </w:r>
          </w:p>
        </w:tc>
        <w:tc>
          <w:tcPr>
            <w:tcW w:w="5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栏次</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w:t>
            </w:r>
          </w:p>
        </w:tc>
        <w:tc>
          <w:tcPr>
            <w:tcW w:w="1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w:t>
            </w:r>
          </w:p>
        </w:tc>
        <w:tc>
          <w:tcPr>
            <w:tcW w:w="1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w:t>
            </w:r>
          </w:p>
        </w:tc>
        <w:tc>
          <w:tcPr>
            <w:tcW w:w="2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w:t>
            </w:r>
          </w:p>
        </w:tc>
      </w:tr>
      <w:tr>
        <w:tblPrEx>
          <w:tblCellMar>
            <w:top w:w="0" w:type="dxa"/>
            <w:left w:w="0" w:type="dxa"/>
            <w:bottom w:w="0" w:type="dxa"/>
            <w:right w:w="0" w:type="dxa"/>
          </w:tblCellMar>
        </w:tblPrEx>
        <w:trPr>
          <w:trHeight w:val="308" w:hRule="atLeast"/>
        </w:trPr>
        <w:tc>
          <w:tcPr>
            <w:tcW w:w="343" w:type="dxa"/>
            <w:vMerge w:val="continue"/>
            <w:tcBorders>
              <w:top w:val="nil"/>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3" w:type="dxa"/>
            <w:vMerge w:val="continue"/>
            <w:tcBorders>
              <w:top w:val="nil"/>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center"/>
            </w:pPr>
          </w:p>
        </w:tc>
        <w:tc>
          <w:tcPr>
            <w:tcW w:w="343" w:type="dxa"/>
            <w:vMerge w:val="continue"/>
            <w:tcBorders>
              <w:top w:val="nil"/>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center"/>
            </w:pPr>
          </w:p>
        </w:tc>
        <w:tc>
          <w:tcPr>
            <w:tcW w:w="5688"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合计</w:t>
            </w:r>
          </w:p>
        </w:tc>
        <w:tc>
          <w:tcPr>
            <w:tcW w:w="1359"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1682"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191,718,217.13</w:t>
            </w:r>
          </w:p>
        </w:tc>
        <w:tc>
          <w:tcPr>
            <w:tcW w:w="1682"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191,718,217.13</w:t>
            </w:r>
          </w:p>
        </w:tc>
        <w:tc>
          <w:tcPr>
            <w:tcW w:w="744"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c>
          <w:tcPr>
            <w:tcW w:w="2708"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191,718,217.13</w:t>
            </w:r>
          </w:p>
        </w:tc>
      </w:tr>
    </w:tbl>
    <w:p>
      <w:pPr>
        <w:bidi w:val="0"/>
        <w:jc w:val="left"/>
        <w:rPr>
          <w:lang w:val="en-US" w:eastAsia="zh-CN"/>
        </w:rPr>
      </w:pPr>
    </w:p>
    <w:tbl>
      <w:tblPr>
        <w:tblStyle w:val="4"/>
        <w:tblpPr w:leftFromText="180" w:rightFromText="180" w:vertAnchor="text" w:horzAnchor="page" w:tblpX="899" w:tblpY="452"/>
        <w:tblOverlap w:val="never"/>
        <w:tblW w:w="14835" w:type="dxa"/>
        <w:tblInd w:w="0" w:type="dxa"/>
        <w:shd w:val="clear" w:color="auto" w:fill="auto"/>
        <w:tblLayout w:type="autofit"/>
        <w:tblCellMar>
          <w:top w:w="0" w:type="dxa"/>
          <w:left w:w="0" w:type="dxa"/>
          <w:bottom w:w="0" w:type="dxa"/>
          <w:right w:w="0" w:type="dxa"/>
        </w:tblCellMar>
      </w:tblPr>
      <w:tblGrid>
        <w:gridCol w:w="2536"/>
        <w:gridCol w:w="1066"/>
        <w:gridCol w:w="1067"/>
        <w:gridCol w:w="1976"/>
        <w:gridCol w:w="2625"/>
        <w:gridCol w:w="2280"/>
        <w:gridCol w:w="3285"/>
      </w:tblGrid>
      <w:tr>
        <w:tblPrEx>
          <w:shd w:val="clear" w:color="auto" w:fill="auto"/>
          <w:tblCellMar>
            <w:top w:w="0" w:type="dxa"/>
            <w:left w:w="0" w:type="dxa"/>
            <w:bottom w:w="0" w:type="dxa"/>
            <w:right w:w="0" w:type="dxa"/>
          </w:tblCellMar>
        </w:tblPrEx>
        <w:trPr>
          <w:trHeight w:val="444" w:hRule="atLeast"/>
        </w:trPr>
        <w:tc>
          <w:tcPr>
            <w:tcW w:w="14835" w:type="dxa"/>
            <w:gridSpan w:val="7"/>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国有资本经营预算财政拨款支出决算表</w:t>
            </w:r>
          </w:p>
        </w:tc>
      </w:tr>
      <w:tr>
        <w:tblPrEx>
          <w:tblCellMar>
            <w:top w:w="0" w:type="dxa"/>
            <w:left w:w="0" w:type="dxa"/>
            <w:bottom w:w="0" w:type="dxa"/>
            <w:right w:w="0" w:type="dxa"/>
          </w:tblCellMar>
        </w:tblPrEx>
        <w:trPr>
          <w:trHeight w:val="486" w:hRule="atLeast"/>
        </w:trPr>
        <w:tc>
          <w:tcPr>
            <w:tcW w:w="2536" w:type="dxa"/>
            <w:tcBorders>
              <w:top w:val="nil"/>
              <w:left w:val="nil"/>
              <w:bottom w:val="nil"/>
              <w:right w:val="nil"/>
            </w:tcBorders>
            <w:shd w:val="clear" w:color="auto" w:fill="auto"/>
            <w:tcMar>
              <w:top w:w="15" w:type="dxa"/>
              <w:left w:w="15" w:type="dxa"/>
              <w:right w:w="15" w:type="dxa"/>
            </w:tcMar>
            <w:vAlign w:val="bottom"/>
          </w:tcPr>
          <w:p>
            <w:pPr>
              <w:jc w:val="left"/>
              <w:rPr>
                <w:rFonts w:hint="eastAsia" w:ascii="Arial" w:hAnsi="Arial" w:eastAsia="宋体" w:cs="Arial"/>
                <w:i w:val="0"/>
                <w:color w:val="000000"/>
                <w:sz w:val="20"/>
                <w:szCs w:val="20"/>
                <w:u w:val="none"/>
              </w:rPr>
            </w:pPr>
          </w:p>
        </w:tc>
        <w:tc>
          <w:tcPr>
            <w:tcW w:w="1066" w:type="dxa"/>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1067" w:type="dxa"/>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1976" w:type="dxa"/>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2625" w:type="dxa"/>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2280" w:type="dxa"/>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p>
        </w:tc>
        <w:tc>
          <w:tcPr>
            <w:tcW w:w="3285"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公开09表</w:t>
            </w:r>
          </w:p>
        </w:tc>
      </w:tr>
      <w:tr>
        <w:tblPrEx>
          <w:tblCellMar>
            <w:top w:w="0" w:type="dxa"/>
            <w:left w:w="0" w:type="dxa"/>
            <w:bottom w:w="0" w:type="dxa"/>
            <w:right w:w="0" w:type="dxa"/>
          </w:tblCellMar>
        </w:tblPrEx>
        <w:trPr>
          <w:trHeight w:val="369" w:hRule="atLeast"/>
        </w:trPr>
        <w:tc>
          <w:tcPr>
            <w:tcW w:w="9270" w:type="dxa"/>
            <w:gridSpan w:val="5"/>
            <w:tcBorders>
              <w:top w:val="nil"/>
              <w:left w:val="nil"/>
              <w:bottom w:val="nil"/>
              <w:right w:val="nil"/>
            </w:tcBorders>
            <w:shd w:val="clear" w:color="auto" w:fill="auto"/>
            <w:tcMar>
              <w:top w:w="15" w:type="dxa"/>
              <w:left w:w="15" w:type="dxa"/>
              <w:right w:w="15" w:type="dxa"/>
            </w:tcMar>
            <w:vAlign w:val="bottom"/>
          </w:tcPr>
          <w:p>
            <w:pPr>
              <w:jc w:val="left"/>
              <w:rPr>
                <w:rFonts w:hint="default" w:ascii="Arial" w:hAnsi="Arial" w:eastAsia="宋体" w:cs="Arial"/>
                <w:i w:val="0"/>
                <w:color w:val="000000"/>
                <w:sz w:val="20"/>
                <w:szCs w:val="20"/>
                <w:u w:val="none"/>
              </w:rPr>
            </w:pPr>
            <w:r>
              <w:rPr>
                <w:rFonts w:hint="eastAsia" w:ascii="宋体" w:hAnsi="宋体" w:eastAsia="宋体" w:cs="宋体"/>
                <w:i w:val="0"/>
                <w:color w:val="000000"/>
                <w:kern w:val="0"/>
                <w:sz w:val="24"/>
                <w:szCs w:val="24"/>
                <w:u w:val="none"/>
                <w:lang w:val="en-US" w:eastAsia="zh-CN" w:bidi="ar"/>
              </w:rPr>
              <w:t>公开单位：宁夏回族自治区宁东能源化工基地管理委员会（本级）</w:t>
            </w:r>
          </w:p>
        </w:tc>
        <w:tc>
          <w:tcPr>
            <w:tcW w:w="2280" w:type="dxa"/>
            <w:tcBorders>
              <w:top w:val="nil"/>
              <w:left w:val="nil"/>
              <w:bottom w:val="nil"/>
              <w:right w:val="nil"/>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3285"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CellMar>
            <w:top w:w="0" w:type="dxa"/>
            <w:left w:w="0" w:type="dxa"/>
            <w:bottom w:w="0" w:type="dxa"/>
            <w:right w:w="0" w:type="dxa"/>
          </w:tblCellMar>
        </w:tblPrEx>
        <w:trPr>
          <w:trHeight w:val="318" w:hRule="atLeast"/>
        </w:trPr>
        <w:tc>
          <w:tcPr>
            <w:tcW w:w="664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6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22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32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18" w:hRule="atLeast"/>
        </w:trPr>
        <w:tc>
          <w:tcPr>
            <w:tcW w:w="466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46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46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8" w:hRule="atLeast"/>
        </w:trPr>
        <w:tc>
          <w:tcPr>
            <w:tcW w:w="25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270" w:hRule="atLeast"/>
        </w:trPr>
        <w:tc>
          <w:tcPr>
            <w:tcW w:w="2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8" w:hRule="atLeast"/>
        </w:trPr>
        <w:tc>
          <w:tcPr>
            <w:tcW w:w="46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8" w:hRule="atLeast"/>
        </w:trPr>
        <w:tc>
          <w:tcPr>
            <w:tcW w:w="46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8" w:hRule="atLeast"/>
        </w:trPr>
        <w:tc>
          <w:tcPr>
            <w:tcW w:w="46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8" w:hRule="atLeast"/>
        </w:trPr>
        <w:tc>
          <w:tcPr>
            <w:tcW w:w="46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8" w:hRule="atLeast"/>
        </w:trPr>
        <w:tc>
          <w:tcPr>
            <w:tcW w:w="46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8" w:hRule="atLeast"/>
        </w:trPr>
        <w:tc>
          <w:tcPr>
            <w:tcW w:w="46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bidi w:val="0"/>
        <w:jc w:val="left"/>
        <w:rPr>
          <w:lang w:val="en-US" w:eastAsia="zh-CN"/>
        </w:rPr>
        <w:sectPr>
          <w:pgSz w:w="16838" w:h="11906" w:orient="landscape"/>
          <w:pgMar w:top="720" w:right="720" w:bottom="720" w:left="720" w:header="851" w:footer="992" w:gutter="0"/>
          <w:cols w:space="0" w:num="1"/>
          <w:docGrid w:type="linesAndChars" w:linePitch="321" w:charSpace="0"/>
        </w:sectPr>
      </w:pPr>
    </w:p>
    <w:p>
      <w:pPr>
        <w:spacing w:before="156"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第三部分 20</w:t>
      </w:r>
      <w:r>
        <w:rPr>
          <w:rFonts w:hint="eastAsia" w:ascii="黑体" w:hAnsi="黑体" w:eastAsia="黑体" w:cs="黑体"/>
          <w:kern w:val="0"/>
          <w:sz w:val="36"/>
          <w:szCs w:val="36"/>
          <w:lang w:val="en-US" w:eastAsia="zh-CN"/>
        </w:rPr>
        <w:t>21</w:t>
      </w:r>
      <w:r>
        <w:rPr>
          <w:rFonts w:hint="eastAsia" w:ascii="黑体" w:hAnsi="黑体" w:eastAsia="黑体" w:cs="黑体"/>
          <w:kern w:val="0"/>
          <w:sz w:val="36"/>
          <w:szCs w:val="36"/>
        </w:rPr>
        <w:t>年度部门决算情况说明</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一、收入支出决算总体情况说明</w:t>
      </w:r>
    </w:p>
    <w:p>
      <w:pPr>
        <w:spacing w:line="540" w:lineRule="exact"/>
        <w:ind w:firstLine="537" w:firstLineChars="168"/>
        <w:outlineLvl w:val="1"/>
        <w:rPr>
          <w:rFonts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年度收入总计</w:t>
      </w:r>
      <w:r>
        <w:rPr>
          <w:rFonts w:hint="eastAsia" w:ascii="仿宋_GB2312" w:hAnsi="宋体" w:eastAsia="仿宋_GB2312"/>
          <w:kern w:val="0"/>
          <w:sz w:val="32"/>
          <w:szCs w:val="32"/>
        </w:rPr>
        <w:t>902,342,785.95</w:t>
      </w:r>
      <w:r>
        <w:rPr>
          <w:rFonts w:ascii="仿宋_GB2312" w:hAnsi="宋体" w:eastAsia="仿宋_GB2312"/>
          <w:kern w:val="0"/>
          <w:sz w:val="32"/>
          <w:szCs w:val="32"/>
        </w:rPr>
        <w:t>元，支出总计</w:t>
      </w:r>
      <w:r>
        <w:rPr>
          <w:rFonts w:hint="eastAsia" w:ascii="仿宋_GB2312" w:hAnsi="宋体" w:eastAsia="仿宋_GB2312"/>
          <w:kern w:val="0"/>
          <w:sz w:val="32"/>
          <w:szCs w:val="32"/>
        </w:rPr>
        <w:t>902,342,785.95</w:t>
      </w:r>
      <w:r>
        <w:rPr>
          <w:rFonts w:ascii="仿宋_GB2312" w:hAnsi="宋体" w:eastAsia="仿宋_GB2312"/>
          <w:kern w:val="0"/>
          <w:sz w:val="32"/>
          <w:szCs w:val="32"/>
        </w:rPr>
        <w:t>元。与20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w:t>
      </w:r>
      <w:r>
        <w:rPr>
          <w:rFonts w:hint="eastAsia" w:ascii="仿宋_GB2312" w:hAnsi="宋体" w:eastAsia="仿宋_GB2312"/>
          <w:kern w:val="0"/>
          <w:sz w:val="32"/>
          <w:szCs w:val="32"/>
        </w:rPr>
        <w:t>度</w:t>
      </w:r>
      <w:r>
        <w:rPr>
          <w:rFonts w:ascii="仿宋_GB2312" w:hAnsi="宋体" w:eastAsia="仿宋_GB2312"/>
          <w:kern w:val="0"/>
          <w:sz w:val="32"/>
          <w:szCs w:val="32"/>
        </w:rPr>
        <w:t>相比，收</w:t>
      </w:r>
      <w:r>
        <w:rPr>
          <w:rFonts w:hint="eastAsia" w:ascii="仿宋_GB2312" w:hAnsi="宋体" w:eastAsia="仿宋_GB2312"/>
          <w:kern w:val="0"/>
          <w:sz w:val="32"/>
          <w:szCs w:val="32"/>
          <w:lang w:eastAsia="zh-CN"/>
        </w:rPr>
        <w:t>入总计增加</w:t>
      </w:r>
      <w:r>
        <w:rPr>
          <w:rFonts w:hint="eastAsia" w:ascii="仿宋_GB2312" w:hAnsi="宋体" w:eastAsia="仿宋_GB2312"/>
          <w:kern w:val="0"/>
          <w:sz w:val="32"/>
          <w:szCs w:val="32"/>
          <w:lang w:val="en-US" w:eastAsia="zh-CN"/>
        </w:rPr>
        <w:t>350,603,177.67</w:t>
      </w:r>
      <w:r>
        <w:rPr>
          <w:rFonts w:ascii="仿宋_GB2312" w:hAnsi="宋体" w:eastAsia="仿宋_GB2312"/>
          <w:kern w:val="0"/>
          <w:sz w:val="32"/>
          <w:szCs w:val="32"/>
        </w:rPr>
        <w:t>元</w:t>
      </w:r>
      <w:r>
        <w:rPr>
          <w:rFonts w:hint="eastAsia" w:ascii="仿宋_GB2312" w:hAnsi="宋体" w:eastAsia="仿宋_GB2312"/>
          <w:kern w:val="0"/>
          <w:sz w:val="32"/>
          <w:szCs w:val="32"/>
          <w:lang w:eastAsia="zh-CN"/>
        </w:rPr>
        <w:t>，同比增长</w:t>
      </w:r>
      <w:r>
        <w:rPr>
          <w:rFonts w:hint="eastAsia" w:ascii="仿宋_GB2312" w:hAnsi="宋体" w:eastAsia="仿宋_GB2312"/>
          <w:kern w:val="0"/>
          <w:sz w:val="32"/>
          <w:szCs w:val="32"/>
          <w:lang w:val="en-US" w:eastAsia="zh-CN"/>
        </w:rPr>
        <w:t>63.55</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支出增加</w:t>
      </w:r>
      <w:r>
        <w:rPr>
          <w:rFonts w:hint="eastAsia" w:ascii="仿宋_GB2312" w:hAnsi="宋体" w:eastAsia="仿宋_GB2312"/>
          <w:kern w:val="0"/>
          <w:sz w:val="32"/>
          <w:szCs w:val="32"/>
          <w:lang w:val="en-US" w:eastAsia="zh-CN"/>
        </w:rPr>
        <w:t>350,603,177.67元，同比增长63.55%。</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7"/>
        <w:spacing w:line="540" w:lineRule="exact"/>
        <w:ind w:firstLine="745" w:firstLineChars="233"/>
        <w:rPr>
          <w:rFonts w:ascii="仿宋_GB2312" w:hAnsi="宋体" w:eastAsia="仿宋_GB2312" w:cs="Times New Roman"/>
          <w:color w:val="auto"/>
          <w:sz w:val="32"/>
          <w:szCs w:val="32"/>
        </w:rPr>
      </w:pPr>
      <w:r>
        <w:rPr>
          <w:rFonts w:ascii="仿宋_GB2312" w:hAnsi="宋体" w:eastAsia="仿宋_GB2312"/>
          <w:sz w:val="32"/>
          <w:szCs w:val="32"/>
        </w:rPr>
        <w:t>20</w:t>
      </w:r>
      <w:r>
        <w:rPr>
          <w:rFonts w:hint="eastAsia" w:ascii="仿宋_GB2312" w:hAnsi="宋体" w:eastAsia="仿宋_GB2312"/>
          <w:sz w:val="32"/>
          <w:szCs w:val="32"/>
          <w:lang w:val="en-US" w:eastAsia="zh-CN"/>
        </w:rPr>
        <w:t>21</w:t>
      </w:r>
      <w:r>
        <w:rPr>
          <w:rFonts w:ascii="仿宋_GB2312" w:hAnsi="宋体" w:eastAsia="仿宋_GB2312"/>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kern w:val="0"/>
          <w:sz w:val="32"/>
          <w:szCs w:val="32"/>
        </w:rPr>
        <w:t>805,610,070.86</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其中：财政拨款收入803,596,757.02元，占</w:t>
      </w:r>
      <w:r>
        <w:rPr>
          <w:rFonts w:hint="eastAsia" w:ascii="仿宋_GB2312" w:hAnsi="宋体" w:eastAsia="仿宋_GB2312" w:cs="Times New Roman"/>
          <w:color w:val="auto"/>
          <w:sz w:val="32"/>
          <w:szCs w:val="32"/>
          <w:lang w:val="en-US" w:eastAsia="zh-CN"/>
        </w:rPr>
        <w:t>99.75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；上级补助收入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；附属单位上缴收入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；其他收入2,013,313.84元，占</w:t>
      </w:r>
      <w:r>
        <w:rPr>
          <w:rFonts w:hint="eastAsia" w:ascii="仿宋_GB2312" w:hAnsi="宋体" w:eastAsia="仿宋_GB2312" w:cs="Times New Roman"/>
          <w:color w:val="auto"/>
          <w:sz w:val="32"/>
          <w:szCs w:val="32"/>
          <w:lang w:val="en-US" w:eastAsia="zh-CN"/>
        </w:rPr>
        <w:t>0.25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30" w:firstLineChars="19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三、支出决算情况说明</w:t>
      </w:r>
    </w:p>
    <w:p>
      <w:pPr>
        <w:spacing w:line="540" w:lineRule="exact"/>
        <w:ind w:firstLine="614" w:firstLineChars="192"/>
        <w:outlineLvl w:val="1"/>
        <w:rPr>
          <w:rFonts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年度支出合计</w:t>
      </w:r>
      <w:r>
        <w:rPr>
          <w:rFonts w:hint="eastAsia" w:ascii="仿宋_GB2312" w:hAnsi="宋体" w:eastAsia="仿宋_GB2312"/>
          <w:kern w:val="0"/>
          <w:sz w:val="32"/>
          <w:szCs w:val="32"/>
        </w:rPr>
        <w:t>822,359,648.41</w:t>
      </w:r>
      <w:r>
        <w:rPr>
          <w:rFonts w:ascii="仿宋_GB2312" w:hAnsi="宋体" w:eastAsia="仿宋_GB2312"/>
          <w:kern w:val="0"/>
          <w:sz w:val="32"/>
          <w:szCs w:val="32"/>
        </w:rPr>
        <w:t>元，其中：基本支出</w:t>
      </w:r>
      <w:r>
        <w:rPr>
          <w:rFonts w:hint="eastAsia" w:ascii="仿宋_GB2312" w:hAnsi="宋体" w:eastAsia="仿宋_GB2312"/>
          <w:kern w:val="0"/>
          <w:sz w:val="32"/>
          <w:szCs w:val="32"/>
        </w:rPr>
        <w:t>38,106,057.76</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4.63</w:t>
      </w:r>
      <w:r>
        <w:rPr>
          <w:rFonts w:ascii="仿宋_GB2312" w:hAnsi="宋体" w:eastAsia="仿宋_GB2312"/>
          <w:kern w:val="0"/>
          <w:sz w:val="32"/>
          <w:szCs w:val="32"/>
        </w:rPr>
        <w:t>%；项目支出</w:t>
      </w:r>
      <w:r>
        <w:rPr>
          <w:rFonts w:hint="eastAsia" w:ascii="仿宋_GB2312" w:hAnsi="宋体" w:eastAsia="仿宋_GB2312"/>
          <w:kern w:val="0"/>
          <w:sz w:val="32"/>
          <w:szCs w:val="32"/>
        </w:rPr>
        <w:t>784,253,590.65</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95.37</w:t>
      </w:r>
      <w:r>
        <w:rPr>
          <w:rFonts w:ascii="仿宋_GB2312" w:hAnsi="宋体" w:eastAsia="仿宋_GB2312"/>
          <w:kern w:val="0"/>
          <w:sz w:val="32"/>
          <w:szCs w:val="32"/>
        </w:rPr>
        <w:t>%；</w:t>
      </w:r>
      <w:r>
        <w:rPr>
          <w:rFonts w:hint="eastAsia" w:ascii="仿宋_GB2312" w:hAnsi="宋体" w:eastAsia="仿宋_GB2312"/>
          <w:kern w:val="0"/>
          <w:sz w:val="32"/>
          <w:szCs w:val="32"/>
        </w:rPr>
        <w:t>上缴上级</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四、财政拨款收入支出决算总体情况说明</w:t>
      </w:r>
    </w:p>
    <w:p>
      <w:pPr>
        <w:spacing w:line="540" w:lineRule="exact"/>
        <w:outlineLvl w:val="1"/>
        <w:rPr>
          <w:rFonts w:hint="default" w:ascii="仿宋_GB2312" w:hAnsi="宋体" w:eastAsia="仿宋_GB2312"/>
          <w:kern w:val="0"/>
          <w:sz w:val="32"/>
          <w:szCs w:val="32"/>
          <w:lang w:val="en-US"/>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hint="eastAsia" w:ascii="仿宋_GB2312" w:hAnsi="宋体" w:eastAsia="仿宋_GB2312"/>
          <w:kern w:val="0"/>
          <w:sz w:val="32"/>
          <w:szCs w:val="32"/>
        </w:rPr>
        <w:t>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rPr>
        <w:t>890,744,074.05</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年度相比</w:t>
      </w:r>
      <w:r>
        <w:rPr>
          <w:rFonts w:hint="eastAsia" w:ascii="仿宋_GB2312" w:hAnsi="宋体" w:eastAsia="仿宋_GB2312"/>
          <w:kern w:val="0"/>
          <w:sz w:val="32"/>
          <w:szCs w:val="32"/>
          <w:lang w:val="en-US" w:eastAsia="zh-CN"/>
        </w:rPr>
        <w:t>,财政拨款收入总计增加356,164,432.44元，同比增长65.52%，</w:t>
      </w:r>
      <w:r>
        <w:rPr>
          <w:rFonts w:ascii="仿宋_GB2312" w:hAnsi="宋体" w:eastAsia="仿宋_GB2312"/>
          <w:kern w:val="0"/>
          <w:sz w:val="32"/>
          <w:szCs w:val="32"/>
        </w:rPr>
        <w:t>支出总计</w:t>
      </w:r>
      <w:r>
        <w:rPr>
          <w:rFonts w:hint="eastAsia" w:ascii="仿宋_GB2312" w:hAnsi="宋体" w:eastAsia="仿宋_GB2312"/>
          <w:kern w:val="0"/>
          <w:sz w:val="32"/>
          <w:szCs w:val="32"/>
        </w:rPr>
        <w:t>890,744,074.05</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年度相比</w:t>
      </w:r>
      <w:r>
        <w:rPr>
          <w:rFonts w:hint="eastAsia" w:ascii="仿宋_GB2312" w:hAnsi="宋体" w:eastAsia="仿宋_GB2312"/>
          <w:kern w:val="0"/>
          <w:sz w:val="32"/>
          <w:szCs w:val="32"/>
          <w:lang w:val="en-US" w:eastAsia="zh-CN"/>
        </w:rPr>
        <w:t>,财政拨款支出总计增加356,164,432.44元，同比增长65.52%。</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五、一般公共预算财政拨款支出决算情况说明</w:t>
      </w:r>
    </w:p>
    <w:p>
      <w:pPr>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年度一般公共预算财政拨款支出627,291,622.05元，占本年支出合计的</w:t>
      </w:r>
      <w:r>
        <w:rPr>
          <w:rFonts w:hint="eastAsia" w:ascii="仿宋_GB2312" w:hAnsi="仿宋_GB2312" w:eastAsia="仿宋_GB2312" w:cs="仿宋_GB2312"/>
          <w:kern w:val="0"/>
          <w:sz w:val="32"/>
          <w:szCs w:val="32"/>
          <w:lang w:val="en-US" w:eastAsia="zh-CN"/>
        </w:rPr>
        <w:t>76.28</w:t>
      </w:r>
      <w:r>
        <w:rPr>
          <w:rFonts w:hint="eastAsia" w:ascii="仿宋_GB2312" w:hAnsi="仿宋_GB2312" w:eastAsia="仿宋_GB2312" w:cs="仿宋_GB2312"/>
          <w:kern w:val="0"/>
          <w:sz w:val="32"/>
          <w:szCs w:val="32"/>
        </w:rPr>
        <w:t>%。与20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年度相比，一般公共预算财政拨款支出增加</w:t>
      </w:r>
      <w:r>
        <w:rPr>
          <w:rFonts w:hint="eastAsia" w:ascii="仿宋_GB2312" w:hAnsi="仿宋_GB2312" w:eastAsia="仿宋_GB2312" w:cs="仿宋_GB2312"/>
          <w:kern w:val="0"/>
          <w:sz w:val="32"/>
          <w:szCs w:val="32"/>
          <w:lang w:val="en-US" w:eastAsia="zh-CN"/>
        </w:rPr>
        <w:t>280,783,239.65</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81.03</w:t>
      </w:r>
      <w:r>
        <w:rPr>
          <w:rFonts w:hint="eastAsia" w:ascii="仿宋_GB2312" w:hAnsi="仿宋_GB2312" w:eastAsia="仿宋_GB2312" w:cs="仿宋_GB2312"/>
          <w:kern w:val="0"/>
          <w:sz w:val="32"/>
          <w:szCs w:val="32"/>
        </w:rPr>
        <w:t>%。</w:t>
      </w:r>
    </w:p>
    <w:p>
      <w:pPr>
        <w:spacing w:line="540" w:lineRule="exact"/>
        <w:ind w:firstLine="655" w:firstLineChars="204"/>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年度一般公共预算财政拨款支出627,291,622.05元，主要用于以下方面：（按支出功能分类科目说明）如：一般公共服务（类）支出148,856,069.13元，占</w:t>
      </w:r>
      <w:r>
        <w:rPr>
          <w:rFonts w:hint="eastAsia" w:ascii="仿宋_GB2312" w:hAnsi="仿宋_GB2312" w:eastAsia="仿宋_GB2312" w:cs="仿宋_GB2312"/>
          <w:kern w:val="0"/>
          <w:sz w:val="32"/>
          <w:szCs w:val="32"/>
          <w:lang w:val="en-US" w:eastAsia="zh-CN"/>
        </w:rPr>
        <w:t>23.73</w:t>
      </w:r>
      <w:r>
        <w:rPr>
          <w:rFonts w:hint="eastAsia" w:ascii="仿宋_GB2312" w:hAnsi="仿宋_GB2312" w:eastAsia="仿宋_GB2312" w:cs="仿宋_GB2312"/>
          <w:kern w:val="0"/>
          <w:sz w:val="32"/>
          <w:szCs w:val="32"/>
        </w:rPr>
        <w:t>%；教育（类）支出13,000,000.00元，占</w:t>
      </w:r>
      <w:r>
        <w:rPr>
          <w:rFonts w:hint="eastAsia" w:ascii="仿宋_GB2312" w:hAnsi="仿宋_GB2312" w:eastAsia="仿宋_GB2312" w:cs="仿宋_GB2312"/>
          <w:kern w:val="0"/>
          <w:sz w:val="32"/>
          <w:szCs w:val="32"/>
          <w:lang w:val="en-US" w:eastAsia="zh-CN"/>
        </w:rPr>
        <w:t>2.07</w:t>
      </w:r>
      <w:r>
        <w:rPr>
          <w:rFonts w:hint="eastAsia" w:ascii="仿宋_GB2312" w:hAnsi="仿宋_GB2312" w:eastAsia="仿宋_GB2312" w:cs="仿宋_GB2312"/>
          <w:kern w:val="0"/>
          <w:sz w:val="32"/>
          <w:szCs w:val="32"/>
        </w:rPr>
        <w:t>%；科学技术（类）支出8,471,850.00元，占</w:t>
      </w:r>
      <w:r>
        <w:rPr>
          <w:rFonts w:hint="eastAsia" w:ascii="仿宋_GB2312" w:hAnsi="仿宋_GB2312" w:eastAsia="仿宋_GB2312" w:cs="仿宋_GB2312"/>
          <w:kern w:val="0"/>
          <w:sz w:val="32"/>
          <w:szCs w:val="32"/>
          <w:lang w:val="en-US" w:eastAsia="zh-CN"/>
        </w:rPr>
        <w:t>1.35</w:t>
      </w:r>
      <w:r>
        <w:rPr>
          <w:rFonts w:hint="eastAsia" w:ascii="仿宋_GB2312" w:hAnsi="仿宋_GB2312" w:eastAsia="仿宋_GB2312" w:cs="仿宋_GB2312"/>
          <w:kern w:val="0"/>
          <w:sz w:val="32"/>
          <w:szCs w:val="32"/>
        </w:rPr>
        <w:t>%；文化旅游体育与传媒（类）支出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%；社会保障和就业（类）支出4,370,442.72元，占</w:t>
      </w:r>
      <w:r>
        <w:rPr>
          <w:rFonts w:hint="eastAsia" w:ascii="仿宋_GB2312" w:hAnsi="仿宋_GB2312" w:eastAsia="仿宋_GB2312" w:cs="仿宋_GB2312"/>
          <w:kern w:val="0"/>
          <w:sz w:val="32"/>
          <w:szCs w:val="32"/>
          <w:lang w:val="en-US" w:eastAsia="zh-CN"/>
        </w:rPr>
        <w:t>0.70</w:t>
      </w:r>
      <w:r>
        <w:rPr>
          <w:rFonts w:hint="eastAsia" w:ascii="仿宋_GB2312" w:hAnsi="仿宋_GB2312" w:eastAsia="仿宋_GB2312" w:cs="仿宋_GB2312"/>
          <w:kern w:val="0"/>
          <w:sz w:val="32"/>
          <w:szCs w:val="32"/>
        </w:rPr>
        <w:t>%；卫生健康（类）支出13,741,905.50元，占</w:t>
      </w:r>
      <w:r>
        <w:rPr>
          <w:rFonts w:hint="eastAsia" w:ascii="仿宋_GB2312" w:hAnsi="仿宋_GB2312" w:eastAsia="仿宋_GB2312" w:cs="仿宋_GB2312"/>
          <w:kern w:val="0"/>
          <w:sz w:val="32"/>
          <w:szCs w:val="32"/>
          <w:lang w:val="en-US" w:eastAsia="zh-CN"/>
        </w:rPr>
        <w:t>2.19</w:t>
      </w:r>
      <w:r>
        <w:rPr>
          <w:rFonts w:hint="eastAsia" w:ascii="仿宋_GB2312" w:hAnsi="仿宋_GB2312" w:eastAsia="仿宋_GB2312" w:cs="仿宋_GB2312"/>
          <w:kern w:val="0"/>
          <w:sz w:val="32"/>
          <w:szCs w:val="32"/>
        </w:rPr>
        <w:t>%；节能环保（类）支出37,756,154.72元，占</w:t>
      </w:r>
      <w:r>
        <w:rPr>
          <w:rFonts w:hint="eastAsia" w:ascii="仿宋_GB2312" w:hAnsi="仿宋_GB2312" w:eastAsia="仿宋_GB2312" w:cs="仿宋_GB2312"/>
          <w:kern w:val="0"/>
          <w:sz w:val="32"/>
          <w:szCs w:val="32"/>
          <w:lang w:val="en-US" w:eastAsia="zh-CN"/>
        </w:rPr>
        <w:t>6.02</w:t>
      </w:r>
      <w:r>
        <w:rPr>
          <w:rFonts w:hint="eastAsia" w:ascii="仿宋_GB2312" w:hAnsi="仿宋_GB2312" w:eastAsia="仿宋_GB2312" w:cs="仿宋_GB2312"/>
          <w:kern w:val="0"/>
          <w:sz w:val="32"/>
          <w:szCs w:val="32"/>
        </w:rPr>
        <w:t>%；城乡社区（类）支出245,633,645.71元，占</w:t>
      </w:r>
      <w:r>
        <w:rPr>
          <w:rFonts w:hint="eastAsia" w:ascii="仿宋_GB2312" w:hAnsi="仿宋_GB2312" w:eastAsia="仿宋_GB2312" w:cs="仿宋_GB2312"/>
          <w:kern w:val="0"/>
          <w:sz w:val="32"/>
          <w:szCs w:val="32"/>
          <w:lang w:val="en-US" w:eastAsia="zh-CN"/>
        </w:rPr>
        <w:t>39.16</w:t>
      </w:r>
      <w:r>
        <w:rPr>
          <w:rFonts w:hint="eastAsia" w:ascii="仿宋_GB2312" w:hAnsi="仿宋_GB2312" w:eastAsia="仿宋_GB2312" w:cs="仿宋_GB2312"/>
          <w:kern w:val="0"/>
          <w:sz w:val="32"/>
          <w:szCs w:val="32"/>
        </w:rPr>
        <w:t>%；资源勘探信息（类）支出87,666,700.00元，占</w:t>
      </w:r>
      <w:r>
        <w:rPr>
          <w:rFonts w:hint="eastAsia" w:ascii="仿宋_GB2312" w:hAnsi="仿宋_GB2312" w:eastAsia="仿宋_GB2312" w:cs="仿宋_GB2312"/>
          <w:kern w:val="0"/>
          <w:sz w:val="32"/>
          <w:szCs w:val="32"/>
          <w:lang w:val="en-US" w:eastAsia="zh-CN"/>
        </w:rPr>
        <w:t>13.98</w:t>
      </w:r>
      <w:r>
        <w:rPr>
          <w:rFonts w:hint="eastAsia" w:ascii="仿宋_GB2312" w:hAnsi="仿宋_GB2312" w:eastAsia="仿宋_GB2312" w:cs="仿宋_GB2312"/>
          <w:kern w:val="0"/>
          <w:sz w:val="32"/>
          <w:szCs w:val="32"/>
        </w:rPr>
        <w:t>%；农林水（类）支出2,619,360.20元，占</w:t>
      </w:r>
      <w:r>
        <w:rPr>
          <w:rFonts w:hint="eastAsia" w:ascii="仿宋_GB2312" w:hAnsi="仿宋_GB2312" w:eastAsia="仿宋_GB2312" w:cs="仿宋_GB2312"/>
          <w:kern w:val="0"/>
          <w:sz w:val="32"/>
          <w:szCs w:val="32"/>
          <w:lang w:val="en-US" w:eastAsia="zh-CN"/>
        </w:rPr>
        <w:t>0.42</w:t>
      </w:r>
      <w:r>
        <w:rPr>
          <w:rFonts w:hint="eastAsia" w:ascii="仿宋_GB2312" w:hAnsi="仿宋_GB2312" w:eastAsia="仿宋_GB2312" w:cs="仿宋_GB2312"/>
          <w:kern w:val="0"/>
          <w:sz w:val="32"/>
          <w:szCs w:val="32"/>
        </w:rPr>
        <w:t>%；交通运输（类）支出4,630,100.00元，占</w:t>
      </w:r>
      <w:r>
        <w:rPr>
          <w:rFonts w:hint="eastAsia" w:ascii="仿宋_GB2312" w:hAnsi="仿宋_GB2312" w:eastAsia="仿宋_GB2312" w:cs="仿宋_GB2312"/>
          <w:kern w:val="0"/>
          <w:sz w:val="32"/>
          <w:szCs w:val="32"/>
          <w:lang w:val="en-US" w:eastAsia="zh-CN"/>
        </w:rPr>
        <w:t>0.74</w:t>
      </w:r>
      <w:r>
        <w:rPr>
          <w:rFonts w:hint="eastAsia" w:ascii="仿宋_GB2312" w:hAnsi="仿宋_GB2312" w:eastAsia="仿宋_GB2312" w:cs="仿宋_GB2312"/>
          <w:kern w:val="0"/>
          <w:sz w:val="32"/>
          <w:szCs w:val="32"/>
        </w:rPr>
        <w:t>%；自然资源海洋气象（类）支出4,217,000.00元，占</w:t>
      </w:r>
      <w:r>
        <w:rPr>
          <w:rFonts w:hint="eastAsia" w:ascii="仿宋_GB2312" w:hAnsi="仿宋_GB2312" w:eastAsia="仿宋_GB2312" w:cs="仿宋_GB2312"/>
          <w:kern w:val="0"/>
          <w:sz w:val="32"/>
          <w:szCs w:val="32"/>
          <w:lang w:val="en-US" w:eastAsia="zh-CN"/>
        </w:rPr>
        <w:t>0.67</w:t>
      </w:r>
      <w:r>
        <w:rPr>
          <w:rFonts w:hint="eastAsia" w:ascii="仿宋_GB2312" w:hAnsi="仿宋_GB2312" w:eastAsia="仿宋_GB2312" w:cs="仿宋_GB2312"/>
          <w:kern w:val="0"/>
          <w:sz w:val="32"/>
          <w:szCs w:val="32"/>
        </w:rPr>
        <w:t>%；住房保障（类）支出41,890,687.16元，占</w:t>
      </w:r>
      <w:r>
        <w:rPr>
          <w:rFonts w:hint="eastAsia" w:ascii="仿宋_GB2312" w:hAnsi="仿宋_GB2312" w:eastAsia="仿宋_GB2312" w:cs="仿宋_GB2312"/>
          <w:kern w:val="0"/>
          <w:sz w:val="32"/>
          <w:szCs w:val="32"/>
          <w:lang w:val="en-US" w:eastAsia="zh-CN"/>
        </w:rPr>
        <w:t>6.68</w:t>
      </w:r>
      <w:r>
        <w:rPr>
          <w:rFonts w:hint="eastAsia" w:ascii="仿宋_GB2312" w:hAnsi="仿宋_GB2312" w:eastAsia="仿宋_GB2312" w:cs="仿宋_GB2312"/>
          <w:kern w:val="0"/>
          <w:sz w:val="32"/>
          <w:szCs w:val="32"/>
        </w:rPr>
        <w:t>%。</w:t>
      </w:r>
    </w:p>
    <w:p>
      <w:pPr>
        <w:spacing w:line="540" w:lineRule="exact"/>
        <w:ind w:firstLine="614" w:firstLineChars="19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年度一般公共预算财政拨款支出年初预算为627,291,622.05元，支出决算为627,291,622.05元，完成年初预算的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六、一般公共预算财政拨款基本支出决算情况说明（按经济分类填列到款级科目）</w:t>
      </w:r>
    </w:p>
    <w:p>
      <w:pPr>
        <w:pStyle w:val="7"/>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年度一般公共预算财政拨款基本支出627,291,622.05元，</w:t>
      </w:r>
      <w:r>
        <w:rPr>
          <w:rFonts w:ascii="仿宋_GB2312" w:hAnsi="宋体" w:eastAsia="仿宋_GB2312"/>
          <w:sz w:val="32"/>
          <w:szCs w:val="32"/>
        </w:rPr>
        <w:t>其中：人员经费</w:t>
      </w:r>
      <w:r>
        <w:rPr>
          <w:rFonts w:hint="eastAsia" w:ascii="仿宋_GB2312" w:hAnsi="宋体" w:eastAsia="仿宋_GB2312"/>
          <w:sz w:val="32"/>
          <w:szCs w:val="32"/>
        </w:rPr>
        <w:t>26,352,487.16</w:t>
      </w:r>
      <w:r>
        <w:rPr>
          <w:rFonts w:ascii="仿宋_GB2312" w:hAnsi="宋体" w:eastAsia="仿宋_GB2312"/>
          <w:sz w:val="32"/>
          <w:szCs w:val="32"/>
        </w:rPr>
        <w:t>元，公用经费</w:t>
      </w:r>
      <w:r>
        <w:rPr>
          <w:rFonts w:hint="eastAsia" w:ascii="仿宋_GB2312" w:hAnsi="宋体" w:eastAsia="仿宋_GB2312"/>
          <w:sz w:val="32"/>
          <w:szCs w:val="32"/>
        </w:rPr>
        <w:t>11,613,930.59</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7"/>
        <w:numPr>
          <w:ins w:id="0" w:author="石磊" w:date="1901-01-01T00:00:00Z"/>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工资福利支出25,596,860.16元，较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年度决算数</w:t>
      </w:r>
      <w:r>
        <w:rPr>
          <w:rFonts w:hint="eastAsia" w:ascii="仿宋_GB2312" w:hAnsi="宋体" w:eastAsia="仿宋_GB2312" w:cs="Times New Roman"/>
          <w:color w:val="auto"/>
          <w:sz w:val="32"/>
          <w:szCs w:val="32"/>
          <w:lang w:eastAsia="zh-CN"/>
        </w:rPr>
        <w:t>减少</w:t>
      </w:r>
      <w:r>
        <w:rPr>
          <w:rFonts w:hint="eastAsia" w:ascii="仿宋_GB2312" w:hAnsi="宋体" w:eastAsia="仿宋_GB2312" w:cs="Times New Roman"/>
          <w:color w:val="auto"/>
          <w:sz w:val="32"/>
          <w:szCs w:val="32"/>
          <w:lang w:val="en-US" w:eastAsia="zh-CN"/>
        </w:rPr>
        <w:t>1248,315.29</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增长</w:t>
      </w:r>
      <w:r>
        <w:rPr>
          <w:rFonts w:hint="eastAsia" w:ascii="仿宋_GB2312" w:hAnsi="宋体" w:eastAsia="仿宋_GB2312" w:cs="Times New Roman"/>
          <w:color w:val="auto"/>
          <w:sz w:val="32"/>
          <w:szCs w:val="32"/>
          <w:lang w:val="en-US" w:eastAsia="zh-CN"/>
        </w:rPr>
        <w:t>4.65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商品和服务支出118,976,676.54元，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年度决算数增加</w:t>
      </w:r>
      <w:r>
        <w:rPr>
          <w:rFonts w:hint="eastAsia" w:ascii="仿宋_GB2312" w:hAnsi="宋体" w:eastAsia="仿宋_GB2312" w:cs="Times New Roman"/>
          <w:color w:val="auto"/>
          <w:sz w:val="32"/>
          <w:szCs w:val="32"/>
          <w:lang w:val="en-US" w:eastAsia="zh-CN"/>
        </w:rPr>
        <w:t>29,463,746.15</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32.92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对个人和家庭的补助11,312,212.30元，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年度决算数</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8,465,405.10</w:t>
      </w:r>
      <w:r>
        <w:rPr>
          <w:rFonts w:hint="eastAsia" w:ascii="仿宋_GB2312" w:hAnsi="宋体" w:eastAsia="仿宋_GB2312" w:cs="Times New Roman"/>
          <w:color w:val="auto"/>
          <w:sz w:val="32"/>
          <w:szCs w:val="32"/>
        </w:rPr>
        <w:t>元。</w:t>
      </w:r>
    </w:p>
    <w:p>
      <w:pPr>
        <w:pStyle w:val="7"/>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资本性支出（基本建设）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5</w:t>
      </w:r>
      <w:r>
        <w:rPr>
          <w:rFonts w:ascii="仿宋_GB2312" w:eastAsia="仿宋_GB2312" w:cs="仿宋_GB2312"/>
          <w:sz w:val="32"/>
          <w:szCs w:val="32"/>
        </w:rPr>
        <w:t>.</w:t>
      </w:r>
      <w:r>
        <w:rPr>
          <w:rFonts w:hint="eastAsia" w:ascii="仿宋_GB2312" w:eastAsia="仿宋_GB2312" w:cs="仿宋_GB2312"/>
          <w:sz w:val="32"/>
          <w:szCs w:val="32"/>
        </w:rPr>
        <w:t>资本性支出273,326,315.55元，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年度决算数增加</w:t>
      </w:r>
      <w:r>
        <w:rPr>
          <w:rFonts w:hint="eastAsia" w:ascii="仿宋_GB2312" w:hAnsi="宋体" w:eastAsia="仿宋_GB2312" w:cs="Times New Roman"/>
          <w:color w:val="auto"/>
          <w:sz w:val="32"/>
          <w:szCs w:val="32"/>
          <w:lang w:val="en-US" w:eastAsia="zh-CN"/>
        </w:rPr>
        <w:t>78,866,109.87</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40.56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6</w:t>
      </w:r>
      <w:r>
        <w:rPr>
          <w:rFonts w:ascii="仿宋_GB2312" w:eastAsia="仿宋_GB2312" w:cs="仿宋_GB2312"/>
          <w:sz w:val="32"/>
          <w:szCs w:val="32"/>
        </w:rPr>
        <w:t>.</w:t>
      </w:r>
      <w:r>
        <w:rPr>
          <w:rFonts w:hint="eastAsia" w:ascii="仿宋_GB2312" w:eastAsia="仿宋_GB2312" w:cs="仿宋_GB2312"/>
          <w:sz w:val="32"/>
          <w:szCs w:val="32"/>
        </w:rPr>
        <w:t>对企业补助（基本建设）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7</w:t>
      </w:r>
      <w:r>
        <w:rPr>
          <w:rFonts w:ascii="仿宋_GB2312" w:eastAsia="仿宋_GB2312" w:cs="仿宋_GB2312"/>
          <w:sz w:val="32"/>
          <w:szCs w:val="32"/>
        </w:rPr>
        <w:t>.</w:t>
      </w:r>
      <w:r>
        <w:rPr>
          <w:rFonts w:hint="eastAsia" w:ascii="仿宋_GB2312" w:eastAsia="仿宋_GB2312" w:cs="仿宋_GB2312"/>
          <w:sz w:val="32"/>
          <w:szCs w:val="32"/>
        </w:rPr>
        <w:t>对企业补助198,079,557.50元，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年度决算数</w:t>
      </w:r>
      <w:r>
        <w:rPr>
          <w:rFonts w:hint="eastAsia" w:ascii="仿宋_GB2312" w:hAnsi="宋体" w:eastAsia="仿宋_GB2312" w:cs="Times New Roman"/>
          <w:color w:val="auto"/>
          <w:sz w:val="32"/>
          <w:szCs w:val="32"/>
          <w:lang w:eastAsia="zh-CN"/>
        </w:rPr>
        <w:t>减少增加</w:t>
      </w:r>
      <w:r>
        <w:rPr>
          <w:rFonts w:hint="eastAsia" w:ascii="仿宋_GB2312" w:hAnsi="宋体" w:eastAsia="仿宋_GB2312" w:cs="Times New Roman"/>
          <w:color w:val="auto"/>
          <w:sz w:val="32"/>
          <w:szCs w:val="32"/>
          <w:lang w:val="en-US" w:eastAsia="zh-CN"/>
        </w:rPr>
        <w:t>165,236,293.82</w:t>
      </w:r>
      <w:r>
        <w:rPr>
          <w:rFonts w:hint="eastAsia" w:ascii="仿宋_GB2312" w:hAnsi="宋体" w:eastAsia="仿宋_GB2312" w:cs="Times New Roman"/>
          <w:color w:val="auto"/>
          <w:sz w:val="32"/>
          <w:szCs w:val="32"/>
        </w:rPr>
        <w:t>元。</w:t>
      </w:r>
    </w:p>
    <w:p>
      <w:pPr>
        <w:pStyle w:val="7"/>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8</w:t>
      </w:r>
      <w:r>
        <w:rPr>
          <w:rFonts w:ascii="仿宋_GB2312" w:eastAsia="仿宋_GB2312" w:cs="仿宋_GB2312"/>
          <w:sz w:val="32"/>
          <w:szCs w:val="32"/>
        </w:rPr>
        <w:t>.</w:t>
      </w:r>
      <w:r>
        <w:rPr>
          <w:rFonts w:hint="eastAsia" w:ascii="仿宋_GB2312" w:eastAsia="仿宋_GB2312" w:cs="仿宋_GB2312"/>
          <w:sz w:val="32"/>
          <w:szCs w:val="32"/>
        </w:rPr>
        <w:t>其他支出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年度决算数增加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w:t>
      </w:r>
    </w:p>
    <w:p>
      <w:pPr>
        <w:autoSpaceDE w:val="0"/>
        <w:autoSpaceDN w:val="0"/>
        <w:adjustRightInd w:val="0"/>
        <w:spacing w:line="540" w:lineRule="exact"/>
        <w:ind w:firstLine="151" w:firstLineChars="47"/>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总体情况说明。</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年度“三公”经费一般公共预算财政拨款支出预算为603,500.00元，支出决算为452,809.56元，完成预算的</w:t>
      </w:r>
      <w:r>
        <w:rPr>
          <w:rFonts w:hint="eastAsia" w:ascii="仿宋_GB2312" w:hAnsi="仿宋_GB2312" w:eastAsia="仿宋_GB2312" w:cs="仿宋_GB2312"/>
          <w:kern w:val="0"/>
          <w:sz w:val="32"/>
          <w:szCs w:val="32"/>
          <w:lang w:val="en-US" w:eastAsia="zh-CN"/>
        </w:rPr>
        <w:t>75.03</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年度“三公”经费支出决算数小于预算数的主要原因：</w:t>
      </w:r>
      <w:r>
        <w:rPr>
          <w:rFonts w:hint="eastAsia" w:ascii="仿宋_GB2312" w:hAnsi="仿宋_GB2312" w:eastAsia="仿宋_GB2312" w:cs="仿宋_GB2312"/>
          <w:kern w:val="0"/>
          <w:sz w:val="32"/>
          <w:szCs w:val="32"/>
          <w:lang w:eastAsia="zh-CN"/>
        </w:rPr>
        <w:t>在经费支出执行过程中按照要求适当压减三公经费支出</w:t>
      </w:r>
      <w:r>
        <w:rPr>
          <w:rFonts w:hint="eastAsia" w:ascii="仿宋_GB2312" w:hAnsi="仿宋_GB2312" w:eastAsia="仿宋_GB2312" w:cs="仿宋_GB2312"/>
          <w:kern w:val="0"/>
          <w:sz w:val="32"/>
          <w:szCs w:val="32"/>
        </w:rPr>
        <w:t>。</w:t>
      </w:r>
    </w:p>
    <w:p>
      <w:pPr>
        <w:autoSpaceDE w:val="0"/>
        <w:autoSpaceDN w:val="0"/>
        <w:adjustRightInd w:val="0"/>
        <w:spacing w:line="540" w:lineRule="exact"/>
        <w:ind w:firstLine="656" w:firstLineChars="205"/>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年度“三公”经费一般公共预算财政拨款支出决算数比20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6,780.65</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1.52</w:t>
      </w:r>
      <w:r>
        <w:rPr>
          <w:rFonts w:hint="eastAsia" w:ascii="仿宋_GB2312" w:hAnsi="仿宋_GB2312" w:eastAsia="仿宋_GB2312" w:cs="仿宋_GB2312"/>
          <w:kern w:val="0"/>
          <w:sz w:val="32"/>
          <w:szCs w:val="32"/>
        </w:rPr>
        <w:t>%，其中：公务用车购置及运行费支出决算</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10,209.42</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3.85</w:t>
      </w:r>
      <w:r>
        <w:rPr>
          <w:rFonts w:hint="eastAsia" w:ascii="仿宋_GB2312" w:hAnsi="仿宋_GB2312" w:eastAsia="仿宋_GB2312" w:cs="仿宋_GB2312"/>
          <w:kern w:val="0"/>
          <w:sz w:val="32"/>
          <w:szCs w:val="32"/>
        </w:rPr>
        <w:t>%；公务接待费支出决算</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13,990.1</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7.73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pStyle w:val="7"/>
        <w:spacing w:line="54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（二）“三公”经费一般公共预算财政拨款支出决算具体情况说明。</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年度“三公”经费一般公共预算财政拨款支出决算中，因公出国（境）费支出决算0.00元，占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%；公务用车购置及运行费支出决254,782.66元，占</w:t>
      </w:r>
      <w:r>
        <w:rPr>
          <w:rFonts w:hint="eastAsia" w:ascii="仿宋_GB2312" w:hAnsi="仿宋_GB2312" w:eastAsia="仿宋_GB2312" w:cs="仿宋_GB2312"/>
          <w:color w:val="auto"/>
          <w:sz w:val="32"/>
          <w:szCs w:val="32"/>
          <w:lang w:val="en-US" w:eastAsia="zh-CN"/>
        </w:rPr>
        <w:t>56.27</w:t>
      </w:r>
      <w:r>
        <w:rPr>
          <w:rFonts w:hint="eastAsia" w:ascii="仿宋_GB2312" w:hAnsi="仿宋_GB2312" w:eastAsia="仿宋_GB2312" w:cs="仿宋_GB2312"/>
          <w:color w:val="auto"/>
          <w:sz w:val="32"/>
          <w:szCs w:val="32"/>
        </w:rPr>
        <w:t>%；公务接待费支出决算198,026.90元，占</w:t>
      </w:r>
      <w:r>
        <w:rPr>
          <w:rFonts w:hint="eastAsia" w:ascii="仿宋_GB2312" w:hAnsi="仿宋_GB2312" w:eastAsia="仿宋_GB2312" w:cs="仿宋_GB2312"/>
          <w:color w:val="auto"/>
          <w:sz w:val="32"/>
          <w:szCs w:val="32"/>
          <w:lang w:val="en-US" w:eastAsia="zh-CN"/>
        </w:rPr>
        <w:t>43.73</w:t>
      </w:r>
      <w:r>
        <w:rPr>
          <w:rFonts w:hint="eastAsia" w:ascii="仿宋_GB2312" w:hAnsi="仿宋_GB2312" w:eastAsia="仿宋_GB2312" w:cs="仿宋_GB2312"/>
          <w:color w:val="auto"/>
          <w:sz w:val="32"/>
          <w:szCs w:val="32"/>
        </w:rPr>
        <w:t>%。具体情况如下：</w:t>
      </w:r>
    </w:p>
    <w:p>
      <w:pPr>
        <w:pStyle w:val="7"/>
        <w:spacing w:line="560" w:lineRule="exact"/>
        <w:ind w:firstLine="630" w:firstLineChars="196"/>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Cs/>
          <w:color w:val="auto"/>
          <w:sz w:val="32"/>
          <w:szCs w:val="32"/>
        </w:rPr>
        <w:t>预算为</w:t>
      </w:r>
      <w:r>
        <w:rPr>
          <w:rFonts w:hint="eastAsia" w:ascii="仿宋_GB2312" w:hAnsi="仿宋_GB2312" w:eastAsia="仿宋_GB2312" w:cs="仿宋_GB2312"/>
          <w:bCs/>
          <w:color w:val="auto"/>
          <w:sz w:val="32"/>
          <w:szCs w:val="32"/>
          <w:lang w:val="en-US" w:eastAsia="zh-CN"/>
        </w:rPr>
        <w:t>0</w:t>
      </w:r>
      <w:r>
        <w:rPr>
          <w:rFonts w:hint="eastAsia" w:ascii="仿宋_GB2312" w:hAnsi="仿宋_GB2312" w:eastAsia="仿宋_GB2312" w:cs="仿宋_GB2312"/>
          <w:bCs/>
          <w:color w:val="auto"/>
          <w:sz w:val="32"/>
          <w:szCs w:val="32"/>
        </w:rPr>
        <w:t>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年度因公出国（境）团组数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个，因公出国（境）人次数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人次。开支内容包括：</w:t>
      </w:r>
      <w:r>
        <w:rPr>
          <w:rFonts w:hint="eastAsia" w:ascii="仿宋_GB2312" w:hAnsi="宋体" w:eastAsia="仿宋_GB2312" w:cs="Times New Roman"/>
          <w:color w:val="auto"/>
          <w:sz w:val="32"/>
          <w:szCs w:val="32"/>
          <w:lang w:eastAsia="zh-CN"/>
        </w:rPr>
        <w:t>国际旅费、住宿费、伙食费、公杂费、国外城市间交通费等</w:t>
      </w:r>
      <w:r>
        <w:rPr>
          <w:rFonts w:hint="eastAsia" w:ascii="仿宋_GB2312" w:hAnsi="宋体" w:eastAsia="仿宋_GB2312" w:cs="Times New Roman"/>
          <w:color w:val="auto"/>
          <w:sz w:val="32"/>
          <w:szCs w:val="32"/>
        </w:rPr>
        <w:t>。</w:t>
      </w:r>
      <w:r>
        <w:rPr>
          <w:rFonts w:ascii="仿宋_GB2312" w:hAnsi="宋体" w:eastAsia="仿宋_GB2312" w:cs="Times New Roman"/>
          <w:color w:val="auto"/>
          <w:sz w:val="32"/>
          <w:szCs w:val="32"/>
        </w:rPr>
        <w:t xml:space="preserve">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rPr>
        <w:t>预算为</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00,000.00元，支出决算为</w:t>
      </w:r>
      <w:r>
        <w:rPr>
          <w:rFonts w:hint="eastAsia" w:ascii="仿宋_GB2312" w:hAnsi="仿宋_GB2312" w:eastAsia="仿宋_GB2312" w:cs="仿宋_GB2312"/>
          <w:color w:val="auto"/>
          <w:sz w:val="32"/>
          <w:szCs w:val="32"/>
        </w:rPr>
        <w:t>254,782.66</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63.70</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color w:val="auto"/>
          <w:sz w:val="32"/>
          <w:szCs w:val="32"/>
        </w:rPr>
        <w:t>254,782.66</w:t>
      </w:r>
      <w:r>
        <w:rPr>
          <w:rFonts w:hint="eastAsia" w:ascii="仿宋_GB2312" w:hAnsi="仿宋_GB2312" w:eastAsia="仿宋_GB2312" w:cs="仿宋_GB2312"/>
          <w:kern w:val="0"/>
          <w:sz w:val="32"/>
          <w:szCs w:val="32"/>
        </w:rPr>
        <w:t>元，主要用于</w:t>
      </w:r>
      <w:r>
        <w:rPr>
          <w:rFonts w:hint="eastAsia" w:ascii="仿宋_GB2312" w:hAnsi="宋体" w:eastAsia="仿宋_GB2312"/>
          <w:kern w:val="0"/>
          <w:sz w:val="32"/>
          <w:szCs w:val="32"/>
        </w:rPr>
        <w:t>车辆燃油费、维修费、过路过桥费等</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年度一般公共预算财政拨款开支的公务用车购置数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Cs/>
          <w:kern w:val="0"/>
          <w:sz w:val="32"/>
          <w:szCs w:val="32"/>
        </w:rPr>
        <w:t>预算为203,500.00元，</w:t>
      </w:r>
      <w:r>
        <w:rPr>
          <w:rFonts w:hint="eastAsia" w:ascii="仿宋_GB2312" w:hAnsi="仿宋_GB2312" w:eastAsia="仿宋_GB2312" w:cs="仿宋_GB2312"/>
          <w:kern w:val="0"/>
          <w:sz w:val="32"/>
          <w:szCs w:val="32"/>
        </w:rPr>
        <w:t>支出决算为198,026.90元，完成预算的</w:t>
      </w:r>
      <w:r>
        <w:rPr>
          <w:rFonts w:hint="eastAsia" w:ascii="仿宋_GB2312" w:hAnsi="仿宋_GB2312" w:eastAsia="仿宋_GB2312" w:cs="仿宋_GB2312"/>
          <w:kern w:val="0"/>
          <w:sz w:val="32"/>
          <w:szCs w:val="32"/>
          <w:lang w:val="en-US" w:eastAsia="zh-CN"/>
        </w:rPr>
        <w:t>97.31</w:t>
      </w:r>
      <w:r>
        <w:rPr>
          <w:rFonts w:hint="eastAsia" w:ascii="仿宋_GB2312" w:hAnsi="仿宋_GB2312" w:eastAsia="仿宋_GB2312" w:cs="仿宋_GB2312"/>
          <w:kern w:val="0"/>
          <w:sz w:val="32"/>
          <w:szCs w:val="32"/>
        </w:rPr>
        <w:t>%。其中： 国内接待费支出198,026.90元，主要用于</w:t>
      </w:r>
      <w:r>
        <w:rPr>
          <w:rFonts w:hint="eastAsia" w:ascii="仿宋_GB2312" w:hAnsi="宋体" w:eastAsia="仿宋_GB2312"/>
          <w:kern w:val="0"/>
          <w:sz w:val="32"/>
          <w:szCs w:val="32"/>
        </w:rPr>
        <w:t>招商接待</w:t>
      </w:r>
      <w:r>
        <w:rPr>
          <w:rFonts w:hint="eastAsia" w:ascii="仿宋_GB2312" w:hAnsi="仿宋_GB2312" w:eastAsia="仿宋_GB2312" w:cs="仿宋_GB2312"/>
          <w:kern w:val="0"/>
          <w:sz w:val="32"/>
          <w:szCs w:val="32"/>
        </w:rPr>
        <w:t>。国（境）外接待费支出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年度国内公务接待批次490个，国内公务接待人次2,060人，国（境）外公务接待批次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八、政府性基金预算财政拨款收入支出决算情况说明</w:t>
      </w:r>
    </w:p>
    <w:p>
      <w:pPr>
        <w:pStyle w:val="7"/>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年度政府性基金预算财政拨款本年收入191,718,217.13元，本年支出191,718,217.13元，年末结转和结余0.00元。较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年度决算</w:t>
      </w:r>
      <w:r>
        <w:rPr>
          <w:rFonts w:hint="eastAsia" w:ascii="仿宋_GB2312" w:hAnsi="宋体" w:eastAsia="仿宋_GB2312" w:cs="Times New Roman"/>
          <w:color w:val="auto"/>
          <w:sz w:val="32"/>
          <w:szCs w:val="32"/>
          <w:lang w:eastAsia="zh-CN"/>
        </w:rPr>
        <w:t>收入</w:t>
      </w:r>
      <w:r>
        <w:rPr>
          <w:rFonts w:hint="eastAsia" w:ascii="仿宋_GB2312" w:hAnsi="宋体" w:eastAsia="仿宋_GB2312" w:cs="Times New Roman"/>
          <w:color w:val="auto"/>
          <w:sz w:val="32"/>
          <w:szCs w:val="32"/>
        </w:rPr>
        <w:t>数</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90,959,494.67</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增长</w:t>
      </w:r>
      <w:r>
        <w:rPr>
          <w:rFonts w:hint="eastAsia" w:ascii="仿宋_GB2312" w:hAnsi="宋体" w:eastAsia="仿宋_GB2312" w:cs="Times New Roman"/>
          <w:color w:val="auto"/>
          <w:sz w:val="32"/>
          <w:szCs w:val="32"/>
          <w:lang w:val="en-US" w:eastAsia="zh-CN"/>
        </w:rPr>
        <w:t>90.27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年度决算</w:t>
      </w:r>
      <w:r>
        <w:rPr>
          <w:rFonts w:hint="eastAsia" w:ascii="仿宋_GB2312" w:hAnsi="宋体" w:eastAsia="仿宋_GB2312" w:cs="Times New Roman"/>
          <w:color w:val="auto"/>
          <w:sz w:val="32"/>
          <w:szCs w:val="32"/>
          <w:lang w:eastAsia="zh-CN"/>
        </w:rPr>
        <w:t>支出</w:t>
      </w:r>
      <w:r>
        <w:rPr>
          <w:rFonts w:hint="eastAsia" w:ascii="仿宋_GB2312" w:hAnsi="宋体" w:eastAsia="仿宋_GB2312" w:cs="Times New Roman"/>
          <w:color w:val="auto"/>
          <w:sz w:val="32"/>
          <w:szCs w:val="32"/>
        </w:rPr>
        <w:t>数</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90,668,916.67</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增长</w:t>
      </w:r>
      <w:r>
        <w:rPr>
          <w:rFonts w:hint="eastAsia" w:ascii="仿宋_GB2312" w:hAnsi="宋体" w:eastAsia="仿宋_GB2312" w:cs="Times New Roman"/>
          <w:color w:val="auto"/>
          <w:sz w:val="32"/>
          <w:szCs w:val="32"/>
          <w:lang w:val="en-US" w:eastAsia="zh-CN"/>
        </w:rPr>
        <w:t>89.73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。支出具体情况如下</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（按支出功能分类科目说明）</w:t>
      </w:r>
      <w:r>
        <w:rPr>
          <w:rFonts w:hint="eastAsia" w:ascii="仿宋_GB2312" w:hAnsi="宋体" w:eastAsia="仿宋_GB2312" w:cs="Times New Roman"/>
          <w:color w:val="auto"/>
          <w:sz w:val="32"/>
          <w:szCs w:val="32"/>
          <w:lang w:eastAsia="zh-CN"/>
        </w:rPr>
        <w:t>征地和拆迁补偿支出159,087,313.27元，棚户区改造支出23,995,239.70，其他国有土地使用权出让收入安排的支出8,635,664.16元</w:t>
      </w:r>
      <w:r>
        <w:rPr>
          <w:rFonts w:hint="eastAsia" w:ascii="仿宋_GB2312" w:hAnsi="宋体" w:eastAsia="仿宋_GB2312" w:cs="Times New Roman"/>
          <w:color w:val="auto"/>
          <w:sz w:val="32"/>
          <w:szCs w:val="32"/>
        </w:rPr>
        <w:t>。</w:t>
      </w:r>
      <w:r>
        <w:rPr>
          <w:rFonts w:ascii="仿宋_GB2312" w:hAnsi="宋体" w:eastAsia="仿宋_GB2312" w:cs="Times New Roman"/>
          <w:color w:val="auto"/>
          <w:sz w:val="32"/>
          <w:szCs w:val="32"/>
        </w:rPr>
        <w:t xml:space="preserve"> </w:t>
      </w:r>
    </w:p>
    <w:p>
      <w:pPr>
        <w:pStyle w:val="2"/>
      </w:pPr>
      <w:r>
        <w:rPr>
          <w:rFonts w:hint="eastAsia"/>
        </w:rPr>
        <w:t xml:space="preserve">    九、其他重要事项的情况说明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（一）机关运行经费支出情况说明（备注：此数据与部门决算中行政单位和参照公务员法管理事业单位一般公共预算财政拨款基本支出中公用经费之和保持一致）</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年度本部门机关运行经费支出11,613,930.59元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3,863,752.07</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24.96</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厉行节约，压减经费支出。</w:t>
      </w:r>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年度本部门政府采购支出总额</w:t>
      </w:r>
      <w:r>
        <w:rPr>
          <w:rFonts w:hint="eastAsia" w:ascii="仿宋_GB2312" w:hAnsi="仿宋_GB2312" w:eastAsia="仿宋_GB2312" w:cs="仿宋_GB2312"/>
          <w:kern w:val="0"/>
          <w:sz w:val="32"/>
          <w:szCs w:val="32"/>
          <w:lang w:val="en-US" w:eastAsia="zh-CN"/>
        </w:rPr>
        <w:t>3,320,233.00</w:t>
      </w:r>
      <w:r>
        <w:rPr>
          <w:rFonts w:hint="eastAsia" w:ascii="仿宋_GB2312" w:hAnsi="仿宋_GB2312" w:eastAsia="仿宋_GB2312" w:cs="仿宋_GB2312"/>
          <w:kern w:val="0"/>
          <w:sz w:val="32"/>
          <w:szCs w:val="32"/>
        </w:rPr>
        <w:t>元。其中：政府采购货物支出</w:t>
      </w:r>
      <w:r>
        <w:rPr>
          <w:rFonts w:hint="eastAsia" w:ascii="仿宋_GB2312" w:hAnsi="仿宋_GB2312" w:eastAsia="仿宋_GB2312" w:cs="仿宋_GB2312"/>
          <w:kern w:val="0"/>
          <w:sz w:val="32"/>
          <w:szCs w:val="32"/>
          <w:lang w:val="en-US" w:eastAsia="zh-CN"/>
        </w:rPr>
        <w:t>891,233.00</w:t>
      </w:r>
      <w:r>
        <w:rPr>
          <w:rFonts w:hint="eastAsia" w:ascii="仿宋_GB2312" w:hAnsi="仿宋_GB2312" w:eastAsia="仿宋_GB2312" w:cs="仿宋_GB2312"/>
          <w:kern w:val="0"/>
          <w:sz w:val="32"/>
          <w:szCs w:val="32"/>
        </w:rPr>
        <w:t>元、政府采购工程支出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元、政府采购服务</w:t>
      </w:r>
      <w:r>
        <w:rPr>
          <w:rFonts w:hint="eastAsia" w:ascii="仿宋_GB2312" w:hAnsi="仿宋_GB2312" w:eastAsia="仿宋_GB2312" w:cs="仿宋_GB2312"/>
          <w:kern w:val="0"/>
          <w:sz w:val="32"/>
          <w:szCs w:val="32"/>
          <w:lang w:val="en-US" w:eastAsia="zh-CN"/>
        </w:rPr>
        <w:t>2,429,000.00</w:t>
      </w:r>
      <w:r>
        <w:rPr>
          <w:rFonts w:hint="eastAsia" w:ascii="仿宋_GB2312" w:hAnsi="仿宋_GB2312" w:eastAsia="仿宋_GB2312" w:cs="仿宋_GB2312"/>
          <w:kern w:val="0"/>
          <w:sz w:val="32"/>
          <w:szCs w:val="32"/>
        </w:rPr>
        <w:t>元。授予中小企业合同金额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%，其中：授予小微企业合同金额</w:t>
      </w:r>
      <w:r>
        <w:rPr>
          <w:rFonts w:hint="eastAsia" w:ascii="仿宋_GB2312" w:hAnsi="仿宋_GB2312" w:eastAsia="仿宋_GB2312" w:cs="仿宋_GB2312"/>
          <w:kern w:val="0"/>
          <w:sz w:val="32"/>
          <w:szCs w:val="32"/>
          <w:lang w:val="en-US" w:eastAsia="zh-CN"/>
        </w:rPr>
        <w:t>891,233.00</w:t>
      </w:r>
      <w:r>
        <w:rPr>
          <w:rFonts w:hint="eastAsia" w:ascii="仿宋_GB2312" w:hAnsi="仿宋_GB2312" w:eastAsia="仿宋_GB2312" w:cs="仿宋_GB2312"/>
          <w:kern w:val="0"/>
          <w:sz w:val="32"/>
          <w:szCs w:val="32"/>
        </w:rPr>
        <w:t>元，占政府采购支出总额的</w:t>
      </w:r>
      <w:r>
        <w:rPr>
          <w:rFonts w:hint="eastAsia" w:ascii="仿宋_GB2312" w:hAnsi="仿宋_GB2312" w:eastAsia="仿宋_GB2312" w:cs="仿宋_GB2312"/>
          <w:kern w:val="0"/>
          <w:sz w:val="32"/>
          <w:szCs w:val="32"/>
          <w:lang w:val="en-US" w:eastAsia="zh-CN"/>
        </w:rPr>
        <w:t>26.84</w:t>
      </w:r>
      <w:r>
        <w:rPr>
          <w:rFonts w:hint="eastAsia" w:ascii="仿宋_GB2312" w:hAnsi="仿宋_GB2312" w:eastAsia="仿宋_GB2312" w:cs="仿宋_GB2312"/>
          <w:kern w:val="0"/>
          <w:sz w:val="32"/>
          <w:szCs w:val="32"/>
        </w:rPr>
        <w:t>%。</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年12月31日，本部门房屋面积</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adjustRightInd w:val="0"/>
        <w:snapToGrid w:val="0"/>
        <w:spacing w:line="56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1.绩效管理工作开展情况。 </w:t>
      </w:r>
      <w:r>
        <w:rPr>
          <w:rFonts w:hint="default" w:ascii="Times New Roman" w:hAnsi="Times New Roman" w:eastAsia="仿宋_GB2312" w:cs="Times New Roman"/>
          <w:sz w:val="32"/>
          <w:szCs w:val="32"/>
        </w:rPr>
        <w:t>按照“资金量大、社会关注度高”的原则，从民政、教</w:t>
      </w:r>
      <w:r>
        <w:rPr>
          <w:rFonts w:hint="default" w:ascii="Times New Roman" w:hAnsi="Times New Roman" w:eastAsia="仿宋_GB2312" w:cs="Times New Roman"/>
          <w:color w:val="auto"/>
          <w:sz w:val="32"/>
          <w:szCs w:val="32"/>
        </w:rPr>
        <w:t>育、和</w:t>
      </w:r>
      <w:r>
        <w:rPr>
          <w:rFonts w:hint="default" w:ascii="Times New Roman" w:hAnsi="Times New Roman" w:eastAsia="仿宋_GB2312" w:cs="Times New Roman"/>
          <w:color w:val="auto"/>
          <w:sz w:val="32"/>
          <w:szCs w:val="32"/>
          <w:lang w:eastAsia="zh-CN"/>
        </w:rPr>
        <w:t>优化营商环境</w:t>
      </w:r>
      <w:r>
        <w:rPr>
          <w:rFonts w:hint="default" w:ascii="Times New Roman" w:hAnsi="Times New Roman" w:eastAsia="仿宋_GB2312" w:cs="Times New Roman"/>
          <w:color w:val="auto"/>
          <w:sz w:val="32"/>
          <w:szCs w:val="32"/>
        </w:rPr>
        <w:t>等方面，对单位自评情况实施重点抽查</w:t>
      </w:r>
      <w:r>
        <w:rPr>
          <w:rFonts w:hint="eastAsia" w:ascii="Times New Roman" w:hAnsi="Times New Roman" w:eastAsia="仿宋_GB2312" w:cs="Times New Roman"/>
          <w:color w:val="auto"/>
          <w:sz w:val="32"/>
          <w:szCs w:val="32"/>
          <w:lang w:eastAsia="zh-CN"/>
        </w:rPr>
        <w:t>。</w:t>
      </w:r>
      <w:r>
        <w:rPr>
          <w:rFonts w:hint="eastAsia" w:ascii="CESI仿宋-GB2312" w:hAnsi="CESI仿宋-GB2312" w:eastAsia="CESI仿宋-GB2312" w:cs="CESI仿宋-GB2312"/>
          <w:color w:val="auto"/>
          <w:sz w:val="32"/>
          <w:szCs w:val="32"/>
        </w:rPr>
        <w:t>选取了2020年委托第三方完成2017-2019年宁东完全制学校项目、2018年-2019年宁东基地煤场集中区（一期）七通一平配套基础设施项目等6个项目评价报告</w:t>
      </w:r>
      <w:r>
        <w:rPr>
          <w:rFonts w:hint="eastAsia" w:ascii="CESI仿宋-GB2312" w:hAnsi="CESI仿宋-GB2312" w:eastAsia="CESI仿宋-GB2312" w:cs="CESI仿宋-GB2312"/>
          <w:color w:val="auto"/>
          <w:sz w:val="32"/>
          <w:szCs w:val="32"/>
          <w:lang w:eastAsia="zh-CN"/>
        </w:rPr>
        <w:t>；</w:t>
      </w:r>
      <w:r>
        <w:rPr>
          <w:rFonts w:hint="eastAsia" w:ascii="CESI仿宋-GB2312" w:hAnsi="CESI仿宋-GB2312" w:eastAsia="CESI仿宋-GB2312" w:cs="CESI仿宋-GB2312"/>
          <w:color w:val="auto"/>
          <w:sz w:val="32"/>
          <w:szCs w:val="32"/>
        </w:rPr>
        <w:t>2021年宁东基地水资源综合利用ppp项目、2021年度中央直达资金等7个项目</w:t>
      </w:r>
      <w:r>
        <w:rPr>
          <w:rFonts w:hint="eastAsia" w:ascii="CESI仿宋-GB2312" w:hAnsi="CESI仿宋-GB2312" w:eastAsia="CESI仿宋-GB2312" w:cs="CESI仿宋-GB2312"/>
          <w:color w:val="auto"/>
          <w:sz w:val="32"/>
          <w:szCs w:val="32"/>
          <w:lang w:eastAsia="zh-CN"/>
        </w:rPr>
        <w:t>开展了绩效</w:t>
      </w:r>
      <w:r>
        <w:rPr>
          <w:rFonts w:hint="eastAsia" w:ascii="CESI仿宋-GB2312" w:hAnsi="CESI仿宋-GB2312" w:eastAsia="CESI仿宋-GB2312" w:cs="CESI仿宋-GB2312"/>
          <w:color w:val="auto"/>
          <w:sz w:val="32"/>
          <w:szCs w:val="32"/>
        </w:rPr>
        <w:t>评价</w:t>
      </w:r>
      <w:r>
        <w:rPr>
          <w:rFonts w:hint="eastAsia" w:ascii="CESI仿宋-GB2312" w:hAnsi="CESI仿宋-GB2312" w:eastAsia="CESI仿宋-GB2312" w:cs="CESI仿宋-GB2312"/>
          <w:color w:val="auto"/>
          <w:sz w:val="32"/>
          <w:szCs w:val="32"/>
          <w:lang w:eastAsia="zh-CN"/>
        </w:rPr>
        <w:t>，</w:t>
      </w:r>
      <w:r>
        <w:rPr>
          <w:rFonts w:hint="eastAsia" w:ascii="CESI仿宋-GB2312" w:hAnsi="CESI仿宋-GB2312" w:eastAsia="CESI仿宋-GB2312" w:cs="CESI仿宋-GB2312"/>
          <w:color w:val="auto"/>
          <w:sz w:val="32"/>
          <w:szCs w:val="32"/>
          <w:lang w:val="en-US" w:eastAsia="zh-CN"/>
        </w:rPr>
        <w:t>为全面推进预算绩效目标管理工作积累经验。</w:t>
      </w:r>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2.部门决算中项目绩效自评结果。</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宁东管委会</w:t>
      </w:r>
      <w:r>
        <w:rPr>
          <w:rFonts w:hint="eastAsia" w:ascii="仿宋_GB2312" w:hAnsi="仿宋_GB2312" w:eastAsia="仿宋_GB2312" w:cs="仿宋_GB2312"/>
          <w:kern w:val="0"/>
          <w:sz w:val="32"/>
          <w:szCs w:val="32"/>
        </w:rPr>
        <w:t>今年在部门决算中</w:t>
      </w:r>
      <w:r>
        <w:rPr>
          <w:rFonts w:hint="eastAsia" w:ascii="仿宋_GB2312" w:hAnsi="仿宋_GB2312" w:eastAsia="仿宋_GB2312" w:cs="仿宋_GB2312"/>
          <w:kern w:val="0"/>
          <w:sz w:val="32"/>
          <w:szCs w:val="32"/>
          <w:lang w:eastAsia="zh-CN"/>
        </w:rPr>
        <w:t>未</w:t>
      </w:r>
      <w:r>
        <w:rPr>
          <w:rFonts w:hint="eastAsia" w:ascii="仿宋_GB2312" w:hAnsi="仿宋_GB2312" w:eastAsia="仿宋_GB2312" w:cs="仿宋_GB2312"/>
          <w:kern w:val="0"/>
          <w:sz w:val="32"/>
          <w:szCs w:val="32"/>
        </w:rPr>
        <w:t>增加项目绩效评价结果。根据年初设定的绩效目标，项目自评得分为</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。发现的主要问题：</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。下一步改进措施：</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w:t>
      </w:r>
    </w:p>
    <w:p>
      <w:pPr>
        <w:spacing w:line="540" w:lineRule="exact"/>
        <w:ind w:firstLine="643" w:firstLineChars="200"/>
        <w:outlineLvl w:val="1"/>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3.以财政厅为主体开展的重点项目绩效评价结果。</w:t>
      </w:r>
    </w:p>
    <w:p>
      <w:pPr>
        <w:spacing w:line="540" w:lineRule="exact"/>
        <w:ind w:firstLine="640" w:firstLineChars="200"/>
        <w:outlineLvl w:val="1"/>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eastAsia="zh-CN"/>
        </w:rPr>
        <w:t>无。</w:t>
      </w:r>
    </w:p>
    <w:p>
      <w:pPr>
        <w:numPr>
          <w:ilvl w:val="0"/>
          <w:numId w:val="1"/>
        </w:numPr>
        <w:spacing w:line="540" w:lineRule="exact"/>
        <w:ind w:firstLine="643" w:firstLineChars="200"/>
        <w:outlineLvl w:val="1"/>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以部门为主体开展的重点项目绩效评价结果。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宁东管委会财政局委托中介机构运用评价组研发并通过专家组论证的评价指标及评分标准，通过基础数据填报、问卷调查和访谈获取的数据信息，评价组对以下七个项目进行了独立客观的评价，结果如下：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val="en-US" w:eastAsia="zh-CN"/>
        </w:rPr>
        <w:t>（1）2021年度灵武市宁东镇人民政府民生资金项目自评得分92.03分，绩效评价结果为“优”</w:t>
      </w:r>
      <w:r>
        <w:rPr>
          <w:rFonts w:hint="eastAsia" w:ascii="仿宋_GB2312" w:hAnsi="仿宋_GB2312" w:eastAsia="仿宋_GB2312" w:cs="仿宋_GB2312"/>
          <w:b w:val="0"/>
          <w:bCs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2</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2021年度灵武市宁东镇人民政府中央直达资金自评得分93分，绩效评价结果为“优”。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（3）2021年度宁东基地水资源综合利用PPP项目自评得分94分，绩效评价结果为“优”。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（4）2021年度宁东投资公司水权转换交易费用贷款贴息项目自评得分95分，绩效评价结果为“优”。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（5）2021年度宁东基地化工园区雨污管网改造及晓星氨纶110千伏电力工程项目自评得分86.7分，绩效评价结果为良好”。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（6）2021年度宁东融资担保有限公司绩效自评得分81.5分，绩效评价结果为“良”。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default"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（7）2021年度宁东管委会直达资金绩效自评得分92.49分，绩效评价结果为“优”。</w:t>
      </w:r>
    </w:p>
    <w:p>
      <w:pPr>
        <w:spacing w:before="156" w:beforeLines="50" w:line="400" w:lineRule="exact"/>
        <w:ind w:firstLine="176" w:firstLineChars="49"/>
        <w:jc w:val="center"/>
        <w:outlineLvl w:val="1"/>
        <w:rPr>
          <w:rFonts w:ascii="黑体" w:hAnsi="黑体" w:eastAsia="黑体" w:cs="黑体"/>
          <w:kern w:val="0"/>
          <w:sz w:val="36"/>
          <w:szCs w:val="36"/>
        </w:rPr>
      </w:pPr>
      <w:bookmarkStart w:id="0" w:name="_GoBack"/>
      <w:bookmarkEnd w:id="0"/>
    </w:p>
    <w:p>
      <w:pPr>
        <w:spacing w:before="156"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第四部分  名词解释</w:t>
      </w:r>
    </w:p>
    <w:p>
      <w:pPr>
        <w:ind w:firstLine="640" w:firstLineChars="200"/>
        <w:rPr>
          <w:rFonts w:hint="eastAsia" w:ascii="仿宋_GB2312" w:hAnsi="仿宋_GB2312" w:eastAsia="仿宋_GB2312"/>
          <w:sz w:val="32"/>
        </w:rPr>
      </w:pPr>
      <w:r>
        <w:rPr>
          <w:rFonts w:hint="eastAsia" w:ascii="黑体" w:hAnsi="黑体" w:eastAsia="黑体"/>
          <w:sz w:val="32"/>
        </w:rPr>
        <w:t>一、财政拨款收入</w:t>
      </w:r>
      <w:r>
        <w:rPr>
          <w:rFonts w:hint="eastAsia" w:ascii="仿宋_GB2312" w:hAnsi="仿宋_GB2312" w:eastAsia="仿宋_GB2312"/>
          <w:sz w:val="32"/>
        </w:rPr>
        <w:t>：指中央财政当年拨付的资金。</w:t>
      </w:r>
    </w:p>
    <w:p>
      <w:pPr>
        <w:ind w:firstLine="640" w:firstLineChars="200"/>
        <w:rPr>
          <w:rFonts w:hint="eastAsia" w:ascii="仿宋_GB2312" w:hAnsi="仿宋_GB2312" w:eastAsia="仿宋_GB2312"/>
          <w:sz w:val="32"/>
        </w:rPr>
      </w:pPr>
      <w:r>
        <w:rPr>
          <w:rFonts w:hint="eastAsia" w:ascii="黑体" w:hAnsi="黑体" w:eastAsia="黑体"/>
          <w:sz w:val="32"/>
        </w:rPr>
        <w:t>二、其他收入</w:t>
      </w:r>
      <w:r>
        <w:rPr>
          <w:rFonts w:hint="eastAsia" w:ascii="仿宋_GB2312" w:hAnsi="仿宋_GB2312" w:eastAsia="仿宋_GB2312"/>
          <w:sz w:val="32"/>
        </w:rPr>
        <w:t>：指除上述“财政拨款收入”、“事业收入”、“经营收入”等以外的收入。主要是按规定动用的售房收入、存款利息收入等。</w:t>
      </w:r>
    </w:p>
    <w:p>
      <w:pPr>
        <w:ind w:firstLine="640" w:firstLineChars="200"/>
        <w:rPr>
          <w:rFonts w:hint="eastAsia" w:ascii="仿宋_GB2312" w:hAnsi="仿宋_GB2312" w:eastAsia="仿宋_GB2312"/>
          <w:sz w:val="32"/>
        </w:rPr>
      </w:pPr>
      <w:r>
        <w:rPr>
          <w:rFonts w:hint="eastAsia" w:ascii="黑体" w:hAnsi="黑体" w:eastAsia="黑体"/>
          <w:sz w:val="32"/>
        </w:rPr>
        <w:t>三、年初结转和结余</w:t>
      </w:r>
      <w:r>
        <w:rPr>
          <w:rFonts w:hint="eastAsia" w:ascii="仿宋_GB2312" w:hAnsi="仿宋_GB2312" w:eastAsia="仿宋_GB2312"/>
          <w:sz w:val="32"/>
        </w:rPr>
        <w:t>：指以前年度尚未完成、结转到本年按有关规定继续使用的资金。</w:t>
      </w:r>
    </w:p>
    <w:p>
      <w:pPr>
        <w:ind w:firstLine="640" w:firstLineChars="200"/>
        <w:rPr>
          <w:rFonts w:hint="eastAsia" w:ascii="仿宋_GB2312" w:hAnsi="仿宋_GB2312" w:eastAsia="仿宋_GB2312"/>
          <w:sz w:val="32"/>
        </w:rPr>
      </w:pPr>
      <w:r>
        <w:rPr>
          <w:rFonts w:hint="eastAsia" w:ascii="黑体" w:hAnsi="黑体" w:eastAsia="黑体"/>
          <w:sz w:val="32"/>
        </w:rPr>
        <w:t>四、基本支出</w:t>
      </w:r>
      <w:r>
        <w:rPr>
          <w:rFonts w:hint="eastAsia" w:ascii="仿宋_GB2312" w:hAnsi="仿宋_GB2312" w:eastAsia="仿宋_GB2312"/>
          <w:sz w:val="32"/>
        </w:rPr>
        <w:t>：指为保障机构正常运转、完成日常工作任务而发生的人员支出和公用支出。</w:t>
      </w:r>
    </w:p>
    <w:p>
      <w:pPr>
        <w:ind w:firstLine="640" w:firstLineChars="200"/>
        <w:rPr>
          <w:rFonts w:hint="eastAsia" w:ascii="仿宋_GB2312" w:hAnsi="仿宋_GB2312" w:eastAsia="仿宋_GB2312"/>
          <w:sz w:val="32"/>
        </w:rPr>
      </w:pPr>
      <w:r>
        <w:rPr>
          <w:rFonts w:hint="eastAsia" w:ascii="黑体" w:hAnsi="黑体" w:eastAsia="黑体"/>
          <w:sz w:val="32"/>
        </w:rPr>
        <w:t>五、项目支出</w:t>
      </w:r>
      <w:r>
        <w:rPr>
          <w:rFonts w:hint="eastAsia" w:ascii="仿宋_GB2312" w:hAnsi="仿宋_GB2312" w:eastAsia="仿宋_GB2312"/>
          <w:sz w:val="32"/>
        </w:rPr>
        <w:t>：指在基本支出之外为完成特定行政任务和事业发展目标所发生的支出。</w:t>
      </w:r>
    </w:p>
    <w:p>
      <w:pPr>
        <w:ind w:firstLine="640" w:firstLineChars="200"/>
        <w:rPr>
          <w:rFonts w:hint="eastAsia" w:ascii="仿宋_GB2312" w:hAnsi="仿宋_GB2312" w:eastAsia="仿宋_GB2312"/>
          <w:sz w:val="32"/>
        </w:rPr>
      </w:pPr>
      <w:r>
        <w:rPr>
          <w:rFonts w:hint="eastAsia" w:ascii="黑体" w:hAnsi="黑体" w:eastAsia="黑体"/>
          <w:sz w:val="32"/>
        </w:rPr>
        <w:t>六、经营支出</w:t>
      </w:r>
      <w:r>
        <w:rPr>
          <w:rFonts w:hint="eastAsia" w:ascii="仿宋_GB2312" w:hAnsi="仿宋_GB2312" w:eastAsia="仿宋_GB2312"/>
          <w:sz w:val="32"/>
        </w:rPr>
        <w:t>：指事业单位在专业业务活动及其辅助活动之外开展非独立核算经营活动发生的支出。</w:t>
      </w:r>
    </w:p>
    <w:p>
      <w:pPr>
        <w:ind w:firstLine="640" w:firstLineChars="200"/>
        <w:rPr>
          <w:rFonts w:hint="eastAsia" w:ascii="仿宋_GB2312" w:hAnsi="仿宋_GB2312" w:eastAsia="仿宋_GB2312"/>
          <w:sz w:val="32"/>
        </w:rPr>
      </w:pPr>
      <w:r>
        <w:rPr>
          <w:rFonts w:hint="eastAsia" w:ascii="黑体" w:hAnsi="黑体" w:eastAsia="黑体"/>
          <w:sz w:val="32"/>
        </w:rPr>
        <w:t>七、“三公”经费</w:t>
      </w:r>
      <w:r>
        <w:rPr>
          <w:rFonts w:hint="eastAsia" w:ascii="仿宋_GB2312" w:hAnsi="仿宋_GB2312" w:eastAsia="仿宋_GB2312"/>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400" w:lineRule="exact"/>
      </w:pPr>
    </w:p>
    <w:p>
      <w:pPr>
        <w:spacing w:before="156"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第五部分    附件</w:t>
      </w:r>
    </w:p>
    <w:p>
      <w:pPr>
        <w:spacing w:before="156" w:beforeLines="50" w:line="400" w:lineRule="exact"/>
        <w:ind w:firstLine="156" w:firstLineChars="49"/>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其他有关公开资料</w:t>
      </w:r>
    </w:p>
    <w:p>
      <w:pPr>
        <w:keepNext w:val="0"/>
        <w:keepLines w:val="0"/>
        <w:pageBreakBefore w:val="0"/>
        <w:widowControl w:val="0"/>
        <w:kinsoku/>
        <w:wordWrap/>
        <w:overflowPunct/>
        <w:topLinePunct w:val="0"/>
        <w:autoSpaceDE/>
        <w:autoSpaceDN/>
        <w:bidi w:val="0"/>
        <w:adjustRightInd/>
        <w:snapToGrid/>
        <w:spacing w:before="156" w:beforeLines="50" w:line="400" w:lineRule="exact"/>
        <w:ind w:firstLine="640" w:firstLineChars="200"/>
        <w:textAlignment w:val="auto"/>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附件：宁东管委会（本级）</w:t>
      </w:r>
      <w:r>
        <w:rPr>
          <w:rFonts w:hint="eastAsia" w:ascii="仿宋_GB2312" w:hAnsi="仿宋_GB2312" w:eastAsia="仿宋_GB2312" w:cs="仿宋_GB2312"/>
          <w:kern w:val="0"/>
          <w:sz w:val="32"/>
          <w:szCs w:val="32"/>
          <w:lang w:val="en-US" w:eastAsia="zh-CN"/>
        </w:rPr>
        <w:t>2021年度部门决算公开表</w:t>
      </w:r>
      <w:r>
        <w:rPr>
          <w:rFonts w:hint="eastAsia" w:ascii="仿宋_GB2312" w:hAnsi="仿宋_GB2312" w:eastAsia="仿宋_GB2312" w:cs="仿宋_GB2312"/>
          <w:kern w:val="0"/>
          <w:sz w:val="32"/>
          <w:szCs w:val="32"/>
          <w:lang w:eastAsia="zh-CN"/>
        </w:rPr>
        <w:t>。</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decorative"/>
    <w:pitch w:val="default"/>
    <w:sig w:usb0="00000000" w:usb1="00000000" w:usb2="00000000" w:usb3="00000000" w:csb0="00040000" w:csb1="00000000"/>
  </w:font>
  <w:font w:name="仿宋_GB2312">
    <w:altName w:val="仿宋"/>
    <w:panose1 w:val="00000000000000000000"/>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ESI仿宋-GB2312">
    <w:altName w:val="仿宋"/>
    <w:panose1 w:val="02000500000000000000"/>
    <w:charset w:val="86"/>
    <w:family w:val="auto"/>
    <w:pitch w:val="default"/>
    <w:sig w:usb0="00000000" w:usb1="00000000" w:usb2="00000010"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B0FC61"/>
    <w:multiLevelType w:val="singleLevel"/>
    <w:tmpl w:val="F2B0FC61"/>
    <w:lvl w:ilvl="0" w:tentative="0">
      <w:start w:val="4"/>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doNotShadeFormData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841A40"/>
    <w:rsid w:val="00DA2B26"/>
    <w:rsid w:val="00ED1CC2"/>
    <w:rsid w:val="01311D4C"/>
    <w:rsid w:val="025D3F8F"/>
    <w:rsid w:val="03796100"/>
    <w:rsid w:val="037F1BBB"/>
    <w:rsid w:val="04184764"/>
    <w:rsid w:val="04F236DC"/>
    <w:rsid w:val="05B1634A"/>
    <w:rsid w:val="05DF577F"/>
    <w:rsid w:val="06043876"/>
    <w:rsid w:val="066E5855"/>
    <w:rsid w:val="07165F13"/>
    <w:rsid w:val="079E1130"/>
    <w:rsid w:val="0B551A88"/>
    <w:rsid w:val="0B5D3616"/>
    <w:rsid w:val="0BAD4E0B"/>
    <w:rsid w:val="0BE24CD8"/>
    <w:rsid w:val="0BF403C0"/>
    <w:rsid w:val="0BFB5DB4"/>
    <w:rsid w:val="0C112724"/>
    <w:rsid w:val="0C9D6727"/>
    <w:rsid w:val="0CAB1A2E"/>
    <w:rsid w:val="0CF35131"/>
    <w:rsid w:val="0D852D88"/>
    <w:rsid w:val="0D92714F"/>
    <w:rsid w:val="0E536F0E"/>
    <w:rsid w:val="0E7413F3"/>
    <w:rsid w:val="0EE3245F"/>
    <w:rsid w:val="0EEB340B"/>
    <w:rsid w:val="0F1826CE"/>
    <w:rsid w:val="0F2842C3"/>
    <w:rsid w:val="0F551270"/>
    <w:rsid w:val="0F680B9E"/>
    <w:rsid w:val="10365251"/>
    <w:rsid w:val="1055495C"/>
    <w:rsid w:val="10AE2D8F"/>
    <w:rsid w:val="110D2989"/>
    <w:rsid w:val="11415EFA"/>
    <w:rsid w:val="119D0D07"/>
    <w:rsid w:val="11C56ECA"/>
    <w:rsid w:val="124A3AC0"/>
    <w:rsid w:val="12AD498C"/>
    <w:rsid w:val="1312141A"/>
    <w:rsid w:val="131727D7"/>
    <w:rsid w:val="134641ED"/>
    <w:rsid w:val="13D906ED"/>
    <w:rsid w:val="141D4409"/>
    <w:rsid w:val="14356F9C"/>
    <w:rsid w:val="15081321"/>
    <w:rsid w:val="15821839"/>
    <w:rsid w:val="16081A16"/>
    <w:rsid w:val="16702450"/>
    <w:rsid w:val="16A21DC0"/>
    <w:rsid w:val="16B12EA6"/>
    <w:rsid w:val="177F74A9"/>
    <w:rsid w:val="17A66A20"/>
    <w:rsid w:val="17CD4EBB"/>
    <w:rsid w:val="18284212"/>
    <w:rsid w:val="183E1D89"/>
    <w:rsid w:val="185B3394"/>
    <w:rsid w:val="1A787C8B"/>
    <w:rsid w:val="1AA71346"/>
    <w:rsid w:val="1B421689"/>
    <w:rsid w:val="1BA10CAC"/>
    <w:rsid w:val="1BD45095"/>
    <w:rsid w:val="1C243C38"/>
    <w:rsid w:val="1C32722C"/>
    <w:rsid w:val="1C744765"/>
    <w:rsid w:val="1CA46ADB"/>
    <w:rsid w:val="1D30071A"/>
    <w:rsid w:val="1D8A3493"/>
    <w:rsid w:val="1DD12E66"/>
    <w:rsid w:val="1E022491"/>
    <w:rsid w:val="1E2B1064"/>
    <w:rsid w:val="1E3F16E7"/>
    <w:rsid w:val="1F695C0C"/>
    <w:rsid w:val="1F962A7A"/>
    <w:rsid w:val="1FEF142D"/>
    <w:rsid w:val="210752D2"/>
    <w:rsid w:val="212A3855"/>
    <w:rsid w:val="21F27FA0"/>
    <w:rsid w:val="22F30789"/>
    <w:rsid w:val="238C6090"/>
    <w:rsid w:val="23F40981"/>
    <w:rsid w:val="23FB3919"/>
    <w:rsid w:val="240212F4"/>
    <w:rsid w:val="246429B6"/>
    <w:rsid w:val="24737B02"/>
    <w:rsid w:val="248F1C19"/>
    <w:rsid w:val="25334E29"/>
    <w:rsid w:val="258A2D5A"/>
    <w:rsid w:val="25D80939"/>
    <w:rsid w:val="25F85682"/>
    <w:rsid w:val="26062FE3"/>
    <w:rsid w:val="273D0A35"/>
    <w:rsid w:val="27817BF7"/>
    <w:rsid w:val="27C212FD"/>
    <w:rsid w:val="29085305"/>
    <w:rsid w:val="290B0280"/>
    <w:rsid w:val="296F0DDE"/>
    <w:rsid w:val="2A0553E4"/>
    <w:rsid w:val="2A96490C"/>
    <w:rsid w:val="2AB10E47"/>
    <w:rsid w:val="2B1879B3"/>
    <w:rsid w:val="2B3C72FC"/>
    <w:rsid w:val="2BC1609A"/>
    <w:rsid w:val="2C7C7FB7"/>
    <w:rsid w:val="2D504F40"/>
    <w:rsid w:val="2DC326E2"/>
    <w:rsid w:val="2ECD391C"/>
    <w:rsid w:val="2EF43CB3"/>
    <w:rsid w:val="2F7864CF"/>
    <w:rsid w:val="30AD54C6"/>
    <w:rsid w:val="30B74AFA"/>
    <w:rsid w:val="31117510"/>
    <w:rsid w:val="31AE25F9"/>
    <w:rsid w:val="31BF74BC"/>
    <w:rsid w:val="3209345E"/>
    <w:rsid w:val="32482846"/>
    <w:rsid w:val="32AB706D"/>
    <w:rsid w:val="33B91979"/>
    <w:rsid w:val="342D0C0F"/>
    <w:rsid w:val="34626996"/>
    <w:rsid w:val="355F55AB"/>
    <w:rsid w:val="3654785D"/>
    <w:rsid w:val="365F64D6"/>
    <w:rsid w:val="36CB1C3E"/>
    <w:rsid w:val="374C68C4"/>
    <w:rsid w:val="379C4BA8"/>
    <w:rsid w:val="3819313A"/>
    <w:rsid w:val="39261336"/>
    <w:rsid w:val="395778BD"/>
    <w:rsid w:val="39C066E8"/>
    <w:rsid w:val="39F21727"/>
    <w:rsid w:val="3ADC2F1A"/>
    <w:rsid w:val="3AE84D6E"/>
    <w:rsid w:val="3BC438AE"/>
    <w:rsid w:val="3D313CF8"/>
    <w:rsid w:val="3D4132F3"/>
    <w:rsid w:val="3D6C39FD"/>
    <w:rsid w:val="3D6D460C"/>
    <w:rsid w:val="3D9A48E1"/>
    <w:rsid w:val="3E0B4670"/>
    <w:rsid w:val="3E2C6F3C"/>
    <w:rsid w:val="3E8E6BAA"/>
    <w:rsid w:val="3EA104A5"/>
    <w:rsid w:val="3EA233ED"/>
    <w:rsid w:val="3FAC0518"/>
    <w:rsid w:val="3FBC3AF2"/>
    <w:rsid w:val="4039134A"/>
    <w:rsid w:val="41B37A99"/>
    <w:rsid w:val="4285288E"/>
    <w:rsid w:val="42C903EE"/>
    <w:rsid w:val="42D24D90"/>
    <w:rsid w:val="42E93E33"/>
    <w:rsid w:val="42F01D3B"/>
    <w:rsid w:val="43183314"/>
    <w:rsid w:val="433841B1"/>
    <w:rsid w:val="43C60FD4"/>
    <w:rsid w:val="440E4A79"/>
    <w:rsid w:val="445B5F5E"/>
    <w:rsid w:val="44FA6B11"/>
    <w:rsid w:val="452D4B0C"/>
    <w:rsid w:val="454F671B"/>
    <w:rsid w:val="457446C7"/>
    <w:rsid w:val="463B3FE4"/>
    <w:rsid w:val="47721B1B"/>
    <w:rsid w:val="47891A50"/>
    <w:rsid w:val="47B120E3"/>
    <w:rsid w:val="484D7DC5"/>
    <w:rsid w:val="49FA570F"/>
    <w:rsid w:val="4AD401DE"/>
    <w:rsid w:val="4BA20B39"/>
    <w:rsid w:val="4BCD5928"/>
    <w:rsid w:val="4DB374A9"/>
    <w:rsid w:val="4EFE2BAF"/>
    <w:rsid w:val="4F7F54D6"/>
    <w:rsid w:val="50596C42"/>
    <w:rsid w:val="50783B5E"/>
    <w:rsid w:val="50996960"/>
    <w:rsid w:val="513856C4"/>
    <w:rsid w:val="51B142EB"/>
    <w:rsid w:val="52101F5F"/>
    <w:rsid w:val="52B50DA9"/>
    <w:rsid w:val="533232BB"/>
    <w:rsid w:val="542F26AE"/>
    <w:rsid w:val="550633BC"/>
    <w:rsid w:val="566564DE"/>
    <w:rsid w:val="57564D81"/>
    <w:rsid w:val="57743261"/>
    <w:rsid w:val="5786595D"/>
    <w:rsid w:val="57AE101D"/>
    <w:rsid w:val="58633833"/>
    <w:rsid w:val="591741E9"/>
    <w:rsid w:val="59562685"/>
    <w:rsid w:val="59582569"/>
    <w:rsid w:val="598D0FBE"/>
    <w:rsid w:val="59FF66FC"/>
    <w:rsid w:val="5A2121E9"/>
    <w:rsid w:val="5A4C6342"/>
    <w:rsid w:val="5A9B7B14"/>
    <w:rsid w:val="5B7003CF"/>
    <w:rsid w:val="5B824738"/>
    <w:rsid w:val="5B983284"/>
    <w:rsid w:val="5BC56791"/>
    <w:rsid w:val="5C820A1F"/>
    <w:rsid w:val="5CA60F2C"/>
    <w:rsid w:val="5EAB49AE"/>
    <w:rsid w:val="5EAD21DF"/>
    <w:rsid w:val="5EF7291B"/>
    <w:rsid w:val="5FA35701"/>
    <w:rsid w:val="5FCB16C9"/>
    <w:rsid w:val="5FD153D8"/>
    <w:rsid w:val="5FD97A92"/>
    <w:rsid w:val="5FFF43A6"/>
    <w:rsid w:val="600B574D"/>
    <w:rsid w:val="605268E1"/>
    <w:rsid w:val="60A50F14"/>
    <w:rsid w:val="60B55A87"/>
    <w:rsid w:val="60FC7E85"/>
    <w:rsid w:val="61BA01D1"/>
    <w:rsid w:val="621C45B4"/>
    <w:rsid w:val="624E1084"/>
    <w:rsid w:val="62C61066"/>
    <w:rsid w:val="62F269E1"/>
    <w:rsid w:val="63EC5D36"/>
    <w:rsid w:val="6406275C"/>
    <w:rsid w:val="64133513"/>
    <w:rsid w:val="64582B8D"/>
    <w:rsid w:val="64E27DEC"/>
    <w:rsid w:val="64EA5057"/>
    <w:rsid w:val="653D5D91"/>
    <w:rsid w:val="654B2B60"/>
    <w:rsid w:val="65B35F3E"/>
    <w:rsid w:val="66486E08"/>
    <w:rsid w:val="675306FF"/>
    <w:rsid w:val="675C69D4"/>
    <w:rsid w:val="6787716C"/>
    <w:rsid w:val="67B2134D"/>
    <w:rsid w:val="68E93FE9"/>
    <w:rsid w:val="69231DD9"/>
    <w:rsid w:val="693649C7"/>
    <w:rsid w:val="696A2540"/>
    <w:rsid w:val="69B55392"/>
    <w:rsid w:val="69FC01AD"/>
    <w:rsid w:val="6A3A734F"/>
    <w:rsid w:val="6ACD0645"/>
    <w:rsid w:val="6AF2055F"/>
    <w:rsid w:val="6B7B403B"/>
    <w:rsid w:val="6B9E3841"/>
    <w:rsid w:val="6BB37864"/>
    <w:rsid w:val="6BD36925"/>
    <w:rsid w:val="6C444CE4"/>
    <w:rsid w:val="6C4B617E"/>
    <w:rsid w:val="6C500F4A"/>
    <w:rsid w:val="6C5F7CF2"/>
    <w:rsid w:val="6C660718"/>
    <w:rsid w:val="6CC87223"/>
    <w:rsid w:val="6CE66520"/>
    <w:rsid w:val="6D5C2555"/>
    <w:rsid w:val="6DE17FF1"/>
    <w:rsid w:val="6E534B9F"/>
    <w:rsid w:val="6EDA6924"/>
    <w:rsid w:val="6EE5113C"/>
    <w:rsid w:val="6F67070E"/>
    <w:rsid w:val="714418A8"/>
    <w:rsid w:val="71471159"/>
    <w:rsid w:val="71790296"/>
    <w:rsid w:val="72870861"/>
    <w:rsid w:val="72D72EDB"/>
    <w:rsid w:val="73057AD3"/>
    <w:rsid w:val="7480674A"/>
    <w:rsid w:val="74D7218A"/>
    <w:rsid w:val="753B6FB9"/>
    <w:rsid w:val="754553F1"/>
    <w:rsid w:val="756A029D"/>
    <w:rsid w:val="75DD2C1D"/>
    <w:rsid w:val="75E37D74"/>
    <w:rsid w:val="760A7F88"/>
    <w:rsid w:val="77822535"/>
    <w:rsid w:val="781D154C"/>
    <w:rsid w:val="797168BB"/>
    <w:rsid w:val="7AC80E35"/>
    <w:rsid w:val="7AE73E2D"/>
    <w:rsid w:val="7B282F27"/>
    <w:rsid w:val="7B4057CA"/>
    <w:rsid w:val="7B803020"/>
    <w:rsid w:val="7C17574C"/>
    <w:rsid w:val="7E3E7855"/>
    <w:rsid w:val="7E71163D"/>
    <w:rsid w:val="7EA74278"/>
    <w:rsid w:val="7EAC7B45"/>
    <w:rsid w:val="7F1B06A6"/>
    <w:rsid w:val="7F5F19BF"/>
    <w:rsid w:val="7FFF7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8">
    <w:name w:val="font01"/>
    <w:basedOn w:val="5"/>
    <w:qFormat/>
    <w:uiPriority w:val="0"/>
    <w:rPr>
      <w:rFonts w:hint="default" w:ascii="Arial" w:hAnsi="Arial" w:cs="Arial"/>
      <w:color w:val="000000"/>
      <w:sz w:val="22"/>
      <w:szCs w:val="22"/>
      <w:u w:val="none"/>
    </w:rPr>
  </w:style>
  <w:style w:type="character" w:customStyle="1" w:styleId="9">
    <w:name w:val="font11"/>
    <w:basedOn w:val="5"/>
    <w:qFormat/>
    <w:uiPriority w:val="0"/>
    <w:rPr>
      <w:rFonts w:hint="eastAsia" w:ascii="宋体" w:hAnsi="宋体" w:eastAsia="宋体" w:cs="宋体"/>
      <w:color w:val="000000"/>
      <w:sz w:val="22"/>
      <w:szCs w:val="22"/>
      <w:u w:val="none"/>
    </w:rPr>
  </w:style>
  <w:style w:type="character" w:customStyle="1" w:styleId="10">
    <w:name w:val="font21"/>
    <w:basedOn w:val="5"/>
    <w:qFormat/>
    <w:uiPriority w:val="0"/>
    <w:rPr>
      <w:rFonts w:hint="default" w:ascii="Arial" w:hAnsi="Arial" w:cs="Arial"/>
      <w:color w:val="000000"/>
      <w:sz w:val="24"/>
      <w:szCs w:val="24"/>
      <w:u w:val="none"/>
    </w:rPr>
  </w:style>
  <w:style w:type="character" w:customStyle="1" w:styleId="11">
    <w:name w:val="font51"/>
    <w:basedOn w:val="5"/>
    <w:qFormat/>
    <w:uiPriority w:val="0"/>
    <w:rPr>
      <w:rFonts w:hint="eastAsia" w:ascii="宋体" w:hAnsi="宋体" w:eastAsia="宋体" w:cs="宋体"/>
      <w:color w:val="000000"/>
      <w:sz w:val="24"/>
      <w:szCs w:val="24"/>
      <w:u w:val="none"/>
    </w:rPr>
  </w:style>
  <w:style w:type="character" w:customStyle="1" w:styleId="12">
    <w:name w:val="font31"/>
    <w:basedOn w:val="5"/>
    <w:qFormat/>
    <w:uiPriority w:val="0"/>
    <w:rPr>
      <w:rFonts w:hint="eastAsia" w:ascii="宋体" w:hAnsi="宋体" w:eastAsia="宋体" w:cs="宋体"/>
      <w:color w:val="000000"/>
      <w:sz w:val="22"/>
      <w:szCs w:val="22"/>
      <w:u w:val="none"/>
    </w:rPr>
  </w:style>
  <w:style w:type="character" w:customStyle="1" w:styleId="13">
    <w:name w:val="font41"/>
    <w:basedOn w:val="5"/>
    <w:qFormat/>
    <w:uiPriority w:val="0"/>
    <w:rPr>
      <w:rFonts w:hint="eastAsia" w:ascii="宋体" w:hAnsi="宋体" w:eastAsia="宋体" w:cs="宋体"/>
      <w:color w:val="000000"/>
      <w:sz w:val="22"/>
      <w:szCs w:val="22"/>
      <w:u w:val="none"/>
    </w:rPr>
  </w:style>
  <w:style w:type="character" w:customStyle="1" w:styleId="14">
    <w:name w:val="font6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1406</Words>
  <Characters>8018</Characters>
  <Lines>66</Lines>
  <Paragraphs>18</Paragraphs>
  <TotalTime>17</TotalTime>
  <ScaleCrop>false</ScaleCrop>
  <LinksUpToDate>false</LinksUpToDate>
  <CharactersWithSpaces>9406</CharactersWithSpaces>
  <Application>WPS Office_11.1.0.9662_F1E327BC-269C-435d-A152-05C5408002CA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2020-10-14T06:32:00Z</dcterms:created>
  <dc:creator>李海英</dc:creator>
  <cp:lastModifiedBy>张苗苗</cp:lastModifiedBy>
  <cp:lastPrinted>2020-10-26T07:41:00Z</cp:lastPrinted>
  <dcterms:modified xsi:type="dcterms:W3CDTF">2022-08-16T02:27:58Z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