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w:t>
      </w:r>
      <w:r>
        <w:rPr>
          <w:rFonts w:hint="eastAsia" w:ascii="方正小标宋简体" w:hAnsi="方正小标宋简体" w:eastAsia="方正小标宋简体" w:cs="方正小标宋简体"/>
          <w:bCs/>
          <w:kern w:val="0"/>
          <w:sz w:val="84"/>
          <w:szCs w:val="84"/>
          <w:lang w:val="en-US" w:eastAsia="zh-CN"/>
        </w:rPr>
        <w:t>21</w:t>
      </w:r>
      <w:r>
        <w:rPr>
          <w:rFonts w:hint="eastAsia" w:ascii="方正小标宋简体" w:hAnsi="方正小标宋简体" w:eastAsia="方正小标宋简体" w:cs="方正小标宋简体"/>
          <w:bCs/>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宁东镇人民政府</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640"/>
        <w:jc w:val="left"/>
        <w:rPr>
          <w:rFonts w:hint="eastAsia" w:ascii="仿宋_GB2312" w:hAnsi="宋体" w:eastAsia="仿宋_GB2312" w:cs="宋体"/>
          <w:bCs/>
          <w:kern w:val="0"/>
          <w:sz w:val="32"/>
          <w:szCs w:val="32"/>
          <w:lang w:eastAsia="zh-CN"/>
        </w:rPr>
      </w:pPr>
      <w:r>
        <w:rPr>
          <w:rFonts w:hint="eastAsia" w:ascii="仿宋_GB2312" w:hAnsi="黑体" w:eastAsia="仿宋_GB2312" w:cs="宋体"/>
          <w:bCs/>
          <w:kern w:val="0"/>
          <w:sz w:val="32"/>
          <w:szCs w:val="32"/>
          <w:lang w:eastAsia="zh-CN"/>
        </w:rPr>
        <w:t>宁东镇人民政府，在宁东基地党工委、管委会领导下履行乡镇工作职能，行使县级</w:t>
      </w:r>
      <w:r>
        <w:rPr>
          <w:rFonts w:hint="eastAsia" w:ascii="仿宋_GB2312" w:hAnsi="宋体" w:eastAsia="仿宋_GB2312" w:cs="宋体"/>
          <w:bCs/>
          <w:kern w:val="0"/>
          <w:sz w:val="32"/>
          <w:szCs w:val="32"/>
          <w:lang w:eastAsia="zh-CN"/>
        </w:rPr>
        <w:t>经济、社会管理职能和综合执法权限，履行党工委、管委会下放的职能，完成交办的其他工作。宁东镇日常工作由社会事务局负责协调指导。</w:t>
      </w:r>
    </w:p>
    <w:p>
      <w:pPr>
        <w:widowControl/>
        <w:spacing w:line="560" w:lineRule="exact"/>
        <w:ind w:firstLine="480"/>
        <w:jc w:val="left"/>
        <w:rPr>
          <w:rFonts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w:t>
      </w:r>
      <w:r>
        <w:rPr>
          <w:rFonts w:hint="eastAsia" w:ascii="仿宋_GB2312" w:hAnsi="宋体" w:eastAsia="仿宋_GB2312" w:cs="宋体"/>
          <w:kern w:val="0"/>
          <w:sz w:val="32"/>
          <w:szCs w:val="32"/>
          <w:lang w:eastAsia="zh-CN"/>
        </w:rPr>
        <w:t>灵武市宁东镇人民政府</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年度部门决算编报范围的单位共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个，包括</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个二级预算单位。</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4263"/>
        <w:gridCol w:w="960"/>
        <w:gridCol w:w="2490"/>
        <w:gridCol w:w="3814"/>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tbl>
            <w:tblPr>
              <w:tblStyle w:val="6"/>
              <w:tblpPr w:leftFromText="180" w:rightFromText="180" w:vertAnchor="text" w:horzAnchor="page" w:tblpX="-1" w:tblpY="-892"/>
              <w:tblOverlap w:val="never"/>
              <w:tblW w:w="13835" w:type="dxa"/>
              <w:tblInd w:w="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11"/>
              <w:gridCol w:w="1277"/>
              <w:gridCol w:w="2511"/>
              <w:gridCol w:w="2511"/>
              <w:gridCol w:w="2511"/>
              <w:gridCol w:w="2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5" w:hRule="atLeast"/>
              </w:trPr>
              <w:tc>
                <w:tcPr>
                  <w:tcW w:w="13835" w:type="dxa"/>
                  <w:gridSpan w:val="6"/>
                  <w:tcBorders>
                    <w:top w:val="nil"/>
                    <w:left w:val="nil"/>
                    <w:bottom w:val="nil"/>
                    <w:right w:val="nil"/>
                  </w:tcBorders>
                  <w:shd w:val="clear" w:color="auto" w:fill="auto"/>
                  <w:vAlign w:val="bottom"/>
                </w:tcPr>
                <w:p>
                  <w:pPr>
                    <w:numPr>
                      <w:ilvl w:val="0"/>
                      <w:numId w:val="1"/>
                    </w:numPr>
                    <w:spacing w:before="160" w:beforeLines="50" w:line="580" w:lineRule="exact"/>
                    <w:ind w:firstLine="176" w:firstLineChars="49"/>
                    <w:jc w:val="center"/>
                    <w:outlineLvl w:val="1"/>
                    <w:rPr>
                      <w:rFonts w:hint="eastAsia" w:ascii="仿宋_GB2312" w:hAnsi="仿宋_GB2312" w:eastAsia="仿宋_GB2312" w:cs="仿宋_GB2312"/>
                      <w:kern w:val="0"/>
                      <w:sz w:val="44"/>
                      <w:szCs w:val="44"/>
                    </w:rPr>
                  </w:pPr>
                  <w:r>
                    <w:rPr>
                      <w:rFonts w:hint="eastAsia" w:ascii="黑体" w:hAnsi="黑体" w:eastAsia="黑体" w:cs="黑体"/>
                      <w:kern w:val="0"/>
                      <w:sz w:val="36"/>
                      <w:szCs w:val="36"/>
                    </w:rPr>
                    <w:t xml:space="preserve"> </w:t>
                  </w:r>
                  <w:r>
                    <w:rPr>
                      <w:rFonts w:hint="eastAsia" w:ascii="仿宋_GB2312" w:hAnsi="仿宋_GB2312" w:eastAsia="仿宋_GB2312" w:cs="仿宋_GB2312"/>
                      <w:kern w:val="0"/>
                      <w:sz w:val="44"/>
                      <w:szCs w:val="44"/>
                    </w:rPr>
                    <w:t>20</w:t>
                  </w:r>
                  <w:r>
                    <w:rPr>
                      <w:rFonts w:hint="eastAsia" w:ascii="仿宋_GB2312" w:hAnsi="仿宋_GB2312" w:eastAsia="仿宋_GB2312" w:cs="仿宋_GB2312"/>
                      <w:kern w:val="0"/>
                      <w:sz w:val="44"/>
                      <w:szCs w:val="44"/>
                      <w:lang w:val="en-US" w:eastAsia="zh-CN"/>
                    </w:rPr>
                    <w:t>21</w:t>
                  </w:r>
                  <w:r>
                    <w:rPr>
                      <w:rFonts w:hint="eastAsia" w:ascii="仿宋_GB2312" w:hAnsi="仿宋_GB2312" w:eastAsia="仿宋_GB2312" w:cs="仿宋_GB2312"/>
                      <w:kern w:val="0"/>
                      <w:sz w:val="44"/>
                      <w:szCs w:val="44"/>
                    </w:rPr>
                    <w:t>年度部门决算表</w:t>
                  </w:r>
                </w:p>
                <w:p>
                  <w:pPr>
                    <w:widowControl w:val="0"/>
                    <w:numPr>
                      <w:ilvl w:val="0"/>
                      <w:numId w:val="0"/>
                    </w:numPr>
                    <w:spacing w:before="160" w:beforeLines="50" w:line="580" w:lineRule="exact"/>
                    <w:jc w:val="center"/>
                    <w:outlineLvl w:val="1"/>
                    <w:rPr>
                      <w:rFonts w:hint="eastAsia" w:ascii="黑体" w:hAnsi="黑体" w:eastAsia="黑体" w:cs="黑体"/>
                      <w:kern w:val="0"/>
                      <w:sz w:val="36"/>
                      <w:szCs w:val="36"/>
                    </w:rPr>
                  </w:pPr>
                </w:p>
                <w:p>
                  <w:pPr>
                    <w:keepNext w:val="0"/>
                    <w:keepLines w:val="0"/>
                    <w:widowControl/>
                    <w:suppressLineNumbers w:val="0"/>
                    <w:jc w:val="center"/>
                    <w:textAlignment w:val="bottom"/>
                    <w:rPr>
                      <w:rFonts w:hint="eastAsia" w:ascii="宋体" w:hAnsi="宋体" w:cs="Arial"/>
                      <w:b/>
                      <w:bCs/>
                      <w:color w:val="000000"/>
                      <w:kern w:val="0"/>
                      <w:sz w:val="36"/>
                      <w:szCs w:val="36"/>
                    </w:rPr>
                  </w:pPr>
                  <w:r>
                    <w:rPr>
                      <w:rFonts w:hint="eastAsia" w:ascii="宋体" w:hAnsi="宋体" w:cs="Arial"/>
                      <w:b/>
                      <w:bCs/>
                      <w:color w:val="000000"/>
                      <w:kern w:val="0"/>
                      <w:sz w:val="36"/>
                      <w:szCs w:val="36"/>
                    </w:rPr>
                    <w:t>收入支出决算总表</w:t>
                  </w:r>
                </w:p>
                <w:tbl>
                  <w:tblPr>
                    <w:tblStyle w:val="6"/>
                    <w:tblW w:w="1260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2620"/>
                    <w:gridCol w:w="5"/>
                    <w:gridCol w:w="700"/>
                    <w:gridCol w:w="5"/>
                    <w:gridCol w:w="2620"/>
                    <w:gridCol w:w="5"/>
                    <w:gridCol w:w="2965"/>
                    <w:gridCol w:w="5"/>
                    <w:gridCol w:w="1045"/>
                    <w:gridCol w:w="5"/>
                    <w:gridCol w:w="2620"/>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457" w:hRule="atLeast"/>
                    </w:trPr>
                    <w:tc>
                      <w:tcPr>
                        <w:tcW w:w="2625" w:type="dxa"/>
                        <w:gridSpan w:val="2"/>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70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97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05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480" w:hRule="atLeast"/>
                    </w:trPr>
                    <w:tc>
                      <w:tcPr>
                        <w:tcW w:w="333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262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97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050"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625"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43" w:hRule="atLeast"/>
                    </w:trPr>
                    <w:tc>
                      <w:tcPr>
                        <w:tcW w:w="59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66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47"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项目(按功能分类)</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07"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141,688,950.84</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36,656,005.10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93"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21,726,389.98</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5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三、国有资本经营预算财政拨款收入</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16"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四、上级补助收入</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44"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五、事业收入</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85"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六、经营收入</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58"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七、附属单位上缴收入</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4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八、其他收入</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8,187,407.04</w:t>
                        </w: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17,817,886.31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1,613,971.10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2,437,519.40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111,349,580.36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5,358,597.77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12"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823,835.16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60" w:hRule="atLeast"/>
                    </w:trPr>
                    <w:tc>
                      <w:tcPr>
                        <w:tcW w:w="2625"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98"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625"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44"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0"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7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19"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625"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171,602,747.86</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176,453,390.08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58"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使用非财政拨款结余</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结余分配</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457"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年初结转和结余</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6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52,680,394.10</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年末结转和结余</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47,829,751.88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285" w:hRule="atLeast"/>
                    </w:trPr>
                    <w:tc>
                      <w:tcPr>
                        <w:tcW w:w="2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62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224,283,141.96</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625" w:type="dxa"/>
                        <w:gridSpan w:val="2"/>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224,283,141.96</w:t>
                        </w:r>
                      </w:p>
                    </w:tc>
                  </w:tr>
                </w:tbl>
                <w:p>
                  <w:pPr>
                    <w:keepNext w:val="0"/>
                    <w:keepLines w:val="0"/>
                    <w:widowControl/>
                    <w:suppressLineNumbers w:val="0"/>
                    <w:jc w:val="center"/>
                    <w:textAlignment w:val="bottom"/>
                    <w:rPr>
                      <w:rFonts w:hint="eastAsia" w:ascii="宋体" w:hAnsi="宋体" w:cs="Arial"/>
                      <w:b/>
                      <w:bCs/>
                      <w:color w:val="000000"/>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2511" w:type="dxa"/>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1277"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511"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511"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511"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514"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p>
              </w:tc>
            </w:tr>
          </w:tbl>
          <w:p>
            <w:pPr>
              <w:widowControl/>
              <w:jc w:val="center"/>
              <w:rPr>
                <w:rFonts w:ascii="宋体" w:hAnsi="宋体" w:cs="Arial"/>
                <w:b/>
                <w:bCs/>
                <w:color w:val="000000"/>
                <w:kern w:val="0"/>
                <w:sz w:val="44"/>
                <w:szCs w:val="44"/>
              </w:rPr>
            </w:pPr>
          </w:p>
        </w:tc>
      </w:tr>
      <w:tr>
        <w:tblPrEx>
          <w:tblCellMar>
            <w:top w:w="0" w:type="dxa"/>
            <w:left w:w="108" w:type="dxa"/>
            <w:bottom w:w="0" w:type="dxa"/>
            <w:right w:w="108" w:type="dxa"/>
          </w:tblCellMar>
        </w:tblPrEx>
        <w:trPr>
          <w:trHeight w:val="266" w:hRule="exact"/>
          <w:jc w:val="center"/>
        </w:trPr>
        <w:tc>
          <w:tcPr>
            <w:tcW w:w="42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r>
    </w:tbl>
    <w:p>
      <w:pPr>
        <w:spacing w:line="240" w:lineRule="atLeast"/>
        <w:jc w:val="left"/>
      </w:pPr>
    </w:p>
    <w:p>
      <w:pPr>
        <w:spacing w:line="240" w:lineRule="atLeast"/>
        <w:jc w:val="left"/>
      </w:pPr>
    </w:p>
    <w:p>
      <w:pPr>
        <w:spacing w:line="240" w:lineRule="atLeast"/>
        <w:jc w:val="left"/>
      </w:pPr>
    </w:p>
    <w:p>
      <w:pPr>
        <w:spacing w:line="240" w:lineRule="atLeast"/>
        <w:jc w:val="left"/>
      </w:pPr>
    </w:p>
    <w:p>
      <w:pPr>
        <w:spacing w:line="240" w:lineRule="atLeast"/>
        <w:jc w:val="left"/>
      </w:pPr>
    </w:p>
    <w:tbl>
      <w:tblPr>
        <w:tblStyle w:val="6"/>
        <w:tblW w:w="14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9"/>
        <w:gridCol w:w="417"/>
        <w:gridCol w:w="423"/>
        <w:gridCol w:w="4616"/>
        <w:gridCol w:w="1756"/>
        <w:gridCol w:w="1756"/>
        <w:gridCol w:w="709"/>
        <w:gridCol w:w="706"/>
        <w:gridCol w:w="696"/>
        <w:gridCol w:w="700"/>
        <w:gridCol w:w="700"/>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475" w:type="dxa"/>
            <w:gridSpan w:val="1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630" w:type="dxa"/>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61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67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65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65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65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20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23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11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11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95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70"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165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65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200" w:type="dxa"/>
            <w:tcBorders>
              <w:top w:val="nil"/>
              <w:left w:val="nil"/>
              <w:bottom w:val="nil"/>
              <w:right w:val="nil"/>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223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11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11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95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35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22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类</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款</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其中：教育收费</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171,602,747.86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163,415,340.82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8,187,407.04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11,988,407.95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11,988,407.95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1,470,154.44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1,470,154.44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21,657,966.63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18,544,250.89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3,113,715.74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日常经济运行调节</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61,382.28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61,382.28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350,779.19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350,779.19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732,669.80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732,669.80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357,873.22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357,873.22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4,649,466.51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2,729,466.51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1,959,069.96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1,959,069.96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225,485.83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225,485.83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残疾人就业和扶贫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917,533.46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917,533.46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519,856.25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519,856.25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其他退役军人事务管理支出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826,476.79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754,398.53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72,078.26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352,762.69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352,762.69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246,445.91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246,445.91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退耕现金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其他退耕还林还草支出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4,120,075.82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4,120,075.82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764,488.18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764,488.18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71,093,683.01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71,093,683.01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3,271,299.52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3,271,299.52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5,720,314.70</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5,720,314.70</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11,124,777.08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11,068,905.20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55,871.88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2,005,574.65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2,005,574.65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10,636,784.78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10,636,784.78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899,233.85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899,233.85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787,534.92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787,534.92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252,035.16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252,035.16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用于残疾人事业的彩票公益金支出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4475" w:type="dxa"/>
            <w:gridSpan w:val="1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spacing w:line="580" w:lineRule="exact"/>
      </w:pPr>
    </w:p>
    <w:tbl>
      <w:tblPr>
        <w:tblStyle w:val="6"/>
        <w:tblW w:w="15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3"/>
        <w:gridCol w:w="673"/>
        <w:gridCol w:w="673"/>
        <w:gridCol w:w="4616"/>
        <w:gridCol w:w="1784"/>
        <w:gridCol w:w="1715"/>
        <w:gridCol w:w="1784"/>
        <w:gridCol w:w="1099"/>
        <w:gridCol w:w="1099"/>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5240" w:type="dxa"/>
            <w:gridSpan w:val="10"/>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5" w:type="dxa"/>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106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06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065"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260"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3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31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1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1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176,453,390.08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31,016,021.61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145,437,368.47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11,988,407.95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11,988,407.95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1,470,154.44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1,470,154.44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22,686,060.43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11,778,467.09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10,907,593.34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日常经济运行调节</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61,382.28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61,382.28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350,779.19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350,779.19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732,669.80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732,669.80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357,873.22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357,873.22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5,188,843.30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5,188,663.30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1,928,687.11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1,928,687.11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739,421.78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739,421.78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225,485.83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192,485.83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185,017.60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185,017.60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残疾人就业和扶贫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1,111,693.46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1,111,693.46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558,856.25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558,856.25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2,817,789.14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2,817,789.14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654,107.26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654,107.26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82,326.00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82,326.00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其他退役军人事务管理支出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753,135.37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5,235.37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20,993.55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20,993.55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321,651.61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321,651.61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217,325.94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217,325.94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退耕现金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3,773,727.88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3,773,727.88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764,488.18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764,488.18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71,093,683.01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71,093,683.01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3,174,021.60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3,174,021.60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5,708,514.70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624,308.40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5,084,206.30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14,197,980.21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14,197,800.21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2,000,380.00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10,636,784.78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10,636,784.78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873,562.85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873,562.85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787,534.92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787,534.92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252,035.16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252,035.16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2296006</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用于残疾人事业的彩票公益金支出</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5240" w:type="dxa"/>
            <w:gridSpan w:val="10"/>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spacing w:line="580" w:lineRule="exact"/>
      </w:pPr>
    </w:p>
    <w:p>
      <w:pPr>
        <w:spacing w:line="580" w:lineRule="exact"/>
      </w:pPr>
    </w:p>
    <w:tbl>
      <w:tblPr>
        <w:tblStyle w:val="6"/>
        <w:tblW w:w="153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436"/>
        <w:gridCol w:w="436"/>
        <w:gridCol w:w="1371"/>
        <w:gridCol w:w="726"/>
        <w:gridCol w:w="1811"/>
        <w:gridCol w:w="952"/>
        <w:gridCol w:w="1598"/>
        <w:gridCol w:w="447"/>
        <w:gridCol w:w="574"/>
        <w:gridCol w:w="1185"/>
        <w:gridCol w:w="892"/>
        <w:gridCol w:w="1522"/>
        <w:gridCol w:w="234"/>
        <w:gridCol w:w="1646"/>
        <w:gridCol w:w="1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318" w:type="dxa"/>
            <w:gridSpan w:val="16"/>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5216" w:type="dxa"/>
            <w:gridSpan w:val="6"/>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18"/>
                <w:szCs w:val="18"/>
                <w:u w:val="none"/>
              </w:rPr>
            </w:pPr>
          </w:p>
        </w:tc>
        <w:tc>
          <w:tcPr>
            <w:tcW w:w="7404" w:type="dxa"/>
            <w:gridSpan w:val="8"/>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18"/>
                <w:szCs w:val="18"/>
                <w:u w:val="none"/>
              </w:rPr>
            </w:pPr>
          </w:p>
        </w:tc>
        <w:tc>
          <w:tcPr>
            <w:tcW w:w="2698" w:type="dxa"/>
            <w:gridSpan w:val="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w:t>
            </w:r>
            <w:r>
              <w:rPr>
                <w:rFonts w:hint="default" w:ascii="Arial" w:hAnsi="Arial" w:eastAsia="宋体" w:cs="Arial"/>
                <w:i w:val="0"/>
                <w:iCs w:val="0"/>
                <w:color w:val="000000"/>
                <w:kern w:val="0"/>
                <w:sz w:val="18"/>
                <w:szCs w:val="18"/>
                <w:u w:val="none"/>
                <w:lang w:val="en-US" w:eastAsia="zh-CN" w:bidi="ar"/>
              </w:rPr>
              <w:t>04</w:t>
            </w:r>
            <w:r>
              <w:rPr>
                <w:rFonts w:hint="eastAsia" w:ascii="宋体" w:hAnsi="宋体" w:eastAsia="宋体" w:cs="宋体"/>
                <w:i w:val="0"/>
                <w:iCs w:val="0"/>
                <w:color w:val="000000"/>
                <w:kern w:val="0"/>
                <w:sz w:val="18"/>
                <w:szCs w:val="18"/>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6" w:type="dxa"/>
            <w:gridSpan w:val="6"/>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公开部门：宁东镇人民政府</w:t>
            </w:r>
          </w:p>
        </w:tc>
        <w:tc>
          <w:tcPr>
            <w:tcW w:w="7404" w:type="dxa"/>
            <w:gridSpan w:val="8"/>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18"/>
                <w:szCs w:val="18"/>
                <w:u w:val="none"/>
              </w:rPr>
            </w:pPr>
          </w:p>
        </w:tc>
        <w:tc>
          <w:tcPr>
            <w:tcW w:w="2698" w:type="dxa"/>
            <w:gridSpan w:val="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21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     入</w:t>
            </w:r>
          </w:p>
        </w:tc>
        <w:tc>
          <w:tcPr>
            <w:tcW w:w="1010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7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1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c>
          <w:tcPr>
            <w:tcW w:w="25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0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65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    次</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    次</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141,688,950.84</w:t>
            </w: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32,680,160.56</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32,680,160.56</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21,726,389.98</w:t>
            </w: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8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15,158,766.31</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15,158,766.31</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1,613,335.52</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1,613,335.52</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2,437,519.40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2,437,519.40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105,728,597.17</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84,514,435.37</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21,214,161.80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5,358,597.77</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5,358,597.77</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823,835.16</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823,835.16</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07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2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077"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nil"/>
              <w:left w:val="nil"/>
              <w:bottom w:val="nil"/>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811" w:type="dxa"/>
            <w:tcBorders>
              <w:top w:val="single" w:color="000000" w:sz="4" w:space="0"/>
              <w:left w:val="single" w:color="000000" w:sz="4" w:space="0"/>
              <w:bottom w:val="single" w:color="000000" w:sz="4" w:space="0"/>
              <w:right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5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811"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163,415,340.82</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164,196,806.77</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142,961,944.97</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21,234,861.80</w:t>
            </w: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811"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30,966,343.44</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30,184,877.49</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28,379,112.81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1,805,764.68</w:t>
            </w: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811"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29,652,106.94</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811"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1,314,236.50</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811"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811" w:type="dxa"/>
            <w:tcBorders>
              <w:top w:val="nil"/>
              <w:left w:val="nil"/>
              <w:bottom w:val="single" w:color="000000" w:sz="8"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194,381,684.26</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194,381,684.26</w:t>
            </w:r>
          </w:p>
        </w:tc>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171,341,057.78</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23,040,626.48</w:t>
            </w:r>
          </w:p>
        </w:tc>
        <w:tc>
          <w:tcPr>
            <w:tcW w:w="10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5318" w:type="dxa"/>
            <w:gridSpan w:val="1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注：本表反映部门本年度一般公共预算财政拨款、政府性基金预算财政拨款和国有资本经营预算财政拨款的总收支和年末结余结转情况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443" w:hRule="atLeast"/>
        </w:trPr>
        <w:tc>
          <w:tcPr>
            <w:tcW w:w="12386" w:type="dxa"/>
            <w:gridSpan w:val="13"/>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kern w:val="0"/>
                <w:sz w:val="36"/>
                <w:szCs w:val="36"/>
                <w:u w:val="none"/>
                <w:lang w:val="en-US" w:eastAsia="zh-CN" w:bidi="ar"/>
              </w:rPr>
            </w:pPr>
          </w:p>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285" w:hRule="atLeast"/>
        </w:trPr>
        <w:tc>
          <w:tcPr>
            <w:tcW w:w="436" w:type="dxa"/>
            <w:tcBorders>
              <w:top w:val="nil"/>
              <w:left w:val="nil"/>
              <w:bottom w:val="nil"/>
              <w:right w:val="nil"/>
            </w:tcBorders>
            <w:shd w:val="clear" w:color="auto" w:fill="auto"/>
            <w:vAlign w:val="bottom"/>
          </w:tcPr>
          <w:p>
            <w:pPr>
              <w:jc w:val="left"/>
              <w:rPr>
                <w:rFonts w:hint="eastAsia" w:ascii="Arial" w:hAnsi="Arial" w:eastAsia="宋体" w:cs="Arial"/>
                <w:i w:val="0"/>
                <w:iCs w:val="0"/>
                <w:color w:val="000000"/>
                <w:sz w:val="20"/>
                <w:szCs w:val="20"/>
                <w:u w:val="none"/>
              </w:rPr>
            </w:pPr>
          </w:p>
        </w:tc>
        <w:tc>
          <w:tcPr>
            <w:tcW w:w="436"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436"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4860" w:type="dxa"/>
            <w:gridSpan w:val="4"/>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04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759"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2414"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653" w:hRule="atLeast"/>
        </w:trPr>
        <w:tc>
          <w:tcPr>
            <w:tcW w:w="6168"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2045" w:type="dxa"/>
            <w:gridSpan w:val="2"/>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759" w:type="dxa"/>
            <w:gridSpan w:val="2"/>
            <w:tcBorders>
              <w:top w:val="nil"/>
              <w:left w:val="nil"/>
              <w:bottom w:val="nil"/>
              <w:right w:val="nil"/>
            </w:tcBorders>
            <w:shd w:val="clear" w:color="auto" w:fill="auto"/>
            <w:vAlign w:val="bottom"/>
          </w:tcPr>
          <w:p>
            <w:pPr>
              <w:jc w:val="center"/>
              <w:rPr>
                <w:rFonts w:hint="eastAsia" w:ascii="宋体" w:hAnsi="宋体" w:eastAsia="宋体" w:cs="宋体"/>
                <w:i w:val="0"/>
                <w:iCs w:val="0"/>
                <w:color w:val="000000"/>
                <w:sz w:val="24"/>
                <w:szCs w:val="24"/>
                <w:u w:val="none"/>
              </w:rPr>
            </w:pPr>
          </w:p>
        </w:tc>
        <w:tc>
          <w:tcPr>
            <w:tcW w:w="2414"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61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0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7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86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270"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270"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405" w:hRule="atLeast"/>
        </w:trPr>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142,961,944.97</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30,950,386.35</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112,011,558.62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11,988,407.95</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11,988,407.95</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1,470,154.44</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1,470,154.44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18,710,215.89</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11,714,207.41</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6,996,008.48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2010405</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日常经济运行调节</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61,382.28</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61,382.28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335,694.88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350,779.19</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350,779.19</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732,669.80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732,669.80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357,873.22</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357,873.22</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2080704</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2,529,723.30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2,529,723.30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1,928,687.11</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1,928,687.11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739,421.78</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739,421.78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225,485.83</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192,485.83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166,284.00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166,284.00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2080904</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55,617.00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185,017.60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185,017.60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2081105</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残疾人就业和扶贫</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1,111,693.46</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1,111,693.46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558,856.25</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558,856.25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2,817,789.14</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2,817,789.14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654,107.26</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654,107.26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82,326.00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其他退役军人事务管理支出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753,135.37</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5,235.37</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20,993.55</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20,993.55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321,016.03</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321,016.03</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217,325.94</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217,325.94</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退耕现金</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437,519.40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其他退耕还林还草支出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3,773,727.88</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3,773,727.88</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764,488.18</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764,488.18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71,093,683.01</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71,093,683.01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3,174,021.60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3,174,021.60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5,708,514.70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624,308.40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5,084,206.30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48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204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2130153</w:t>
            </w:r>
          </w:p>
        </w:tc>
        <w:tc>
          <w:tcPr>
            <w:tcW w:w="4860" w:type="dxa"/>
            <w:gridSpan w:val="4"/>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2045"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873,562.85</w:t>
            </w:r>
          </w:p>
        </w:tc>
        <w:tc>
          <w:tcPr>
            <w:tcW w:w="1759"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873,562.85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2130209</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787,534.92</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787,534.92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2130507</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扶贫贷款奖补和贴息</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2,897,500.00</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800,000.00</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2140206</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铁路安全</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其他支持中小企业发展和管理支出</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571,800.00</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571,800.00</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932" w:type="dxa"/>
          <w:trHeight w:val="319" w:hRule="atLeast"/>
        </w:trPr>
        <w:tc>
          <w:tcPr>
            <w:tcW w:w="1308" w:type="dxa"/>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252,035.16</w:t>
            </w:r>
          </w:p>
        </w:tc>
        <w:tc>
          <w:tcPr>
            <w:tcW w:w="1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252,035.16</w:t>
            </w:r>
          </w:p>
        </w:tc>
        <w:tc>
          <w:tcPr>
            <w:tcW w:w="24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
      <w:pPr>
        <w:tabs>
          <w:tab w:val="left" w:pos="1237"/>
        </w:tabs>
        <w:jc w:val="left"/>
        <w:rPr>
          <w:rFonts w:hint="eastAsia"/>
        </w:rPr>
      </w:pPr>
      <w:r>
        <w:rPr>
          <w:rFonts w:hint="eastAsia"/>
        </w:rPr>
        <w:tab/>
      </w:r>
    </w:p>
    <w:tbl>
      <w:tblPr>
        <w:tblStyle w:val="6"/>
        <w:tblW w:w="139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9"/>
        <w:gridCol w:w="2409"/>
        <w:gridCol w:w="1937"/>
        <w:gridCol w:w="1377"/>
        <w:gridCol w:w="1255"/>
        <w:gridCol w:w="1445"/>
        <w:gridCol w:w="1255"/>
        <w:gridCol w:w="1813"/>
        <w:gridCol w:w="1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13927"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99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公开部门：宁东镇人民政府</w:t>
            </w:r>
          </w:p>
        </w:tc>
        <w:tc>
          <w:tcPr>
            <w:tcW w:w="7145" w:type="dxa"/>
            <w:gridSpan w:val="5"/>
            <w:tcBorders>
              <w:top w:val="nil"/>
              <w:left w:val="nil"/>
              <w:bottom w:val="nil"/>
              <w:right w:val="nil"/>
            </w:tcBorders>
            <w:shd w:val="clear" w:color="auto" w:fill="auto"/>
            <w:vAlign w:val="center"/>
          </w:tcPr>
          <w:p>
            <w:pPr>
              <w:jc w:val="both"/>
              <w:rPr>
                <w:rFonts w:hint="eastAsia" w:ascii="Arial" w:hAnsi="Arial" w:eastAsia="宋体" w:cs="Arial"/>
                <w:i w:val="0"/>
                <w:iCs w:val="0"/>
                <w:color w:val="000000"/>
                <w:sz w:val="21"/>
                <w:szCs w:val="21"/>
                <w:u w:val="none"/>
              </w:rPr>
            </w:pPr>
          </w:p>
        </w:tc>
        <w:tc>
          <w:tcPr>
            <w:tcW w:w="1787" w:type="dxa"/>
            <w:tcBorders>
              <w:top w:val="nil"/>
              <w:left w:val="nil"/>
              <w:bottom w:val="nil"/>
              <w:right w:val="nil"/>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w:t>
            </w:r>
          </w:p>
        </w:tc>
        <w:tc>
          <w:tcPr>
            <w:tcW w:w="89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科目编码</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科目名称</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工资福利支出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14197057.62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商品和服务支出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2527848.27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资本性支出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基本工资</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2459700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办公费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761599.44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房屋建筑物购建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津贴补贴</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4315235.16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印刷费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237002.03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办公设备购置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30103</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奖金</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3888764</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咨询费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专用设备购置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伙食补助费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手续费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31005</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基础设施建设</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30107</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绩效工资</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1296000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水费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508.5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31006</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大型修缮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机关事业单位基本养老保险缴费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732669.8</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电费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28739.93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31007</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信息网络及软件购置更新</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30109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职业年金缴费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357873.22</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邮电费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31008</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物资储备</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职工基本医疗保险缴费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329016.03</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取暖费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72585.32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31009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土地补偿</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公务员医疗补助缴费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217325.94</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30209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物业管理费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安置补助</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30112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其他社会保障缴费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5235.37</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差旅费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117750.5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地上附着物和青苗补偿</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30313</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住房公积金</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595238.1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因公出国（境）费用</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拆迁补偿</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30314</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医疗费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维修(护)费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17180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公务用车购置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30199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其他工资福利支出</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租赁费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13288.72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31019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其他交通工具购置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对个人和家庭的补助</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14225480.46</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会议费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1540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31021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文物和陈列品购置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离休费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培训费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4440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31022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无形资产购置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30302</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退休费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335840.21</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公务接待费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31099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其他资本性支出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30303</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退职（役）费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30218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专用材料费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对企业补助</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30304</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抚恤金</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被装购置费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31201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资本金注入</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生活补助</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13826361.27</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专用燃料费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31203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政府投资基金股权投资</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救济费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劳务费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602659.4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31204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费用补贴</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30307</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医疗费补助</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14938.98</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委托业务费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72520.72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31205</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利息补贴</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30308</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助学金</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工会经费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76500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31299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其他对企业补助</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30309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奖励金</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30229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福利费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个人农业生产补贴</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30231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公务用车运行维护费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233872.98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39906</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赠与</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30311</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代缴社会保险费</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30239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其他交通费用</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196043.95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39907</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国家赔偿费用支出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30399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其他对个人和家庭的补助</w:t>
            </w: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48340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30240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税金及附加费用</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39908</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对民间非营利组织和群众性自治组织补贴</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30299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其他商品服务支出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91616.78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39999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其他支出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债务利息及费用支出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国内债务付息</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国外债务付息</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国内债务发行费用</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9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30704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国外债务发行费用</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5"/>
                <w:szCs w:val="15"/>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人员经费合计</w:t>
            </w:r>
          </w:p>
        </w:tc>
        <w:tc>
          <w:tcPr>
            <w:tcW w:w="1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28,422,538.08</w:t>
            </w:r>
          </w:p>
        </w:tc>
        <w:tc>
          <w:tcPr>
            <w:tcW w:w="714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公用经费合计</w:t>
            </w:r>
          </w:p>
        </w:tc>
        <w:tc>
          <w:tcPr>
            <w:tcW w:w="1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2,527,848.27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3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       计</w:t>
            </w:r>
          </w:p>
        </w:tc>
        <w:tc>
          <w:tcPr>
            <w:tcW w:w="108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30950386.35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3927" w:type="dxa"/>
            <w:gridSpan w:val="9"/>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tabs>
          <w:tab w:val="left" w:pos="1237"/>
        </w:tabs>
        <w:jc w:val="left"/>
      </w:pPr>
    </w:p>
    <w:p>
      <w:pPr>
        <w:tabs>
          <w:tab w:val="left" w:pos="1237"/>
        </w:tabs>
        <w:jc w:val="left"/>
      </w:pPr>
    </w:p>
    <w:tbl>
      <w:tblPr>
        <w:tblStyle w:val="6"/>
        <w:tblW w:w="14825" w:type="dxa"/>
        <w:jc w:val="center"/>
        <w:tblLayout w:type="fixed"/>
        <w:tblCellMar>
          <w:top w:w="0" w:type="dxa"/>
          <w:left w:w="108" w:type="dxa"/>
          <w:bottom w:w="0" w:type="dxa"/>
          <w:right w:w="108" w:type="dxa"/>
        </w:tblCellMar>
      </w:tblPr>
      <w:tblGrid>
        <w:gridCol w:w="1010"/>
        <w:gridCol w:w="123"/>
        <w:gridCol w:w="818"/>
        <w:gridCol w:w="425"/>
        <w:gridCol w:w="687"/>
        <w:gridCol w:w="1350"/>
        <w:gridCol w:w="1813"/>
        <w:gridCol w:w="1122"/>
        <w:gridCol w:w="925"/>
        <w:gridCol w:w="421"/>
        <w:gridCol w:w="628"/>
        <w:gridCol w:w="201"/>
        <w:gridCol w:w="641"/>
        <w:gridCol w:w="750"/>
        <w:gridCol w:w="868"/>
        <w:gridCol w:w="407"/>
        <w:gridCol w:w="1211"/>
        <w:gridCol w:w="479"/>
        <w:gridCol w:w="946"/>
      </w:tblGrid>
      <w:tr>
        <w:tblPrEx>
          <w:tblCellMar>
            <w:top w:w="0" w:type="dxa"/>
            <w:left w:w="108" w:type="dxa"/>
            <w:bottom w:w="0" w:type="dxa"/>
            <w:right w:w="108" w:type="dxa"/>
          </w:tblCellMar>
        </w:tblPrEx>
        <w:trPr>
          <w:trHeight w:val="1215" w:hRule="atLeast"/>
          <w:jc w:val="center"/>
        </w:trPr>
        <w:tc>
          <w:tcPr>
            <w:tcW w:w="14825" w:type="dxa"/>
            <w:gridSpan w:val="19"/>
            <w:tcBorders>
              <w:top w:val="nil"/>
              <w:left w:val="nil"/>
              <w:bottom w:val="nil"/>
              <w:right w:val="nil"/>
            </w:tcBorders>
            <w:shd w:val="clear" w:color="auto" w:fill="auto"/>
            <w:vAlign w:val="bottom"/>
          </w:tcPr>
          <w:p>
            <w:pPr>
              <w:widowControl/>
              <w:jc w:val="both"/>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5"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9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5"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34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477"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10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4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27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2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34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2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10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4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2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4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2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9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9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9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0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1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82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9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10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580000</w:t>
            </w:r>
          </w:p>
        </w:tc>
        <w:tc>
          <w:tcPr>
            <w:tcW w:w="94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11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580000</w:t>
            </w:r>
          </w:p>
        </w:tc>
        <w:tc>
          <w:tcPr>
            <w:tcW w:w="13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300000</w:t>
            </w:r>
          </w:p>
        </w:tc>
        <w:tc>
          <w:tcPr>
            <w:tcW w:w="181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280000</w:t>
            </w:r>
          </w:p>
        </w:tc>
        <w:tc>
          <w:tcPr>
            <w:tcW w:w="11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3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Arial" w:hAnsi="Arial" w:cs="Arial"/>
                <w:b w:val="0"/>
                <w:bCs w:val="0"/>
                <w:color w:val="000000"/>
                <w:kern w:val="0"/>
                <w:sz w:val="20"/>
                <w:szCs w:val="20"/>
                <w:lang w:val="en-US" w:eastAsia="zh-CN"/>
              </w:rPr>
              <w:t>533872.98</w:t>
            </w:r>
          </w:p>
        </w:tc>
        <w:tc>
          <w:tcPr>
            <w:tcW w:w="829"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391" w:type="dxa"/>
            <w:gridSpan w:val="2"/>
            <w:tcBorders>
              <w:top w:val="nil"/>
              <w:left w:val="nil"/>
              <w:bottom w:val="single" w:color="auto" w:sz="4" w:space="0"/>
              <w:right w:val="single" w:color="auto" w:sz="4" w:space="0"/>
            </w:tcBorders>
            <w:shd w:val="clear" w:color="auto" w:fill="auto"/>
            <w:vAlign w:val="bottom"/>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533872.98</w:t>
            </w:r>
          </w:p>
        </w:tc>
        <w:tc>
          <w:tcPr>
            <w:tcW w:w="1275" w:type="dxa"/>
            <w:gridSpan w:val="2"/>
            <w:tcBorders>
              <w:top w:val="nil"/>
              <w:left w:val="nil"/>
              <w:bottom w:val="single" w:color="auto" w:sz="4" w:space="0"/>
              <w:right w:val="single" w:color="auto" w:sz="4" w:space="0"/>
            </w:tcBorders>
            <w:shd w:val="clear" w:color="auto" w:fill="auto"/>
            <w:vAlign w:val="bottom"/>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300000</w:t>
            </w:r>
          </w:p>
        </w:tc>
        <w:tc>
          <w:tcPr>
            <w:tcW w:w="1690" w:type="dxa"/>
            <w:gridSpan w:val="2"/>
            <w:tcBorders>
              <w:top w:val="nil"/>
              <w:left w:val="nil"/>
              <w:bottom w:val="single" w:color="auto" w:sz="4" w:space="0"/>
              <w:right w:val="single" w:color="auto" w:sz="4" w:space="0"/>
            </w:tcBorders>
            <w:shd w:val="clear" w:color="auto" w:fill="auto"/>
            <w:vAlign w:val="bottom"/>
          </w:tcPr>
          <w:p>
            <w:pPr>
              <w:widowControl/>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233872.98</w:t>
            </w:r>
          </w:p>
        </w:tc>
        <w:tc>
          <w:tcPr>
            <w:tcW w:w="946"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r>
      <w:tr>
        <w:tblPrEx>
          <w:tblCellMar>
            <w:top w:w="0" w:type="dxa"/>
            <w:left w:w="108" w:type="dxa"/>
            <w:bottom w:w="0" w:type="dxa"/>
            <w:right w:w="108" w:type="dxa"/>
          </w:tblCellMar>
        </w:tblPrEx>
        <w:trPr>
          <w:trHeight w:val="308" w:hRule="atLeast"/>
          <w:jc w:val="center"/>
        </w:trPr>
        <w:tc>
          <w:tcPr>
            <w:tcW w:w="14825" w:type="dxa"/>
            <w:gridSpan w:val="19"/>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r>
        <w:tblPrEx>
          <w:tblCellMar>
            <w:top w:w="0" w:type="dxa"/>
            <w:left w:w="108" w:type="dxa"/>
            <w:bottom w:w="0" w:type="dxa"/>
            <w:right w:w="108" w:type="dxa"/>
          </w:tblCellMar>
        </w:tblPrEx>
        <w:trPr>
          <w:trHeight w:val="308" w:hRule="atLeast"/>
          <w:jc w:val="center"/>
        </w:trPr>
        <w:tc>
          <w:tcPr>
            <w:tcW w:w="14825" w:type="dxa"/>
            <w:gridSpan w:val="19"/>
            <w:tcBorders>
              <w:top w:val="single" w:color="auto" w:sz="4"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bl>
            <w:tblPr>
              <w:tblStyle w:val="6"/>
              <w:tblW w:w="14523"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535"/>
              <w:gridCol w:w="5"/>
              <w:gridCol w:w="490"/>
              <w:gridCol w:w="5"/>
              <w:gridCol w:w="505"/>
              <w:gridCol w:w="5"/>
              <w:gridCol w:w="3100"/>
              <w:gridCol w:w="1773"/>
              <w:gridCol w:w="1881"/>
              <w:gridCol w:w="1732"/>
              <w:gridCol w:w="1064"/>
              <w:gridCol w:w="1623"/>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443" w:hRule="atLeast"/>
              </w:trPr>
              <w:tc>
                <w:tcPr>
                  <w:tcW w:w="14518" w:type="dxa"/>
                  <w:gridSpan w:val="13"/>
                  <w:vMerge w:val="restart"/>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70" w:hRule="atLeast"/>
              </w:trPr>
              <w:tc>
                <w:tcPr>
                  <w:tcW w:w="14518" w:type="dxa"/>
                  <w:gridSpan w:val="13"/>
                  <w:vMerge w:val="continue"/>
                  <w:tcBorders>
                    <w:top w:val="nil"/>
                    <w:left w:val="nil"/>
                    <w:bottom w:val="nil"/>
                    <w:right w:val="nil"/>
                  </w:tcBorders>
                  <w:shd w:val="clear" w:color="auto" w:fill="auto"/>
                  <w:vAlign w:val="bottom"/>
                </w:tcPr>
                <w:p>
                  <w:pPr>
                    <w:jc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570" w:hRule="atLeast"/>
              </w:trPr>
              <w:tc>
                <w:tcPr>
                  <w:tcW w:w="540" w:type="dxa"/>
                  <w:gridSpan w:val="2"/>
                  <w:tcBorders>
                    <w:top w:val="nil"/>
                    <w:left w:val="nil"/>
                    <w:bottom w:val="nil"/>
                    <w:right w:val="nil"/>
                  </w:tcBorders>
                  <w:shd w:val="clear" w:color="auto" w:fill="auto"/>
                  <w:vAlign w:val="bottom"/>
                </w:tcPr>
                <w:p>
                  <w:pPr>
                    <w:jc w:val="center"/>
                    <w:rPr>
                      <w:rFonts w:hint="eastAsia" w:ascii="Arial" w:hAnsi="Arial" w:eastAsia="宋体" w:cs="Arial"/>
                      <w:i w:val="0"/>
                      <w:iCs w:val="0"/>
                      <w:color w:val="000000"/>
                      <w:sz w:val="36"/>
                      <w:szCs w:val="36"/>
                      <w:u w:val="none"/>
                    </w:rPr>
                  </w:pPr>
                </w:p>
              </w:tc>
              <w:tc>
                <w:tcPr>
                  <w:tcW w:w="495" w:type="dxa"/>
                  <w:gridSpan w:val="2"/>
                  <w:tcBorders>
                    <w:top w:val="nil"/>
                    <w:left w:val="nil"/>
                    <w:bottom w:val="nil"/>
                    <w:right w:val="nil"/>
                  </w:tcBorders>
                  <w:shd w:val="clear" w:color="auto" w:fill="auto"/>
                  <w:vAlign w:val="bottom"/>
                </w:tcPr>
                <w:p>
                  <w:pPr>
                    <w:jc w:val="center"/>
                    <w:rPr>
                      <w:rFonts w:hint="default" w:ascii="Arial" w:hAnsi="Arial" w:eastAsia="宋体" w:cs="Arial"/>
                      <w:i w:val="0"/>
                      <w:iCs w:val="0"/>
                      <w:color w:val="000000"/>
                      <w:sz w:val="36"/>
                      <w:szCs w:val="36"/>
                      <w:u w:val="none"/>
                    </w:rPr>
                  </w:pPr>
                </w:p>
              </w:tc>
              <w:tc>
                <w:tcPr>
                  <w:tcW w:w="510" w:type="dxa"/>
                  <w:gridSpan w:val="2"/>
                  <w:tcBorders>
                    <w:top w:val="nil"/>
                    <w:left w:val="nil"/>
                    <w:bottom w:val="nil"/>
                    <w:right w:val="nil"/>
                  </w:tcBorders>
                  <w:shd w:val="clear" w:color="auto" w:fill="auto"/>
                  <w:vAlign w:val="bottom"/>
                </w:tcPr>
                <w:p>
                  <w:pPr>
                    <w:jc w:val="center"/>
                    <w:rPr>
                      <w:rFonts w:hint="default" w:ascii="Arial" w:hAnsi="Arial" w:eastAsia="宋体" w:cs="Arial"/>
                      <w:i w:val="0"/>
                      <w:iCs w:val="0"/>
                      <w:color w:val="000000"/>
                      <w:sz w:val="36"/>
                      <w:szCs w:val="36"/>
                      <w:u w:val="none"/>
                    </w:rPr>
                  </w:pPr>
                </w:p>
              </w:tc>
              <w:tc>
                <w:tcPr>
                  <w:tcW w:w="3100" w:type="dxa"/>
                  <w:tcBorders>
                    <w:top w:val="nil"/>
                    <w:left w:val="nil"/>
                    <w:bottom w:val="nil"/>
                    <w:right w:val="nil"/>
                  </w:tcBorders>
                  <w:shd w:val="clear" w:color="auto" w:fill="auto"/>
                  <w:vAlign w:val="bottom"/>
                </w:tcPr>
                <w:p>
                  <w:pPr>
                    <w:jc w:val="center"/>
                    <w:rPr>
                      <w:rFonts w:hint="default" w:ascii="Arial" w:hAnsi="Arial" w:eastAsia="宋体" w:cs="Arial"/>
                      <w:i w:val="0"/>
                      <w:iCs w:val="0"/>
                      <w:color w:val="000000"/>
                      <w:sz w:val="36"/>
                      <w:szCs w:val="36"/>
                      <w:u w:val="none"/>
                    </w:rPr>
                  </w:pPr>
                </w:p>
              </w:tc>
              <w:tc>
                <w:tcPr>
                  <w:tcW w:w="1773" w:type="dxa"/>
                  <w:tcBorders>
                    <w:top w:val="nil"/>
                    <w:left w:val="nil"/>
                    <w:bottom w:val="nil"/>
                    <w:right w:val="nil"/>
                  </w:tcBorders>
                  <w:shd w:val="clear" w:color="auto" w:fill="auto"/>
                  <w:vAlign w:val="bottom"/>
                </w:tcPr>
                <w:p>
                  <w:pPr>
                    <w:jc w:val="center"/>
                    <w:rPr>
                      <w:rFonts w:hint="default" w:ascii="Arial" w:hAnsi="Arial" w:eastAsia="宋体" w:cs="Arial"/>
                      <w:i w:val="0"/>
                      <w:iCs w:val="0"/>
                      <w:color w:val="000000"/>
                      <w:sz w:val="36"/>
                      <w:szCs w:val="36"/>
                      <w:u w:val="none"/>
                    </w:rPr>
                  </w:pPr>
                </w:p>
              </w:tc>
              <w:tc>
                <w:tcPr>
                  <w:tcW w:w="1881" w:type="dxa"/>
                  <w:tcBorders>
                    <w:top w:val="nil"/>
                    <w:left w:val="nil"/>
                    <w:bottom w:val="nil"/>
                    <w:right w:val="nil"/>
                  </w:tcBorders>
                  <w:shd w:val="clear" w:color="auto" w:fill="auto"/>
                  <w:vAlign w:val="bottom"/>
                </w:tcPr>
                <w:p>
                  <w:pPr>
                    <w:jc w:val="center"/>
                    <w:rPr>
                      <w:rFonts w:hint="default" w:ascii="Arial" w:hAnsi="Arial" w:eastAsia="宋体" w:cs="Arial"/>
                      <w:i w:val="0"/>
                      <w:iCs w:val="0"/>
                      <w:color w:val="000000"/>
                      <w:sz w:val="36"/>
                      <w:szCs w:val="36"/>
                      <w:u w:val="none"/>
                    </w:rPr>
                  </w:pPr>
                </w:p>
              </w:tc>
              <w:tc>
                <w:tcPr>
                  <w:tcW w:w="1732" w:type="dxa"/>
                  <w:tcBorders>
                    <w:top w:val="nil"/>
                    <w:left w:val="nil"/>
                    <w:bottom w:val="nil"/>
                    <w:right w:val="nil"/>
                  </w:tcBorders>
                  <w:shd w:val="clear" w:color="auto" w:fill="auto"/>
                  <w:vAlign w:val="bottom"/>
                </w:tcPr>
                <w:p>
                  <w:pPr>
                    <w:jc w:val="center"/>
                    <w:rPr>
                      <w:rFonts w:hint="default" w:ascii="Arial" w:hAnsi="Arial" w:eastAsia="宋体" w:cs="Arial"/>
                      <w:i w:val="0"/>
                      <w:iCs w:val="0"/>
                      <w:color w:val="000000"/>
                      <w:sz w:val="36"/>
                      <w:szCs w:val="36"/>
                      <w:u w:val="none"/>
                    </w:rPr>
                  </w:pPr>
                </w:p>
              </w:tc>
              <w:tc>
                <w:tcPr>
                  <w:tcW w:w="1064" w:type="dxa"/>
                  <w:tcBorders>
                    <w:top w:val="nil"/>
                    <w:left w:val="nil"/>
                    <w:bottom w:val="nil"/>
                    <w:right w:val="nil"/>
                  </w:tcBorders>
                  <w:shd w:val="clear" w:color="auto" w:fill="auto"/>
                  <w:vAlign w:val="bottom"/>
                </w:tcPr>
                <w:p>
                  <w:pPr>
                    <w:jc w:val="center"/>
                    <w:rPr>
                      <w:rFonts w:hint="default" w:ascii="Arial" w:hAnsi="Arial" w:eastAsia="宋体" w:cs="Arial"/>
                      <w:i w:val="0"/>
                      <w:iCs w:val="0"/>
                      <w:color w:val="000000"/>
                      <w:sz w:val="36"/>
                      <w:szCs w:val="36"/>
                      <w:u w:val="none"/>
                    </w:rPr>
                  </w:pPr>
                </w:p>
              </w:tc>
              <w:tc>
                <w:tcPr>
                  <w:tcW w:w="1623" w:type="dxa"/>
                  <w:tcBorders>
                    <w:top w:val="nil"/>
                    <w:left w:val="nil"/>
                    <w:bottom w:val="nil"/>
                    <w:right w:val="nil"/>
                  </w:tcBorders>
                  <w:shd w:val="clear" w:color="auto" w:fill="auto"/>
                  <w:vAlign w:val="bottom"/>
                </w:tcPr>
                <w:p>
                  <w:pPr>
                    <w:jc w:val="center"/>
                    <w:rPr>
                      <w:rFonts w:hint="default" w:ascii="Arial" w:hAnsi="Arial" w:eastAsia="宋体" w:cs="Arial"/>
                      <w:i w:val="0"/>
                      <w:iCs w:val="0"/>
                      <w:color w:val="000000"/>
                      <w:sz w:val="36"/>
                      <w:szCs w:val="36"/>
                      <w:u w:val="none"/>
                    </w:rPr>
                  </w:pPr>
                </w:p>
              </w:tc>
              <w:tc>
                <w:tcPr>
                  <w:tcW w:w="180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623" w:hRule="atLeast"/>
              </w:trPr>
              <w:tc>
                <w:tcPr>
                  <w:tcW w:w="4645"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公开部门：宁东镇人民政府</w:t>
                  </w:r>
                </w:p>
              </w:tc>
              <w:tc>
                <w:tcPr>
                  <w:tcW w:w="1773"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81"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732"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064"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623" w:type="dxa"/>
                  <w:tcBorders>
                    <w:top w:val="nil"/>
                    <w:left w:val="nil"/>
                    <w:bottom w:val="nil"/>
                    <w:right w:val="nil"/>
                  </w:tcBorders>
                  <w:shd w:val="clear" w:color="auto" w:fill="auto"/>
                  <w:vAlign w:val="bottom"/>
                </w:tcPr>
                <w:p>
                  <w:pPr>
                    <w:jc w:val="left"/>
                    <w:rPr>
                      <w:rFonts w:hint="default" w:ascii="Arial" w:hAnsi="Arial" w:eastAsia="宋体" w:cs="Arial"/>
                      <w:i w:val="0"/>
                      <w:iCs w:val="0"/>
                      <w:color w:val="000000"/>
                      <w:sz w:val="20"/>
                      <w:szCs w:val="20"/>
                      <w:u w:val="none"/>
                    </w:rPr>
                  </w:pPr>
                </w:p>
              </w:tc>
              <w:tc>
                <w:tcPr>
                  <w:tcW w:w="1800"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46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4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54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1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4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5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1,314,236.50</w:t>
                  </w:r>
                </w:p>
              </w:tc>
              <w:tc>
                <w:tcPr>
                  <w:tcW w:w="18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21,726,389.98</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21,234,861.80</w:t>
                  </w:r>
                </w:p>
              </w:tc>
              <w:tc>
                <w:tcPr>
                  <w:tcW w:w="10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21,234,861.80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1,805,764.68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54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31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1,284,236.50</w:t>
                  </w:r>
                </w:p>
              </w:tc>
              <w:tc>
                <w:tcPr>
                  <w:tcW w:w="18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11,068,905.20</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10,577,377.02</w:t>
                  </w:r>
                </w:p>
              </w:tc>
              <w:tc>
                <w:tcPr>
                  <w:tcW w:w="10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10,577,377.02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1,775,764.68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54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31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7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10,636,784.78</w:t>
                  </w:r>
                </w:p>
              </w:tc>
              <w:tc>
                <w:tcPr>
                  <w:tcW w:w="17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10,636,784.78</w:t>
                  </w:r>
                </w:p>
              </w:tc>
              <w:tc>
                <w:tcPr>
                  <w:tcW w:w="10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10,636,784.78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54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2296006</w:t>
                  </w:r>
                </w:p>
              </w:tc>
              <w:tc>
                <w:tcPr>
                  <w:tcW w:w="31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用于残疾人事业的彩票公益金支出</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54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2296013</w:t>
                  </w:r>
                </w:p>
              </w:tc>
              <w:tc>
                <w:tcPr>
                  <w:tcW w:w="310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5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89" w:hRule="atLeast"/>
              </w:trPr>
              <w:tc>
                <w:tcPr>
                  <w:tcW w:w="14518"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注：本表反映部门本年度政府性基金预算财政拨款收入支出及结转结余情况</w:t>
                  </w:r>
                </w:p>
              </w:tc>
            </w:tr>
          </w:tbl>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hint="eastAsia" w:ascii="仿宋_GB2312" w:hAnsi="宋体" w:eastAsia="仿宋_GB2312"/>
          <w:kern w:val="0"/>
          <w:sz w:val="32"/>
          <w:szCs w:val="32"/>
          <w:lang w:val="en-US" w:eastAsia="zh-CN"/>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171602747.86</w:t>
      </w:r>
      <w:r>
        <w:rPr>
          <w:rFonts w:ascii="仿宋_GB2312" w:hAnsi="宋体" w:eastAsia="仿宋_GB2312"/>
          <w:kern w:val="0"/>
          <w:sz w:val="32"/>
          <w:szCs w:val="32"/>
        </w:rPr>
        <w:t>元，支出总计</w:t>
      </w:r>
      <w:r>
        <w:rPr>
          <w:rFonts w:hint="eastAsia" w:ascii="仿宋_GB2312" w:hAnsi="宋体" w:eastAsia="仿宋_GB2312"/>
          <w:kern w:val="0"/>
          <w:sz w:val="32"/>
          <w:szCs w:val="32"/>
        </w:rPr>
        <w:t>176453390.08</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w:t>
      </w:r>
      <w:r>
        <w:rPr>
          <w:rFonts w:ascii="仿宋_GB2312" w:hAnsi="宋体" w:eastAsia="仿宋_GB2312"/>
          <w:kern w:val="0"/>
          <w:sz w:val="32"/>
          <w:szCs w:val="32"/>
        </w:rPr>
        <w:t>支总计</w:t>
      </w:r>
      <w:r>
        <w:rPr>
          <w:rFonts w:hint="eastAsia" w:ascii="仿宋_GB2312" w:hAnsi="宋体" w:eastAsia="仿宋_GB2312"/>
          <w:kern w:val="0"/>
          <w:sz w:val="32"/>
          <w:szCs w:val="32"/>
        </w:rPr>
        <w:t>各</w:t>
      </w:r>
      <w:r>
        <w:rPr>
          <w:rFonts w:hint="eastAsia" w:ascii="仿宋_GB2312" w:hAnsi="宋体" w:eastAsia="仿宋_GB2312"/>
          <w:kern w:val="0"/>
          <w:sz w:val="32"/>
          <w:szCs w:val="32"/>
          <w:lang w:eastAsia="zh-CN"/>
        </w:rPr>
        <w:t>增加</w:t>
      </w:r>
    </w:p>
    <w:p>
      <w:pPr>
        <w:spacing w:line="540" w:lineRule="exact"/>
        <w:outlineLvl w:val="1"/>
        <w:rPr>
          <w:rFonts w:ascii="仿宋_GB2312" w:hAnsi="宋体" w:eastAsia="仿宋_GB2312"/>
          <w:kern w:val="0"/>
          <w:sz w:val="32"/>
          <w:szCs w:val="32"/>
        </w:rPr>
      </w:pPr>
      <w:r>
        <w:rPr>
          <w:rFonts w:hint="eastAsia" w:ascii="仿宋_GB2312" w:hAnsi="宋体" w:eastAsia="仿宋_GB2312"/>
          <w:kern w:val="0"/>
          <w:sz w:val="32"/>
          <w:szCs w:val="32"/>
          <w:lang w:val="en-US" w:eastAsia="zh-CN"/>
        </w:rPr>
        <w:t>47983590.94</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52790510.9</w:t>
      </w:r>
      <w:r>
        <w:rPr>
          <w:rFonts w:hint="eastAsia" w:ascii="仿宋_GB2312" w:hAnsi="宋体" w:eastAsia="仿宋_GB2312"/>
          <w:kern w:val="0"/>
          <w:sz w:val="32"/>
          <w:szCs w:val="32"/>
          <w:lang w:eastAsia="zh-CN"/>
        </w:rPr>
        <w:t>元，分别增加</w:t>
      </w:r>
      <w:r>
        <w:rPr>
          <w:rFonts w:hint="eastAsia" w:ascii="仿宋_GB2312" w:hAnsi="宋体" w:eastAsia="仿宋_GB2312"/>
          <w:kern w:val="0"/>
          <w:sz w:val="32"/>
          <w:szCs w:val="32"/>
          <w:lang w:val="en-US" w:eastAsia="zh-CN"/>
        </w:rPr>
        <w:t>38.82</w:t>
      </w:r>
      <w:r>
        <w:rPr>
          <w:rFonts w:ascii="仿宋_GB2312" w:hAnsi="宋体" w:eastAsia="仿宋_GB2312"/>
          <w:kern w:val="0"/>
          <w:sz w:val="32"/>
          <w:szCs w:val="32"/>
        </w:rPr>
        <w:t>%</w:t>
      </w:r>
      <w:r>
        <w:rPr>
          <w:rFonts w:hint="eastAsia" w:ascii="仿宋_GB2312" w:hAnsi="宋体" w:eastAsia="仿宋_GB2312"/>
          <w:kern w:val="0"/>
          <w:sz w:val="32"/>
          <w:szCs w:val="32"/>
          <w:lang w:eastAsia="zh-CN"/>
        </w:rPr>
        <w:t>和</w:t>
      </w:r>
      <w:r>
        <w:rPr>
          <w:rFonts w:hint="eastAsia" w:ascii="仿宋_GB2312" w:hAnsi="宋体" w:eastAsia="仿宋_GB2312"/>
          <w:kern w:val="0"/>
          <w:sz w:val="32"/>
          <w:szCs w:val="32"/>
          <w:lang w:val="en-US" w:eastAsia="zh-CN"/>
        </w:rPr>
        <w:t>42.69</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lang w:eastAsia="zh-CN"/>
        </w:rPr>
        <w:t>机构改革撤销了宁东镇市容管理中心，将市容管理中心职能划入宁东镇人民政府，原市容管理中心人员与收支一同并入宁东镇人民政府管理。</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lang w:val="en-US" w:eastAsia="zh-CN"/>
        </w:rPr>
        <w:t>21</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171602747.86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其中：财政拨款收入163415340.82元，占</w:t>
      </w:r>
      <w:r>
        <w:rPr>
          <w:rFonts w:hint="eastAsia" w:ascii="仿宋_GB2312" w:hAnsi="宋体" w:eastAsia="仿宋_GB2312" w:cs="Times New Roman"/>
          <w:color w:val="auto"/>
          <w:sz w:val="32"/>
          <w:szCs w:val="32"/>
          <w:lang w:val="en-US" w:eastAsia="zh-CN"/>
        </w:rPr>
        <w:t>95.23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；其他收入8187407.04元，占</w:t>
      </w:r>
      <w:r>
        <w:rPr>
          <w:rFonts w:hint="eastAsia" w:ascii="仿宋_GB2312" w:hAnsi="宋体" w:eastAsia="仿宋_GB2312" w:cs="Times New Roman"/>
          <w:color w:val="auto"/>
          <w:sz w:val="32"/>
          <w:szCs w:val="32"/>
          <w:lang w:val="en-US" w:eastAsia="zh-CN"/>
        </w:rPr>
        <w:t>4.77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176453390.08</w:t>
      </w:r>
      <w:r>
        <w:rPr>
          <w:rFonts w:ascii="仿宋_GB2312" w:hAnsi="宋体" w:eastAsia="仿宋_GB2312"/>
          <w:kern w:val="0"/>
          <w:sz w:val="32"/>
          <w:szCs w:val="32"/>
        </w:rPr>
        <w:t>元，其中：基本支出</w:t>
      </w:r>
      <w:r>
        <w:rPr>
          <w:rFonts w:hint="eastAsia" w:ascii="仿宋_GB2312" w:hAnsi="宋体" w:eastAsia="仿宋_GB2312"/>
          <w:kern w:val="0"/>
          <w:sz w:val="32"/>
          <w:szCs w:val="32"/>
        </w:rPr>
        <w:t>31016021.61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17.58</w:t>
      </w:r>
      <w:r>
        <w:rPr>
          <w:rFonts w:ascii="仿宋_GB2312" w:hAnsi="宋体" w:eastAsia="仿宋_GB2312"/>
          <w:kern w:val="0"/>
          <w:sz w:val="32"/>
          <w:szCs w:val="32"/>
        </w:rPr>
        <w:t>%；项目支出</w:t>
      </w:r>
      <w:r>
        <w:rPr>
          <w:rFonts w:hint="eastAsia" w:ascii="仿宋_GB2312" w:hAnsi="宋体" w:eastAsia="仿宋_GB2312"/>
          <w:kern w:val="0"/>
          <w:sz w:val="32"/>
          <w:szCs w:val="32"/>
        </w:rPr>
        <w:t>145437368.47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82.42</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ind w:firstLine="640"/>
        <w:outlineLvl w:val="1"/>
        <w:rPr>
          <w:rFonts w:hint="eastAsia" w:ascii="仿宋_GB2312" w:hAnsi="宋体" w:eastAsia="仿宋_GB2312"/>
          <w:kern w:val="0"/>
          <w:sz w:val="32"/>
          <w:szCs w:val="32"/>
          <w:lang w:eastAsia="zh-CN"/>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163415340.82</w:t>
      </w:r>
      <w:r>
        <w:rPr>
          <w:rFonts w:ascii="仿宋_GB2312" w:hAnsi="宋体" w:eastAsia="仿宋_GB2312"/>
          <w:kern w:val="0"/>
          <w:sz w:val="32"/>
          <w:szCs w:val="32"/>
        </w:rPr>
        <w:t>元，支出总计</w:t>
      </w:r>
      <w:r>
        <w:rPr>
          <w:rFonts w:hint="eastAsia" w:ascii="仿宋_GB2312" w:hAnsi="宋体" w:eastAsia="仿宋_GB2312"/>
          <w:kern w:val="0"/>
          <w:sz w:val="32"/>
          <w:szCs w:val="32"/>
        </w:rPr>
        <w:t>164196806.77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年度相比，财政拨款收、支总计各</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rPr>
        <w:t>64493898.33元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58962627.31元</w:t>
      </w:r>
      <w:r>
        <w:rPr>
          <w:rFonts w:hint="eastAsia" w:ascii="仿宋_GB2312" w:hAnsi="宋体" w:eastAsia="仿宋_GB2312"/>
          <w:kern w:val="0"/>
          <w:sz w:val="32"/>
          <w:szCs w:val="32"/>
          <w:lang w:eastAsia="zh-CN"/>
        </w:rPr>
        <w:t>，分别增加</w:t>
      </w:r>
      <w:r>
        <w:rPr>
          <w:rFonts w:hint="eastAsia" w:ascii="仿宋_GB2312" w:hAnsi="宋体" w:eastAsia="仿宋_GB2312"/>
          <w:kern w:val="0"/>
          <w:sz w:val="32"/>
          <w:szCs w:val="32"/>
          <w:lang w:val="en-US" w:eastAsia="zh-CN"/>
        </w:rPr>
        <w:t>65.20</w:t>
      </w:r>
      <w:r>
        <w:rPr>
          <w:rFonts w:ascii="仿宋_GB2312" w:hAnsi="宋体" w:eastAsia="仿宋_GB2312"/>
          <w:kern w:val="0"/>
          <w:sz w:val="32"/>
          <w:szCs w:val="32"/>
        </w:rPr>
        <w:t>%</w:t>
      </w:r>
      <w:r>
        <w:rPr>
          <w:rFonts w:hint="eastAsia" w:ascii="仿宋_GB2312" w:hAnsi="宋体" w:eastAsia="仿宋_GB2312"/>
          <w:kern w:val="0"/>
          <w:sz w:val="32"/>
          <w:szCs w:val="32"/>
          <w:lang w:eastAsia="zh-CN"/>
        </w:rPr>
        <w:t>和</w:t>
      </w:r>
      <w:r>
        <w:rPr>
          <w:rFonts w:hint="eastAsia" w:ascii="仿宋_GB2312" w:hAnsi="宋体" w:eastAsia="仿宋_GB2312"/>
          <w:kern w:val="0"/>
          <w:sz w:val="32"/>
          <w:szCs w:val="32"/>
          <w:lang w:val="en-US" w:eastAsia="zh-CN"/>
        </w:rPr>
        <w:t>56.03</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2021年</w:t>
      </w:r>
      <w:r>
        <w:rPr>
          <w:rFonts w:hint="eastAsia" w:ascii="仿宋_GB2312" w:hAnsi="宋体" w:eastAsia="仿宋_GB2312"/>
          <w:kern w:val="0"/>
          <w:sz w:val="32"/>
          <w:szCs w:val="32"/>
          <w:lang w:eastAsia="zh-CN"/>
        </w:rPr>
        <w:t>机构改革撤销了宁东镇市容管理中心，将市容管理中心职能划入宁东镇人民政府，原市容管理中心人员与收支一同并入宁东镇人民政府管理。</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年度一般公共预算财政拨款支出142961944.97元，占本年支出合计的</w:t>
      </w:r>
      <w:r>
        <w:rPr>
          <w:rFonts w:hint="eastAsia" w:ascii="仿宋_GB2312" w:hAnsi="仿宋_GB2312" w:eastAsia="仿宋_GB2312" w:cs="仿宋_GB2312"/>
          <w:kern w:val="0"/>
          <w:sz w:val="32"/>
          <w:szCs w:val="32"/>
          <w:lang w:val="en-US" w:eastAsia="zh-CN"/>
        </w:rPr>
        <w:t>81</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年度相比，一般公共预算财政拨款支出</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rPr>
        <w:t>66696753.22元，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87.45</w:t>
      </w:r>
      <w:r>
        <w:rPr>
          <w:rFonts w:hint="eastAsia" w:ascii="仿宋_GB2312" w:hAnsi="仿宋_GB2312" w:eastAsia="仿宋_GB2312" w:cs="仿宋_GB2312"/>
          <w:kern w:val="0"/>
          <w:sz w:val="32"/>
          <w:szCs w:val="32"/>
        </w:rPr>
        <w:t>%。</w:t>
      </w:r>
    </w:p>
    <w:p>
      <w:pPr>
        <w:numPr>
          <w:ilvl w:val="0"/>
          <w:numId w:val="2"/>
        </w:numPr>
        <w:spacing w:line="540" w:lineRule="exact"/>
        <w:ind w:left="-25" w:leftChars="0" w:firstLine="655" w:firstLineChars="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numPr>
          <w:ilvl w:val="0"/>
          <w:numId w:val="0"/>
        </w:numPr>
        <w:spacing w:line="54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年度一般公共预算财政拨款支出142961944.97元，主要用于以下方面：一般公共服务（类）支出32680160.56元，占</w:t>
      </w:r>
      <w:r>
        <w:rPr>
          <w:rFonts w:hint="eastAsia" w:ascii="仿宋_GB2312" w:hAnsi="仿宋_GB2312" w:eastAsia="仿宋_GB2312" w:cs="仿宋_GB2312"/>
          <w:kern w:val="0"/>
          <w:sz w:val="32"/>
          <w:szCs w:val="32"/>
          <w:lang w:val="en-US" w:eastAsia="zh-CN"/>
        </w:rPr>
        <w:t>22.86%</w:t>
      </w:r>
      <w:r>
        <w:rPr>
          <w:rFonts w:hint="eastAsia" w:ascii="仿宋_GB2312" w:hAnsi="仿宋_GB2312" w:eastAsia="仿宋_GB2312" w:cs="仿宋_GB2312"/>
          <w:kern w:val="0"/>
          <w:sz w:val="32"/>
          <w:szCs w:val="32"/>
        </w:rPr>
        <w:t>；公共安全支出39600</w:t>
      </w:r>
      <w:r>
        <w:rPr>
          <w:rFonts w:hint="eastAsia" w:ascii="仿宋_GB2312" w:hAnsi="仿宋_GB2312" w:eastAsia="仿宋_GB2312" w:cs="仿宋_GB2312"/>
          <w:kern w:val="0"/>
          <w:sz w:val="32"/>
          <w:szCs w:val="32"/>
          <w:lang w:eastAsia="zh-CN"/>
        </w:rPr>
        <w:t>元，占0.03%；</w:t>
      </w:r>
      <w:r>
        <w:rPr>
          <w:rFonts w:hint="eastAsia" w:ascii="仿宋_GB2312" w:hAnsi="宋体" w:eastAsia="仿宋_GB2312"/>
          <w:kern w:val="0"/>
          <w:sz w:val="32"/>
          <w:szCs w:val="32"/>
        </w:rPr>
        <w:t>文化体育与传媒（类）支出335694.88元，占</w:t>
      </w:r>
      <w:r>
        <w:rPr>
          <w:rFonts w:hint="eastAsia" w:ascii="仿宋_GB2312" w:hAnsi="宋体" w:eastAsia="仿宋_GB2312"/>
          <w:kern w:val="0"/>
          <w:sz w:val="32"/>
          <w:szCs w:val="32"/>
          <w:lang w:val="en-US" w:eastAsia="zh-CN"/>
        </w:rPr>
        <w:t>0.23%</w:t>
      </w:r>
      <w:r>
        <w:rPr>
          <w:rFonts w:hint="eastAsia" w:ascii="仿宋_GB2312" w:hAnsi="宋体" w:eastAsia="仿宋_GB2312"/>
          <w:kern w:val="0"/>
          <w:sz w:val="32"/>
          <w:szCs w:val="32"/>
        </w:rPr>
        <w:t>；社会保障和就业（类）支出15158766.31元，占</w:t>
      </w:r>
      <w:r>
        <w:rPr>
          <w:rFonts w:hint="eastAsia" w:ascii="仿宋_GB2312" w:hAnsi="宋体" w:eastAsia="仿宋_GB2312"/>
          <w:kern w:val="0"/>
          <w:sz w:val="32"/>
          <w:szCs w:val="32"/>
          <w:lang w:val="en-US" w:eastAsia="zh-CN"/>
        </w:rPr>
        <w:t>10.60%</w:t>
      </w:r>
      <w:r>
        <w:rPr>
          <w:rFonts w:hint="eastAsia" w:ascii="仿宋_GB2312" w:hAnsi="宋体" w:eastAsia="仿宋_GB2312"/>
          <w:kern w:val="0"/>
          <w:sz w:val="32"/>
          <w:szCs w:val="32"/>
        </w:rPr>
        <w:t>；卫生健康支出1613335.52</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1.13%</w:t>
      </w:r>
      <w:r>
        <w:rPr>
          <w:rFonts w:hint="eastAsia" w:ascii="仿宋_GB2312" w:hAnsi="宋体" w:eastAsia="仿宋_GB2312"/>
          <w:kern w:val="0"/>
          <w:sz w:val="32"/>
          <w:szCs w:val="32"/>
        </w:rPr>
        <w:t>；节能环保支出2437519.4</w:t>
      </w:r>
      <w:r>
        <w:rPr>
          <w:rFonts w:hint="eastAsia" w:ascii="仿宋_GB2312" w:hAnsi="宋体" w:eastAsia="仿宋_GB2312"/>
          <w:kern w:val="0"/>
          <w:sz w:val="32"/>
          <w:szCs w:val="32"/>
          <w:lang w:eastAsia="zh-CN"/>
        </w:rPr>
        <w:t>元，占</w:t>
      </w:r>
      <w:r>
        <w:rPr>
          <w:rFonts w:hint="eastAsia" w:ascii="仿宋_GB2312" w:hAnsi="宋体" w:eastAsia="仿宋_GB2312"/>
          <w:kern w:val="0"/>
          <w:sz w:val="32"/>
          <w:szCs w:val="32"/>
          <w:lang w:val="en-US" w:eastAsia="zh-CN"/>
        </w:rPr>
        <w:t>1.71%；城乡社区支出84514435.37元，占59.12%；</w:t>
      </w:r>
      <w:r>
        <w:rPr>
          <w:rFonts w:hint="eastAsia" w:ascii="仿宋_GB2312" w:hAnsi="宋体" w:eastAsia="仿宋_GB2312"/>
          <w:kern w:val="0"/>
          <w:sz w:val="32"/>
          <w:szCs w:val="32"/>
        </w:rPr>
        <w:t>农林水（类）支出5358597.77元，占</w:t>
      </w:r>
      <w:r>
        <w:rPr>
          <w:rFonts w:hint="eastAsia" w:ascii="仿宋_GB2312" w:hAnsi="宋体" w:eastAsia="仿宋_GB2312"/>
          <w:kern w:val="0"/>
          <w:sz w:val="32"/>
          <w:szCs w:val="32"/>
          <w:lang w:val="en-US" w:eastAsia="zh-CN"/>
        </w:rPr>
        <w:t>3.75%</w:t>
      </w:r>
      <w:r>
        <w:rPr>
          <w:rFonts w:hint="eastAsia" w:ascii="仿宋_GB2312" w:hAnsi="宋体" w:eastAsia="仿宋_GB2312"/>
          <w:kern w:val="0"/>
          <w:sz w:val="32"/>
          <w:szCs w:val="32"/>
        </w:rPr>
        <w:t>；住房保障（类）支出823835.16元，占</w:t>
      </w:r>
      <w:r>
        <w:rPr>
          <w:rFonts w:hint="eastAsia" w:ascii="仿宋_GB2312" w:hAnsi="宋体" w:eastAsia="仿宋_GB2312"/>
          <w:kern w:val="0"/>
          <w:sz w:val="32"/>
          <w:szCs w:val="32"/>
          <w:lang w:val="en-US" w:eastAsia="zh-CN"/>
        </w:rPr>
        <w:t>0.58%</w:t>
      </w:r>
      <w:r>
        <w:rPr>
          <w:rFonts w:hint="eastAsia" w:ascii="仿宋_GB2312" w:hAnsi="宋体" w:eastAsia="仿宋_GB2312"/>
          <w:kern w:val="0"/>
          <w:sz w:val="32"/>
          <w:szCs w:val="32"/>
        </w:rPr>
        <w:t>。</w:t>
      </w:r>
    </w:p>
    <w:p>
      <w:pPr>
        <w:numPr>
          <w:ilvl w:val="0"/>
          <w:numId w:val="2"/>
        </w:numPr>
        <w:spacing w:line="540" w:lineRule="exact"/>
        <w:ind w:left="-25" w:leftChars="0" w:firstLine="655" w:firstLineChars="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numPr>
          <w:ilvl w:val="0"/>
          <w:numId w:val="0"/>
        </w:num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年度一般公共预算财政拨款支出年初预算为</w:t>
      </w:r>
      <w:r>
        <w:rPr>
          <w:rFonts w:hint="eastAsia" w:ascii="仿宋_GB2312" w:hAnsi="仿宋_GB2312" w:eastAsia="仿宋_GB2312" w:cs="仿宋_GB2312"/>
          <w:kern w:val="0"/>
          <w:sz w:val="32"/>
          <w:szCs w:val="32"/>
          <w:lang w:val="en-US" w:eastAsia="zh-CN"/>
        </w:rPr>
        <w:t>171238584.14</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141688950.84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82.74</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小于</w:t>
      </w:r>
      <w:r>
        <w:rPr>
          <w:rFonts w:hint="eastAsia" w:ascii="仿宋_GB2312" w:hAnsi="仿宋_GB2312" w:eastAsia="仿宋_GB2312" w:cs="仿宋_GB2312"/>
          <w:kern w:val="0"/>
          <w:sz w:val="32"/>
          <w:szCs w:val="32"/>
        </w:rPr>
        <w:t>预算数的主要原因是</w:t>
      </w:r>
      <w:r>
        <w:rPr>
          <w:rFonts w:hint="eastAsia" w:ascii="仿宋_GB2312" w:hAnsi="仿宋_GB2312" w:eastAsia="仿宋_GB2312" w:cs="仿宋_GB2312"/>
          <w:kern w:val="0"/>
          <w:sz w:val="32"/>
          <w:szCs w:val="32"/>
          <w:lang w:eastAsia="zh-CN"/>
        </w:rPr>
        <w:t>：有部分项目资金预算数未在年初一次性下达，根据项目执行情况阶段性下达执行。</w:t>
      </w:r>
    </w:p>
    <w:p>
      <w:pPr>
        <w:spacing w:line="540" w:lineRule="exact"/>
        <w:outlineLvl w:val="1"/>
        <w:rPr>
          <w:rFonts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highlight w:val="none"/>
        </w:rPr>
        <w:t xml:space="preserve">  六、一般公共预算财政拨款基本支出决算情况说明（按经济分类填列到款级科目）</w:t>
      </w:r>
    </w:p>
    <w:p>
      <w:pPr>
        <w:numPr>
          <w:ilvl w:val="0"/>
          <w:numId w:val="0"/>
        </w:num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年度一般公共预算财政拨款基本支出30950386.35元，其中：人员经费</w:t>
      </w:r>
      <w:r>
        <w:rPr>
          <w:rFonts w:hint="eastAsia" w:ascii="仿宋_GB2312" w:hAnsi="仿宋_GB2312" w:eastAsia="仿宋_GB2312" w:cs="仿宋_GB2312"/>
          <w:kern w:val="0"/>
          <w:sz w:val="32"/>
          <w:szCs w:val="32"/>
          <w:lang w:val="en-US" w:eastAsia="zh-CN"/>
        </w:rPr>
        <w:t>28,422,538.08</w:t>
      </w:r>
      <w:r>
        <w:rPr>
          <w:rFonts w:hint="eastAsia" w:ascii="仿宋_GB2312" w:hAnsi="仿宋_GB2312" w:eastAsia="仿宋_GB2312" w:cs="仿宋_GB2312"/>
          <w:kern w:val="0"/>
          <w:sz w:val="32"/>
          <w:szCs w:val="32"/>
        </w:rPr>
        <w:t>元，公用经费</w:t>
      </w:r>
      <w:r>
        <w:rPr>
          <w:rFonts w:hint="eastAsia" w:ascii="仿宋_GB2312" w:hAnsi="仿宋_GB2312" w:eastAsia="仿宋_GB2312" w:cs="仿宋_GB2312"/>
          <w:kern w:val="0"/>
          <w:sz w:val="32"/>
          <w:szCs w:val="32"/>
          <w:lang w:val="en-US" w:eastAsia="zh-CN"/>
        </w:rPr>
        <w:t>2,527,848.27</w:t>
      </w:r>
      <w:r>
        <w:rPr>
          <w:rFonts w:hint="eastAsia" w:ascii="仿宋_GB2312" w:hAnsi="仿宋_GB2312" w:eastAsia="仿宋_GB2312" w:cs="仿宋_GB2312"/>
          <w:kern w:val="0"/>
          <w:sz w:val="32"/>
          <w:szCs w:val="32"/>
        </w:rPr>
        <w:t xml:space="preserve">元。支出具体情况如下： </w:t>
      </w:r>
    </w:p>
    <w:p>
      <w:pPr>
        <w:pStyle w:val="9"/>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工资福利支出14197057.62元，较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w:t>
      </w:r>
      <w:r>
        <w:rPr>
          <w:rFonts w:hint="eastAsia" w:ascii="仿宋_GB2312" w:hAnsi="宋体" w:eastAsia="仿宋_GB2312" w:cs="Times New Roman"/>
          <w:color w:val="auto"/>
          <w:sz w:val="32"/>
          <w:szCs w:val="32"/>
          <w:lang w:val="en-US" w:eastAsia="zh-CN"/>
        </w:rPr>
        <w:t>12994004.03</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1203053.59</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9.26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商品和服务支出2527848.27元，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w:t>
      </w:r>
      <w:r>
        <w:rPr>
          <w:rFonts w:hint="eastAsia" w:ascii="仿宋_GB2312" w:eastAsia="仿宋_GB2312" w:cs="仿宋_GB2312"/>
          <w:sz w:val="32"/>
          <w:szCs w:val="32"/>
        </w:rPr>
        <w:t>1804774.87</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723073.4</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40.06</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对个人和家庭的补助14225480.46元，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年度决算数</w:t>
      </w:r>
      <w:r>
        <w:rPr>
          <w:rFonts w:hint="eastAsia" w:ascii="仿宋_GB2312" w:eastAsia="仿宋_GB2312" w:cs="仿宋_GB2312"/>
          <w:sz w:val="32"/>
          <w:szCs w:val="32"/>
        </w:rPr>
        <w:t>3040876.87</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11184603.59</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增加</w:t>
      </w:r>
      <w:r>
        <w:rPr>
          <w:rFonts w:hint="eastAsia" w:ascii="仿宋_GB2312" w:hAnsi="宋体" w:eastAsia="仿宋_GB2312" w:cs="Times New Roman"/>
          <w:color w:val="auto"/>
          <w:sz w:val="32"/>
          <w:szCs w:val="32"/>
          <w:lang w:val="en-US" w:eastAsia="zh-CN"/>
        </w:rPr>
        <w:t>367.8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年度“三公”经费一般公共预算财政拨款支出预算为</w:t>
      </w:r>
      <w:r>
        <w:rPr>
          <w:rFonts w:hint="eastAsia" w:ascii="仿宋_GB2312" w:hAnsi="仿宋_GB2312" w:eastAsia="仿宋_GB2312" w:cs="仿宋_GB2312"/>
          <w:kern w:val="0"/>
          <w:sz w:val="32"/>
          <w:szCs w:val="32"/>
          <w:lang w:val="en-US" w:eastAsia="zh-CN"/>
        </w:rPr>
        <w:t>580000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533872.98</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92.05</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eastAsia="zh-CN"/>
        </w:rPr>
        <w:t>我镇严格把控三公经费支出</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年度“三公”经费一般公共预算财政拨款支出决算数比20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964718.51</w:t>
      </w:r>
      <w:r>
        <w:rPr>
          <w:rFonts w:hint="eastAsia" w:ascii="仿宋_GB2312" w:hAnsi="仿宋_GB2312" w:eastAsia="仿宋_GB2312" w:cs="仿宋_GB2312"/>
          <w:kern w:val="0"/>
          <w:sz w:val="32"/>
          <w:szCs w:val="32"/>
        </w:rPr>
        <w:t>元度</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430845.53</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44.66</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430845.53</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44.66</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eastAsia="zh-CN"/>
        </w:rPr>
        <w:t>未发生</w:t>
      </w:r>
      <w:r>
        <w:rPr>
          <w:rFonts w:hint="eastAsia" w:ascii="仿宋_GB2312" w:hAnsi="仿宋_GB2312" w:eastAsia="仿宋_GB2312" w:cs="仿宋_GB2312"/>
          <w:kern w:val="0"/>
          <w:sz w:val="32"/>
          <w:szCs w:val="32"/>
        </w:rPr>
        <w:t>因公出国（境）费；公务用车购置及运行费支出</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rPr>
        <w:t>的主要原因是</w:t>
      </w:r>
      <w:r>
        <w:rPr>
          <w:rFonts w:hint="eastAsia" w:ascii="仿宋_GB2312" w:hAnsi="仿宋_GB2312" w:eastAsia="仿宋_GB2312" w:cs="仿宋_GB2312"/>
          <w:kern w:val="0"/>
          <w:sz w:val="32"/>
          <w:szCs w:val="32"/>
          <w:lang w:val="en-US" w:eastAsia="zh-CN"/>
        </w:rPr>
        <w:t>2021年新购置公务车2辆，比2020年减少公务车购置数量2辆</w:t>
      </w:r>
      <w:r>
        <w:rPr>
          <w:rFonts w:hint="eastAsia" w:ascii="仿宋_GB2312" w:hAnsi="仿宋_GB2312" w:eastAsia="仿宋_GB2312" w:cs="仿宋_GB2312"/>
          <w:kern w:val="0"/>
          <w:sz w:val="32"/>
          <w:szCs w:val="32"/>
        </w:rPr>
        <w:t>；公务接待费支出减少（增加）的主要原因是</w:t>
      </w:r>
      <w:r>
        <w:rPr>
          <w:rFonts w:hint="eastAsia" w:ascii="仿宋_GB2312" w:hAnsi="仿宋_GB2312" w:eastAsia="仿宋_GB2312" w:cs="仿宋_GB2312"/>
          <w:kern w:val="0"/>
          <w:sz w:val="32"/>
          <w:szCs w:val="32"/>
          <w:lang w:eastAsia="zh-CN"/>
        </w:rPr>
        <w:t>未发生</w:t>
      </w:r>
      <w:r>
        <w:rPr>
          <w:rFonts w:hint="eastAsia" w:ascii="仿宋_GB2312" w:hAnsi="仿宋_GB2312" w:eastAsia="仿宋_GB2312" w:cs="仿宋_GB2312"/>
          <w:kern w:val="0"/>
          <w:sz w:val="32"/>
          <w:szCs w:val="32"/>
        </w:rPr>
        <w:t>公务接待费。</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年度“三公”经费一般公共预算财政拨款支出决算中，因公出国（境）费支出决算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kern w:val="0"/>
          <w:sz w:val="32"/>
          <w:szCs w:val="32"/>
          <w:lang w:val="en-US" w:eastAsia="zh-CN"/>
        </w:rPr>
        <w:t>533872.98</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2019年度因公出国（境）团组数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人次。开支内容包括：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val="en-US" w:eastAsia="zh-CN"/>
        </w:rPr>
        <w:t>58000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533872.98</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92.05</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533872.98</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公务车采购、加油、过路费、车辆保险</w:t>
      </w:r>
      <w:r>
        <w:rPr>
          <w:rFonts w:hint="eastAsia" w:ascii="仿宋_GB2312" w:hAnsi="仿宋_GB2312" w:eastAsia="仿宋_GB2312" w:cs="仿宋_GB2312"/>
          <w:kern w:val="0"/>
          <w:sz w:val="32"/>
          <w:szCs w:val="32"/>
        </w:rPr>
        <w:t>等。20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年度一般公共预算财政拨款开支的公务用车购置数</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w:t>
      </w:r>
      <w:r>
        <w:rPr>
          <w:rFonts w:hint="eastAsia" w:ascii="仿宋_GB2312" w:hAnsi="仿宋_GB2312" w:eastAsia="仿宋_GB2312" w:cs="仿宋_GB2312"/>
          <w:bCs/>
          <w:kern w:val="0"/>
          <w:sz w:val="32"/>
          <w:szCs w:val="32"/>
          <w:lang w:val="en-US" w:eastAsia="zh-CN"/>
        </w:rPr>
        <w:t>0</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9"/>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w:t>
      </w:r>
      <w:r>
        <w:rPr>
          <w:rFonts w:hint="eastAsia" w:ascii="仿宋_GB2312" w:hAnsi="宋体" w:eastAsia="仿宋_GB2312" w:cs="Times New Roman"/>
          <w:color w:val="auto"/>
          <w:sz w:val="32"/>
          <w:szCs w:val="32"/>
          <w:lang w:eastAsia="zh-CN"/>
        </w:rPr>
        <w:t>入21726389.98元</w:t>
      </w:r>
      <w:r>
        <w:rPr>
          <w:rFonts w:hint="eastAsia" w:ascii="仿宋_GB2312" w:hAnsi="宋体" w:eastAsia="仿宋_GB2312" w:cs="Times New Roman"/>
          <w:color w:val="auto"/>
          <w:sz w:val="32"/>
          <w:szCs w:val="32"/>
        </w:rPr>
        <w:t>，本年支出21234861.8</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rPr>
        <w:t>，年末结转和结余1805764.68元。较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年度</w:t>
      </w:r>
      <w:r>
        <w:rPr>
          <w:rFonts w:hint="eastAsia" w:ascii="仿宋_GB2312" w:hAnsi="宋体" w:eastAsia="仿宋_GB2312" w:cs="Times New Roman"/>
          <w:color w:val="auto"/>
          <w:sz w:val="32"/>
          <w:szCs w:val="32"/>
          <w:lang w:eastAsia="zh-CN"/>
        </w:rPr>
        <w:t>收入</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24223494.72</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2497104.74元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10.31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；较支出决算数</w:t>
      </w:r>
      <w:r>
        <w:rPr>
          <w:rFonts w:hint="eastAsia" w:ascii="仿宋_GB2312" w:hAnsi="宋体" w:eastAsia="仿宋_GB2312" w:cs="Times New Roman"/>
          <w:color w:val="auto"/>
          <w:sz w:val="32"/>
          <w:szCs w:val="32"/>
        </w:rPr>
        <w:t>28968987.71元</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7734125.91</w:t>
      </w:r>
      <w:r>
        <w:rPr>
          <w:rFonts w:hint="eastAsia" w:ascii="仿宋_GB2312" w:hAnsi="宋体" w:eastAsia="仿宋_GB2312" w:cs="Times New Roman"/>
          <w:color w:val="auto"/>
          <w:sz w:val="32"/>
          <w:szCs w:val="32"/>
          <w:lang w:eastAsia="zh-CN"/>
        </w:rPr>
        <w:t>元，</w:t>
      </w:r>
      <w:r>
        <w:rPr>
          <w:rFonts w:hint="eastAsia" w:ascii="仿宋_GB2312" w:hAnsi="宋体" w:eastAsia="仿宋_GB2312" w:cs="Times New Roman"/>
          <w:color w:val="auto"/>
          <w:sz w:val="32"/>
          <w:szCs w:val="32"/>
        </w:rPr>
        <w:t>降低</w:t>
      </w:r>
      <w:r>
        <w:rPr>
          <w:rFonts w:hint="eastAsia" w:ascii="仿宋_GB2312" w:hAnsi="宋体" w:eastAsia="仿宋_GB2312" w:cs="Times New Roman"/>
          <w:color w:val="auto"/>
          <w:sz w:val="32"/>
          <w:szCs w:val="32"/>
          <w:lang w:val="en-US" w:eastAsia="zh-CN"/>
        </w:rPr>
        <w:t>26.70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主要原因是：</w:t>
      </w:r>
      <w:r>
        <w:rPr>
          <w:rFonts w:hint="eastAsia" w:ascii="仿宋_GB2312" w:hAnsi="宋体" w:eastAsia="仿宋_GB2312"/>
          <w:kern w:val="0"/>
          <w:sz w:val="32"/>
          <w:szCs w:val="32"/>
          <w:lang w:eastAsia="zh-CN"/>
        </w:rPr>
        <w:t>宁东镇</w:t>
      </w:r>
      <w:r>
        <w:rPr>
          <w:rFonts w:hint="eastAsia" w:ascii="仿宋_GB2312" w:hAnsi="宋体" w:eastAsia="仿宋_GB2312"/>
          <w:kern w:val="0"/>
          <w:sz w:val="32"/>
          <w:szCs w:val="32"/>
          <w:lang w:val="en-US" w:eastAsia="zh-CN"/>
        </w:rPr>
        <w:t>2021年征地拆迁工作量较之前有所减少</w:t>
      </w:r>
      <w:r>
        <w:rPr>
          <w:rFonts w:hint="eastAsia" w:ascii="仿宋_GB2312" w:hAnsi="宋体" w:eastAsia="仿宋_GB2312" w:cs="Times New Roman"/>
          <w:color w:val="auto"/>
          <w:sz w:val="32"/>
          <w:szCs w:val="32"/>
        </w:rPr>
        <w:t>。支出具体情况如下：2120801征地和拆迁补偿支出10577377.02</w:t>
      </w:r>
      <w:r>
        <w:rPr>
          <w:rFonts w:hint="eastAsia" w:ascii="仿宋_GB2312" w:hAnsi="宋体" w:eastAsia="仿宋_GB2312" w:cs="Times New Roman"/>
          <w:color w:val="auto"/>
          <w:sz w:val="32"/>
          <w:szCs w:val="32"/>
          <w:lang w:eastAsia="zh-CN"/>
        </w:rPr>
        <w:t>元；2120899其他国有土地使用权出让收入安排的支出10636784.78元；2296006用于残疾人事业的彩票公益金支出20700元。</w:t>
      </w:r>
      <w:r>
        <w:rPr>
          <w:rFonts w:ascii="仿宋_GB2312" w:hAnsi="宋体" w:eastAsia="仿宋_GB2312" w:cs="Times New Roman"/>
          <w:color w:val="auto"/>
          <w:sz w:val="32"/>
          <w:szCs w:val="32"/>
        </w:rPr>
        <w:t xml:space="preserve"> </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年度本部门机关运行经费支出2,527,848.27</w:t>
      </w:r>
      <w:r>
        <w:rPr>
          <w:rFonts w:hint="eastAsia" w:ascii="仿宋_GB2312" w:hAnsi="仿宋_GB2312" w:eastAsia="仿宋_GB2312" w:cs="仿宋_GB2312"/>
          <w:kern w:val="0"/>
          <w:sz w:val="32"/>
          <w:szCs w:val="32"/>
          <w:lang w:eastAsia="zh-CN"/>
        </w:rPr>
        <w:t>元，</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年度1871491.81元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656356.46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35.07</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2021年宁东镇人民政府进行机构改革，调整部门内部机构及增加机构职能和人员</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年度本部门政府采购支出总额</w:t>
      </w:r>
      <w:r>
        <w:rPr>
          <w:rFonts w:hint="eastAsia" w:ascii="仿宋_GB2312" w:hAnsi="仿宋_GB2312" w:eastAsia="仿宋_GB2312" w:cs="仿宋_GB2312"/>
          <w:kern w:val="0"/>
          <w:sz w:val="32"/>
          <w:szCs w:val="32"/>
          <w:lang w:val="en-US" w:eastAsia="zh-CN"/>
        </w:rPr>
        <w:t>2278529</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val="en-US" w:eastAsia="zh-CN"/>
        </w:rPr>
        <w:t>2278529</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val="en-US" w:eastAsia="zh-CN"/>
        </w:rPr>
        <w:t>2278529</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val="en-US" w:eastAsia="zh-CN"/>
        </w:rPr>
        <w:t>2278529</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2494</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32个</w:t>
      </w:r>
      <w:r>
        <w:rPr>
          <w:rFonts w:hint="eastAsia" w:ascii="仿宋_GB2312" w:hAnsi="仿宋_GB2312" w:eastAsia="仿宋_GB2312" w:cs="仿宋_GB2312"/>
          <w:kern w:val="0"/>
          <w:sz w:val="32"/>
          <w:szCs w:val="32"/>
        </w:rPr>
        <w:t>，共涉及预算资金</w:t>
      </w:r>
      <w:r>
        <w:rPr>
          <w:rFonts w:hint="eastAsia" w:ascii="仿宋_GB2312" w:hAnsi="仿宋_GB2312" w:eastAsia="仿宋_GB2312" w:cs="仿宋_GB2312"/>
          <w:kern w:val="0"/>
          <w:sz w:val="32"/>
          <w:szCs w:val="32"/>
          <w:lang w:val="en-US" w:eastAsia="zh-CN"/>
        </w:rPr>
        <w:t>2311</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今年在部门决算中增加</w:t>
      </w:r>
      <w:r>
        <w:rPr>
          <w:rFonts w:hint="eastAsia" w:ascii="仿宋_GB2312" w:hAnsi="仿宋_GB2312" w:eastAsia="仿宋_GB2312" w:cs="仿宋_GB2312"/>
          <w:kern w:val="0"/>
          <w:sz w:val="32"/>
          <w:szCs w:val="32"/>
          <w:lang w:val="en-US" w:eastAsia="zh-CN"/>
        </w:rPr>
        <w:t>6个</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无</w:t>
      </w:r>
      <w:r>
        <w:rPr>
          <w:rFonts w:hint="eastAsia" w:ascii="仿宋_GB2312" w:hAnsi="仿宋_GB2312" w:eastAsia="仿宋_GB2312" w:cs="仿宋_GB2312"/>
          <w:kern w:val="0"/>
          <w:sz w:val="32"/>
          <w:szCs w:val="32"/>
          <w:highlight w:val="none"/>
        </w:rPr>
        <w:t>”项目自评得分为</w:t>
      </w:r>
      <w:r>
        <w:rPr>
          <w:rFonts w:hint="eastAsia" w:ascii="仿宋_GB2312" w:hAnsi="仿宋_GB2312" w:eastAsia="仿宋_GB2312" w:cs="仿宋_GB2312"/>
          <w:kern w:val="0"/>
          <w:sz w:val="32"/>
          <w:szCs w:val="32"/>
          <w:highlight w:val="none"/>
          <w:lang w:val="en-US" w:eastAsia="zh-CN"/>
        </w:rPr>
        <w:t>0</w:t>
      </w:r>
      <w:r>
        <w:rPr>
          <w:rFonts w:hint="eastAsia" w:ascii="仿宋_GB2312" w:hAnsi="仿宋_GB2312" w:eastAsia="仿宋_GB2312" w:cs="仿宋_GB2312"/>
          <w:kern w:val="0"/>
          <w:sz w:val="32"/>
          <w:szCs w:val="32"/>
          <w:highlight w:val="none"/>
        </w:rPr>
        <w:t>分。发现的主要问题：</w:t>
      </w:r>
      <w:r>
        <w:rPr>
          <w:rFonts w:hint="eastAsia" w:ascii="仿宋_GB2312" w:hAnsi="仿宋_GB2312" w:eastAsia="仿宋_GB2312" w:cs="仿宋_GB2312"/>
          <w:kern w:val="0"/>
          <w:sz w:val="32"/>
          <w:szCs w:val="32"/>
          <w:highlight w:val="none"/>
          <w:lang w:eastAsia="zh-CN"/>
        </w:rPr>
        <w:t>无</w:t>
      </w:r>
      <w:r>
        <w:rPr>
          <w:rFonts w:hint="eastAsia" w:ascii="仿宋_GB2312" w:hAnsi="仿宋_GB2312" w:eastAsia="仿宋_GB2312" w:cs="仿宋_GB2312"/>
          <w:kern w:val="0"/>
          <w:sz w:val="32"/>
          <w:szCs w:val="32"/>
          <w:highlight w:val="none"/>
        </w:rPr>
        <w:t>。下一步改进措施：</w:t>
      </w:r>
      <w:r>
        <w:rPr>
          <w:rFonts w:hint="eastAsia" w:ascii="仿宋_GB2312" w:hAnsi="仿宋_GB2312" w:eastAsia="仿宋_GB2312" w:cs="仿宋_GB2312"/>
          <w:kern w:val="0"/>
          <w:sz w:val="32"/>
          <w:szCs w:val="32"/>
          <w:highlight w:val="none"/>
          <w:lang w:eastAsia="zh-CN"/>
        </w:rPr>
        <w:t>无</w:t>
      </w:r>
      <w:r>
        <w:rPr>
          <w:rFonts w:hint="eastAsia" w:ascii="仿宋_GB2312" w:hAnsi="仿宋_GB2312" w:eastAsia="仿宋_GB2312" w:cs="仿宋_GB2312"/>
          <w:kern w:val="0"/>
          <w:sz w:val="32"/>
          <w:szCs w:val="32"/>
          <w:highlight w:val="none"/>
        </w:rPr>
        <w:t>。</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3.以财政厅为主体开展的重点项目绩效评价结果。</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numPr>
          <w:ilvl w:val="0"/>
          <w:numId w:val="3"/>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jc w:val="left"/>
        <w:textAlignment w:val="auto"/>
        <w:outlineLvl w:val="1"/>
        <w:rPr>
          <w:rFonts w:ascii="黑体" w:hAnsi="黑体" w:eastAsia="黑体" w:cs="黑体"/>
          <w:kern w:val="0"/>
          <w:sz w:val="36"/>
          <w:szCs w:val="36"/>
        </w:rPr>
      </w:pPr>
      <w:r>
        <w:rPr>
          <w:rFonts w:hint="eastAsia" w:ascii="仿宋_GB2312" w:hAnsi="宋体" w:eastAsia="仿宋_GB2312" w:cs="宋体"/>
          <w:kern w:val="0"/>
          <w:sz w:val="32"/>
          <w:szCs w:val="32"/>
          <w:lang w:val="en-US" w:eastAsia="zh-CN"/>
        </w:rPr>
        <w:t xml:space="preserve">  明细见附表。</w:t>
      </w:r>
      <w:r>
        <w:rPr>
          <w:rFonts w:hint="eastAsia" w:ascii="仿宋_GB2312" w:hAnsi="宋体" w:eastAsia="仿宋_GB2312" w:cs="宋体"/>
          <w:kern w:val="0"/>
          <w:sz w:val="32"/>
          <w:szCs w:val="32"/>
        </w:rPr>
        <w:t xml:space="preserve"> </w:t>
      </w: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bookmarkStart w:id="0" w:name="_GoBack"/>
    </w:p>
    <w:bookmarkEnd w:id="0"/>
    <w:p>
      <w:pPr>
        <w:pStyle w:val="5"/>
        <w:keepNext w:val="0"/>
        <w:keepLines w:val="0"/>
        <w:widowControl/>
        <w:suppressLineNumbers w:val="0"/>
        <w:spacing w:before="150" w:beforeAutospacing="0" w:after="150" w:afterAutospacing="0" w:line="450" w:lineRule="atLeast"/>
        <w:ind w:right="0" w:firstLine="320" w:firstLineChars="100"/>
        <w:jc w:val="both"/>
        <w:rPr>
          <w:rFonts w:ascii="Times New Roman" w:hAnsi="Times New Roman" w:eastAsia="仿宋_GB2312" w:cs="Times New Roman"/>
          <w:kern w:val="0"/>
          <w:sz w:val="32"/>
          <w:szCs w:val="32"/>
          <w:lang w:val="en-US" w:eastAsia="zh-CN" w:bidi="ar-SA"/>
        </w:rPr>
      </w:pPr>
      <w:r>
        <w:rPr>
          <w:rFonts w:hint="eastAsia" w:ascii="仿宋_GB2312" w:hAnsi="宋体" w:eastAsia="仿宋_GB2312" w:cs="宋体"/>
          <w:kern w:val="0"/>
          <w:sz w:val="32"/>
          <w:szCs w:val="32"/>
        </w:rPr>
        <w:t xml:space="preserve"> </w:t>
      </w:r>
      <w:r>
        <w:rPr>
          <w:rFonts w:ascii="Times New Roman" w:hAnsi="Times New Roman" w:eastAsia="仿宋_GB2312" w:cs="Times New Roman"/>
          <w:kern w:val="0"/>
          <w:sz w:val="32"/>
          <w:szCs w:val="32"/>
          <w:lang w:val="en-US" w:eastAsia="zh-CN" w:bidi="ar-SA"/>
        </w:rPr>
        <w:t>1、财政预算拨款：指财政部门用一般预算收入安排的预算单位资金。</w:t>
      </w:r>
    </w:p>
    <w:p>
      <w:pPr>
        <w:pStyle w:val="5"/>
        <w:keepNext w:val="0"/>
        <w:keepLines w:val="0"/>
        <w:widowControl/>
        <w:suppressLineNumbers w:val="0"/>
        <w:spacing w:before="150" w:beforeAutospacing="0" w:after="150" w:afterAutospacing="0" w:line="450" w:lineRule="atLeast"/>
        <w:ind w:left="0" w:right="0" w:firstLine="420"/>
        <w:jc w:val="both"/>
      </w:pPr>
      <w:r>
        <w:rPr>
          <w:rFonts w:hint="eastAsia" w:ascii="Times New Roman" w:hAnsi="Times New Roman" w:eastAsia="仿宋_GB2312" w:cs="Times New Roman"/>
          <w:kern w:val="0"/>
          <w:sz w:val="32"/>
          <w:szCs w:val="32"/>
          <w:lang w:val="en-US" w:eastAsia="zh-CN" w:bidi="ar-SA"/>
        </w:rPr>
        <w:t>2、预算外收入：指预算单位为履行或代行政府职能，依据国家法律、法规和具有法律效力的规章而收取、提取和安排使用的未纳入</w:t>
      </w:r>
      <w:r>
        <w:rPr>
          <w:rFonts w:hint="eastAsia" w:ascii="Times New Roman" w:hAnsi="Times New Roman" w:eastAsia="仿宋_GB2312" w:cs="Times New Roman"/>
          <w:kern w:val="0"/>
          <w:sz w:val="32"/>
          <w:szCs w:val="32"/>
          <w:lang w:val="en-US" w:eastAsia="zh-CN" w:bidi="ar-SA"/>
        </w:rPr>
        <w:fldChar w:fldCharType="begin"/>
      </w:r>
      <w:r>
        <w:rPr>
          <w:rFonts w:hint="eastAsia" w:ascii="Times New Roman" w:hAnsi="Times New Roman" w:eastAsia="仿宋_GB2312" w:cs="Times New Roman"/>
          <w:kern w:val="0"/>
          <w:sz w:val="32"/>
          <w:szCs w:val="32"/>
          <w:lang w:val="en-US" w:eastAsia="zh-CN" w:bidi="ar-SA"/>
        </w:rPr>
        <w:instrText xml:space="preserve"> HYPERLINK "https://baike.so.com/doc/2571185-2715232.html" \t "https://baike.so.com/doc/_blank" </w:instrText>
      </w:r>
      <w:r>
        <w:rPr>
          <w:rFonts w:hint="eastAsia" w:ascii="Times New Roman" w:hAnsi="Times New Roman" w:eastAsia="仿宋_GB2312" w:cs="Times New Roman"/>
          <w:kern w:val="0"/>
          <w:sz w:val="32"/>
          <w:szCs w:val="32"/>
          <w:lang w:val="en-US" w:eastAsia="zh-CN" w:bidi="ar-SA"/>
        </w:rPr>
        <w:fldChar w:fldCharType="separate"/>
      </w:r>
      <w:r>
        <w:rPr>
          <w:rFonts w:hint="eastAsia" w:ascii="Times New Roman" w:hAnsi="Times New Roman" w:eastAsia="仿宋_GB2312" w:cs="Times New Roman"/>
          <w:kern w:val="0"/>
          <w:sz w:val="32"/>
          <w:szCs w:val="32"/>
          <w:lang w:val="en-US" w:eastAsia="zh-CN" w:bidi="ar-SA"/>
        </w:rPr>
        <w:t>国家预算管理</w:t>
      </w:r>
      <w:r>
        <w:rPr>
          <w:rFonts w:hint="eastAsia" w:ascii="Times New Roman" w:hAnsi="Times New Roman" w:eastAsia="仿宋_GB2312" w:cs="Times New Roman"/>
          <w:kern w:val="0"/>
          <w:sz w:val="32"/>
          <w:szCs w:val="32"/>
          <w:lang w:val="en-US" w:eastAsia="zh-CN" w:bidi="ar-SA"/>
        </w:rPr>
        <w:fldChar w:fldCharType="end"/>
      </w:r>
      <w:r>
        <w:rPr>
          <w:rFonts w:hint="eastAsia" w:ascii="Times New Roman" w:hAnsi="Times New Roman" w:eastAsia="仿宋_GB2312" w:cs="Times New Roman"/>
          <w:kern w:val="0"/>
          <w:sz w:val="32"/>
          <w:szCs w:val="32"/>
          <w:lang w:val="en-US" w:eastAsia="zh-CN" w:bidi="ar-SA"/>
        </w:rPr>
        <w:t>的各种财政性资金。</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、基本支出：反映为保障机构正常运转、完成日常工作任务而发生的人员支出和公用支出。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4</w:t>
      </w:r>
      <w:r>
        <w:rPr>
          <w:rFonts w:hint="eastAsia" w:ascii="Times New Roman" w:hAnsi="Times New Roman" w:eastAsia="仿宋_GB2312" w:cs="Times New Roman"/>
          <w:kern w:val="0"/>
          <w:sz w:val="32"/>
          <w:szCs w:val="32"/>
          <w:lang w:val="en-US" w:eastAsia="zh-CN" w:bidi="ar-SA"/>
        </w:rPr>
        <w:t>、项目支出：反映行政单位为完成特定的工作任务或事业发展目标，在基本的预算支出以外，财政预算专款安排的支出。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5</w:t>
      </w:r>
      <w:r>
        <w:rPr>
          <w:rFonts w:hint="eastAsia" w:ascii="Times New Roman" w:hAnsi="Times New Roman" w:eastAsia="仿宋_GB2312" w:cs="Times New Roman"/>
          <w:kern w:val="0"/>
          <w:sz w:val="32"/>
          <w:szCs w:val="32"/>
          <w:lang w:val="en-US" w:eastAsia="zh-CN" w:bidi="ar-SA"/>
        </w:rPr>
        <w:t>、上年结转：指以前年度尚未完成、结转到本年仍按原规定用途继续使用的资金。</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6</w:t>
      </w:r>
      <w:r>
        <w:rPr>
          <w:rFonts w:hint="eastAsia" w:ascii="Times New Roman" w:hAnsi="Times New Roman" w:eastAsia="仿宋_GB2312" w:cs="Times New Roman"/>
          <w:kern w:val="0"/>
          <w:sz w:val="32"/>
          <w:szCs w:val="32"/>
          <w:lang w:val="en-US" w:eastAsia="zh-CN" w:bidi="ar-SA"/>
        </w:rPr>
        <w:t>、一般公共预算“三公”经费：是指用财政拨款安排的因公出国（境）费、公务用车购置及运行维护费和公务接待费。</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（1）因公出国（境）费：反映公务出国（境）的住宿费、旅费、伙食补助费、杂费、培训费等支出。</w:t>
      </w:r>
    </w:p>
    <w:p>
      <w:pPr>
        <w:pStyle w:val="5"/>
        <w:keepNext w:val="0"/>
        <w:keepLines w:val="0"/>
        <w:widowControl/>
        <w:suppressLineNumbers w:val="0"/>
        <w:spacing w:before="150" w:beforeAutospacing="0" w:after="150" w:afterAutospacing="0" w:line="450" w:lineRule="atLeast"/>
        <w:ind w:left="0" w:right="0" w:firstLine="42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（2）公务接待费：反映按规定开支的各类公务接待（含外宾接待）支出。</w:t>
      </w:r>
    </w:p>
    <w:p>
      <w:pPr>
        <w:spacing w:line="400" w:lineRule="exact"/>
        <w:ind w:firstLine="320" w:firstLineChars="100"/>
      </w:pPr>
      <w:r>
        <w:rPr>
          <w:rFonts w:hint="eastAsia" w:ascii="Times New Roman" w:hAnsi="Times New Roman" w:eastAsia="仿宋_GB2312" w:cs="Times New Roman"/>
          <w:kern w:val="0"/>
          <w:sz w:val="32"/>
          <w:szCs w:val="32"/>
          <w:lang w:val="en-US" w:eastAsia="zh-CN" w:bidi="ar-SA"/>
        </w:rPr>
        <w:t>（3）公务用车购置及运行维护费：反映公务用车购置费及租用费、燃料费、维修费、过路过桥费、保险费等支出。</w:t>
      </w: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E2651"/>
    <w:multiLevelType w:val="singleLevel"/>
    <w:tmpl w:val="92BE2651"/>
    <w:lvl w:ilvl="0" w:tentative="0">
      <w:start w:val="2"/>
      <w:numFmt w:val="chineseCounting"/>
      <w:suff w:val="nothing"/>
      <w:lvlText w:val="（%1）"/>
      <w:lvlJc w:val="left"/>
      <w:pPr>
        <w:ind w:left="-25"/>
      </w:pPr>
      <w:rPr>
        <w:rFonts w:hint="eastAsia"/>
      </w:rPr>
    </w:lvl>
  </w:abstractNum>
  <w:abstractNum w:abstractNumId="1">
    <w:nsid w:val="3E6A8E22"/>
    <w:multiLevelType w:val="singleLevel"/>
    <w:tmpl w:val="3E6A8E22"/>
    <w:lvl w:ilvl="0" w:tentative="0">
      <w:start w:val="4"/>
      <w:numFmt w:val="decimal"/>
      <w:lvlText w:val="%1."/>
      <w:lvlJc w:val="left"/>
      <w:pPr>
        <w:tabs>
          <w:tab w:val="left" w:pos="312"/>
        </w:tabs>
      </w:pPr>
    </w:lvl>
  </w:abstractNum>
  <w:abstractNum w:abstractNumId="2">
    <w:nsid w:val="48D4FE11"/>
    <w:multiLevelType w:val="singleLevel"/>
    <w:tmpl w:val="48D4FE11"/>
    <w:lvl w:ilvl="0" w:tentative="0">
      <w:start w:val="2"/>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MTlkYTgwYmQ3MDA4MzQ1NDg1NGRiMTE5NTk3YTMifQ=="/>
  </w:docVars>
  <w:rsids>
    <w:rsidRoot w:val="7C17574C"/>
    <w:rsid w:val="00841A40"/>
    <w:rsid w:val="00DA2B26"/>
    <w:rsid w:val="05A32454"/>
    <w:rsid w:val="05DF577F"/>
    <w:rsid w:val="066E5855"/>
    <w:rsid w:val="088C5E4D"/>
    <w:rsid w:val="0A794D8A"/>
    <w:rsid w:val="0B5D3616"/>
    <w:rsid w:val="0BAD4E0B"/>
    <w:rsid w:val="0CF35131"/>
    <w:rsid w:val="0DC4363F"/>
    <w:rsid w:val="0E003F57"/>
    <w:rsid w:val="0EEB340B"/>
    <w:rsid w:val="0F2842C3"/>
    <w:rsid w:val="0F680B9E"/>
    <w:rsid w:val="10AE2D8F"/>
    <w:rsid w:val="12C223E6"/>
    <w:rsid w:val="131727D7"/>
    <w:rsid w:val="13D906ED"/>
    <w:rsid w:val="16702450"/>
    <w:rsid w:val="1AA71346"/>
    <w:rsid w:val="1BA10CAC"/>
    <w:rsid w:val="1BD2411D"/>
    <w:rsid w:val="1BD45095"/>
    <w:rsid w:val="1BF905F8"/>
    <w:rsid w:val="1CA46ADB"/>
    <w:rsid w:val="1E022491"/>
    <w:rsid w:val="1E2B1064"/>
    <w:rsid w:val="1F257C97"/>
    <w:rsid w:val="212A3855"/>
    <w:rsid w:val="225C3FC6"/>
    <w:rsid w:val="238C6090"/>
    <w:rsid w:val="24737B02"/>
    <w:rsid w:val="27817BF7"/>
    <w:rsid w:val="27C212FD"/>
    <w:rsid w:val="296739E7"/>
    <w:rsid w:val="2ECD391C"/>
    <w:rsid w:val="2EF43CB3"/>
    <w:rsid w:val="32AB706D"/>
    <w:rsid w:val="33B91979"/>
    <w:rsid w:val="36885716"/>
    <w:rsid w:val="395778BD"/>
    <w:rsid w:val="3D6D460C"/>
    <w:rsid w:val="3E2C6F3C"/>
    <w:rsid w:val="3FAC0518"/>
    <w:rsid w:val="42C46BCE"/>
    <w:rsid w:val="42F01D3B"/>
    <w:rsid w:val="430274AE"/>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1A0011"/>
    <w:rsid w:val="60B55A87"/>
    <w:rsid w:val="64133513"/>
    <w:rsid w:val="64E27DEC"/>
    <w:rsid w:val="64EA5057"/>
    <w:rsid w:val="656F06BA"/>
    <w:rsid w:val="68E93FE9"/>
    <w:rsid w:val="6B7B403B"/>
    <w:rsid w:val="6C64440E"/>
    <w:rsid w:val="6C662AE0"/>
    <w:rsid w:val="6DE17FF1"/>
    <w:rsid w:val="71471159"/>
    <w:rsid w:val="71790296"/>
    <w:rsid w:val="72870861"/>
    <w:rsid w:val="7480674A"/>
    <w:rsid w:val="74E07CE8"/>
    <w:rsid w:val="75DD2C1D"/>
    <w:rsid w:val="76346B45"/>
    <w:rsid w:val="7C17574C"/>
    <w:rsid w:val="7D24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font01"/>
    <w:basedOn w:val="7"/>
    <w:qFormat/>
    <w:uiPriority w:val="0"/>
    <w:rPr>
      <w:rFonts w:hint="default" w:ascii="Arial" w:hAnsi="Arial" w:cs="Arial"/>
      <w:color w:val="000000"/>
      <w:sz w:val="24"/>
      <w:szCs w:val="24"/>
      <w:u w:val="none"/>
    </w:rPr>
  </w:style>
  <w:style w:type="character" w:customStyle="1" w:styleId="11">
    <w:name w:val="font21"/>
    <w:basedOn w:val="7"/>
    <w:qFormat/>
    <w:uiPriority w:val="0"/>
    <w:rPr>
      <w:rFonts w:hint="eastAsia" w:ascii="宋体" w:hAnsi="宋体" w:eastAsia="宋体" w:cs="宋体"/>
      <w:color w:val="000000"/>
      <w:sz w:val="24"/>
      <w:szCs w:val="24"/>
      <w:u w:val="none"/>
    </w:rPr>
  </w:style>
  <w:style w:type="character" w:customStyle="1" w:styleId="12">
    <w:name w:val="font71"/>
    <w:basedOn w:val="7"/>
    <w:qFormat/>
    <w:uiPriority w:val="0"/>
    <w:rPr>
      <w:rFonts w:hint="default" w:ascii="Arial" w:hAnsi="Arial" w:cs="Arial"/>
      <w:color w:val="000000"/>
      <w:sz w:val="24"/>
      <w:szCs w:val="24"/>
      <w:u w:val="none"/>
    </w:rPr>
  </w:style>
  <w:style w:type="character" w:customStyle="1" w:styleId="13">
    <w:name w:val="font31"/>
    <w:basedOn w:val="7"/>
    <w:qFormat/>
    <w:uiPriority w:val="0"/>
    <w:rPr>
      <w:rFonts w:hint="eastAsia" w:ascii="宋体" w:hAnsi="宋体" w:eastAsia="宋体" w:cs="宋体"/>
      <w:color w:val="000000"/>
      <w:sz w:val="24"/>
      <w:szCs w:val="24"/>
      <w:u w:val="none"/>
    </w:rPr>
  </w:style>
  <w:style w:type="character" w:customStyle="1" w:styleId="14">
    <w:name w:val="font51"/>
    <w:basedOn w:val="7"/>
    <w:qFormat/>
    <w:uiPriority w:val="0"/>
    <w:rPr>
      <w:rFonts w:hint="eastAsia" w:ascii="宋体" w:hAnsi="宋体" w:eastAsia="宋体" w:cs="宋体"/>
      <w:color w:val="000000"/>
      <w:sz w:val="18"/>
      <w:szCs w:val="18"/>
      <w:u w:val="none"/>
    </w:rPr>
  </w:style>
  <w:style w:type="character" w:customStyle="1" w:styleId="15">
    <w:name w:val="font41"/>
    <w:basedOn w:val="7"/>
    <w:qFormat/>
    <w:uiPriority w:val="0"/>
    <w:rPr>
      <w:rFonts w:hint="default" w:ascii="Arial" w:hAnsi="Arial" w:cs="Arial"/>
      <w:color w:val="000000"/>
      <w:sz w:val="18"/>
      <w:szCs w:val="18"/>
      <w:u w:val="none"/>
    </w:rPr>
  </w:style>
  <w:style w:type="character" w:customStyle="1" w:styleId="16">
    <w:name w:val="font6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8865</Words>
  <Characters>17677</Characters>
  <Lines>66</Lines>
  <Paragraphs>18</Paragraphs>
  <TotalTime>14</TotalTime>
  <ScaleCrop>false</ScaleCrop>
  <LinksUpToDate>false</LinksUpToDate>
  <CharactersWithSpaces>18336</CharactersWithSpaces>
  <Application>WPS Office_11.1.0.12302_F1E327BC-269C-435d-A152-05C5408002CA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浅浅༊</cp:lastModifiedBy>
  <cp:lastPrinted>2022-08-18T01:06:58Z</cp:lastPrinted>
  <dcterms:modified xsi:type="dcterms:W3CDTF">2022-08-18T03:08:45Z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0863C398778546F899177D4E4F20A90E</vt:lpwstr>
  </property>
</Properties>
</file>