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40" w:rsidRDefault="00DA2B26">
      <w:pPr>
        <w:spacing w:line="580" w:lineRule="exact"/>
        <w:rPr>
          <w:rFonts w:ascii="黑体" w:eastAsia="黑体"/>
          <w:sz w:val="32"/>
          <w:szCs w:val="32"/>
        </w:rPr>
      </w:pPr>
      <w:r>
        <w:rPr>
          <w:rFonts w:ascii="黑体" w:eastAsia="黑体" w:hint="eastAsia"/>
          <w:sz w:val="32"/>
          <w:szCs w:val="32"/>
        </w:rPr>
        <w:t>附件2</w:t>
      </w:r>
    </w:p>
    <w:p w:rsidR="00841A40" w:rsidRDefault="00841A40">
      <w:pPr>
        <w:spacing w:line="580" w:lineRule="exact"/>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2F1058">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202</w:t>
      </w:r>
      <w:r w:rsidR="006B20F0">
        <w:rPr>
          <w:rFonts w:ascii="方正小标宋简体" w:eastAsia="方正小标宋简体" w:hAnsi="方正小标宋简体" w:cs="方正小标宋简体" w:hint="eastAsia"/>
          <w:bCs/>
          <w:kern w:val="0"/>
          <w:sz w:val="84"/>
          <w:szCs w:val="84"/>
        </w:rPr>
        <w:t>1</w:t>
      </w:r>
      <w:r w:rsidR="00DA2B26">
        <w:rPr>
          <w:rFonts w:ascii="方正小标宋简体" w:eastAsia="方正小标宋简体" w:hAnsi="方正小标宋简体" w:cs="方正小标宋简体" w:hint="eastAsia"/>
          <w:bCs/>
          <w:kern w:val="0"/>
          <w:sz w:val="84"/>
          <w:szCs w:val="84"/>
        </w:rPr>
        <w:t>年度</w:t>
      </w:r>
    </w:p>
    <w:p w:rsidR="00841A40" w:rsidRDefault="00841A4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611659" w:rsidRPr="00611659" w:rsidRDefault="00611659" w:rsidP="0061165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611659">
        <w:rPr>
          <w:rFonts w:ascii="方正小标宋简体" w:eastAsia="方正小标宋简体" w:hAnsi="方正小标宋简体" w:cs="方正小标宋简体" w:hint="eastAsia"/>
          <w:bCs/>
          <w:kern w:val="0"/>
          <w:sz w:val="84"/>
          <w:szCs w:val="84"/>
        </w:rPr>
        <w:t>宁东能源化工基地</w:t>
      </w:r>
    </w:p>
    <w:p w:rsidR="00841A40" w:rsidRDefault="00611659" w:rsidP="00611659">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611659">
        <w:rPr>
          <w:rFonts w:ascii="方正小标宋简体" w:eastAsia="方正小标宋简体" w:hAnsi="方正小标宋简体" w:cs="方正小标宋简体" w:hint="eastAsia"/>
          <w:bCs/>
          <w:kern w:val="0"/>
          <w:sz w:val="84"/>
          <w:szCs w:val="84"/>
        </w:rPr>
        <w:t>环境监测</w:t>
      </w:r>
      <w:proofErr w:type="gramStart"/>
      <w:r w:rsidRPr="00611659">
        <w:rPr>
          <w:rFonts w:ascii="方正小标宋简体" w:eastAsia="方正小标宋简体" w:hAnsi="方正小标宋简体" w:cs="方正小标宋简体" w:hint="eastAsia"/>
          <w:bCs/>
          <w:kern w:val="0"/>
          <w:sz w:val="84"/>
          <w:szCs w:val="84"/>
        </w:rPr>
        <w:t>站</w:t>
      </w:r>
      <w:r w:rsidR="00DA2B26">
        <w:rPr>
          <w:rFonts w:ascii="方正小标宋简体" w:eastAsia="方正小标宋简体" w:hAnsi="方正小标宋简体" w:cs="方正小标宋简体" w:hint="eastAsia"/>
          <w:bCs/>
          <w:kern w:val="0"/>
          <w:sz w:val="84"/>
          <w:szCs w:val="84"/>
        </w:rPr>
        <w:t>部门</w:t>
      </w:r>
      <w:proofErr w:type="gramEnd"/>
      <w:r w:rsidR="00DA2B26">
        <w:rPr>
          <w:rFonts w:ascii="方正小标宋简体" w:eastAsia="方正小标宋简体" w:hAnsi="方正小标宋简体" w:cs="方正小标宋简体" w:hint="eastAsia"/>
          <w:bCs/>
          <w:kern w:val="0"/>
          <w:sz w:val="84"/>
          <w:szCs w:val="84"/>
        </w:rPr>
        <w:t>决算</w:t>
      </w:r>
    </w:p>
    <w:p w:rsidR="00841A40" w:rsidRDefault="00A76DB8">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 xml:space="preserve"> </w:t>
      </w:r>
    </w:p>
    <w:p w:rsidR="00841A40" w:rsidRDefault="00841A40">
      <w:pPr>
        <w:spacing w:before="100" w:beforeAutospacing="1" w:after="100" w:afterAutospacing="1" w:line="580" w:lineRule="exact"/>
        <w:jc w:val="center"/>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b/>
          <w:kern w:val="0"/>
          <w:sz w:val="44"/>
          <w:szCs w:val="44"/>
        </w:rPr>
      </w:pPr>
    </w:p>
    <w:p w:rsidR="00841A40" w:rsidRDefault="00DA2B2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841A40" w:rsidRDefault="00841A40">
      <w:pPr>
        <w:spacing w:line="580" w:lineRule="exact"/>
        <w:jc w:val="center"/>
        <w:outlineLvl w:val="1"/>
        <w:rPr>
          <w:b/>
          <w:kern w:val="0"/>
          <w:sz w:val="44"/>
          <w:szCs w:val="44"/>
        </w:rPr>
      </w:pPr>
    </w:p>
    <w:p w:rsidR="00841A40" w:rsidRDefault="00DA2B2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841A40" w:rsidRDefault="00DA2B26">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第二部分  </w:t>
      </w:r>
      <w:r w:rsidR="002F1058">
        <w:rPr>
          <w:rFonts w:ascii="楷体_GB2312" w:eastAsia="楷体_GB2312" w:hAnsi="楷体_GB2312" w:cs="楷体_GB2312" w:hint="eastAsia"/>
          <w:b/>
          <w:kern w:val="0"/>
          <w:sz w:val="32"/>
          <w:szCs w:val="32"/>
        </w:rPr>
        <w:t>202</w:t>
      </w:r>
      <w:r w:rsidR="006B20F0">
        <w:rPr>
          <w:rFonts w:ascii="楷体_GB2312" w:eastAsia="楷体_GB2312" w:hAnsi="楷体_GB2312" w:cs="楷体_GB2312" w:hint="eastAsia"/>
          <w:b/>
          <w:kern w:val="0"/>
          <w:sz w:val="32"/>
          <w:szCs w:val="32"/>
        </w:rPr>
        <w:t>1</w:t>
      </w:r>
      <w:r>
        <w:rPr>
          <w:rFonts w:ascii="楷体_GB2312" w:eastAsia="楷体_GB2312" w:hAnsi="楷体_GB2312" w:cs="楷体_GB2312" w:hint="eastAsia"/>
          <w:b/>
          <w:kern w:val="0"/>
          <w:sz w:val="32"/>
          <w:szCs w:val="32"/>
        </w:rPr>
        <w:t>年度部门决算表</w:t>
      </w:r>
    </w:p>
    <w:p w:rsidR="00841A40" w:rsidRDefault="00DA2B26">
      <w:pPr>
        <w:spacing w:line="580" w:lineRule="exact"/>
        <w:ind w:firstLineChars="250" w:firstLine="800"/>
        <w:rPr>
          <w:rFonts w:eastAsia="仿宋_GB2312"/>
          <w:sz w:val="32"/>
          <w:szCs w:val="32"/>
        </w:rPr>
      </w:pPr>
      <w:r>
        <w:rPr>
          <w:rFonts w:eastAsia="仿宋_GB2312"/>
          <w:sz w:val="32"/>
          <w:szCs w:val="32"/>
        </w:rPr>
        <w:t>一、收入支出决算总表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二、收入决算表</w:t>
      </w:r>
    </w:p>
    <w:p w:rsidR="00841A40" w:rsidRDefault="00DA2B26">
      <w:pPr>
        <w:spacing w:line="580" w:lineRule="exact"/>
        <w:ind w:firstLineChars="250" w:firstLine="800"/>
        <w:rPr>
          <w:rFonts w:eastAsia="仿宋_GB2312"/>
          <w:sz w:val="32"/>
          <w:szCs w:val="32"/>
        </w:rPr>
      </w:pPr>
      <w:r>
        <w:rPr>
          <w:rFonts w:eastAsia="仿宋_GB2312"/>
          <w:sz w:val="32"/>
          <w:szCs w:val="32"/>
        </w:rPr>
        <w:t>三、支出决算表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四、财政拨款收入支出决算总表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41A40" w:rsidRDefault="00DA2B26">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41A40" w:rsidRDefault="00DA2B26">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 xml:space="preserve">第三部分  </w:t>
      </w:r>
      <w:r w:rsidR="002F1058">
        <w:rPr>
          <w:rFonts w:ascii="楷体_GB2312" w:eastAsia="楷体_GB2312" w:hAnsi="楷体_GB2312" w:cs="楷体_GB2312" w:hint="eastAsia"/>
          <w:b/>
          <w:kern w:val="0"/>
          <w:sz w:val="32"/>
          <w:szCs w:val="32"/>
        </w:rPr>
        <w:t>202</w:t>
      </w:r>
      <w:r w:rsidR="006B20F0">
        <w:rPr>
          <w:rFonts w:ascii="楷体_GB2312" w:eastAsia="楷体_GB2312" w:hAnsi="楷体_GB2312" w:cs="楷体_GB2312" w:hint="eastAsia"/>
          <w:b/>
          <w:kern w:val="0"/>
          <w:sz w:val="32"/>
          <w:szCs w:val="32"/>
        </w:rPr>
        <w:t>1</w:t>
      </w:r>
      <w:r>
        <w:rPr>
          <w:rFonts w:ascii="楷体_GB2312" w:eastAsia="楷体_GB2312" w:hAnsi="楷体_GB2312" w:cs="楷体_GB2312" w:hint="eastAsia"/>
          <w:b/>
          <w:kern w:val="0"/>
          <w:sz w:val="32"/>
          <w:szCs w:val="32"/>
        </w:rPr>
        <w:t>年度部门决算情况说明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841A40" w:rsidRDefault="00DA2B26">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841A40" w:rsidRDefault="00DA2B26">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841A40" w:rsidRDefault="00841A40">
      <w:pPr>
        <w:spacing w:line="580" w:lineRule="exact"/>
        <w:outlineLvl w:val="1"/>
        <w:rPr>
          <w:rFonts w:eastAsia="仿宋_GB2312"/>
          <w:b/>
          <w:kern w:val="0"/>
          <w:sz w:val="32"/>
          <w:szCs w:val="32"/>
        </w:rPr>
      </w:pPr>
    </w:p>
    <w:p w:rsidR="00841A40" w:rsidRDefault="00841A40">
      <w:pPr>
        <w:spacing w:line="580" w:lineRule="exact"/>
        <w:outlineLvl w:val="1"/>
        <w:rPr>
          <w:rFonts w:eastAsia="仿宋_GB2312"/>
          <w:b/>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jc w:val="left"/>
        <w:outlineLvl w:val="1"/>
        <w:rPr>
          <w:rFonts w:ascii="仿宋_GB2312" w:eastAsia="仿宋_GB2312" w:hAnsi="宋体"/>
          <w:b/>
          <w:kern w:val="0"/>
          <w:sz w:val="36"/>
          <w:szCs w:val="36"/>
        </w:rPr>
      </w:pPr>
    </w:p>
    <w:p w:rsidR="002F1058" w:rsidRDefault="002F1058">
      <w:pPr>
        <w:widowControl/>
        <w:jc w:val="left"/>
        <w:outlineLvl w:val="1"/>
        <w:rPr>
          <w:rFonts w:ascii="仿宋_GB2312" w:eastAsia="仿宋_GB2312" w:hAnsi="宋体"/>
          <w:b/>
          <w:kern w:val="0"/>
          <w:sz w:val="36"/>
          <w:szCs w:val="36"/>
        </w:rPr>
      </w:pPr>
    </w:p>
    <w:p w:rsidR="002F1058" w:rsidRDefault="002F1058">
      <w:pPr>
        <w:widowControl/>
        <w:jc w:val="left"/>
        <w:outlineLvl w:val="1"/>
        <w:rPr>
          <w:rFonts w:ascii="仿宋_GB2312" w:eastAsia="仿宋_GB2312" w:hAnsi="宋体"/>
          <w:b/>
          <w:kern w:val="0"/>
          <w:sz w:val="36"/>
          <w:szCs w:val="36"/>
        </w:rPr>
      </w:pPr>
    </w:p>
    <w:p w:rsidR="002F1058" w:rsidRDefault="002F1058">
      <w:pPr>
        <w:widowControl/>
        <w:jc w:val="left"/>
        <w:outlineLvl w:val="1"/>
        <w:rPr>
          <w:rFonts w:ascii="仿宋_GB2312" w:eastAsia="仿宋_GB2312" w:hAnsi="宋体"/>
          <w:b/>
          <w:kern w:val="0"/>
          <w:sz w:val="36"/>
          <w:szCs w:val="36"/>
        </w:rPr>
      </w:pPr>
    </w:p>
    <w:p w:rsidR="00841A40" w:rsidRDefault="00DA2B26">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第一部分  单位概况</w:t>
      </w:r>
    </w:p>
    <w:p w:rsidR="00841A40" w:rsidRDefault="00DA2B26">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841A40" w:rsidRDefault="00DA2B2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841A40" w:rsidRPr="00611659" w:rsidRDefault="00611659" w:rsidP="00611659">
      <w:pPr>
        <w:widowControl/>
        <w:spacing w:line="560" w:lineRule="exact"/>
        <w:ind w:firstLineChars="200" w:firstLine="640"/>
        <w:jc w:val="left"/>
        <w:rPr>
          <w:rFonts w:ascii="仿宋_GB2312" w:eastAsia="仿宋_GB2312" w:hAnsi="黑体" w:cs="宋体"/>
          <w:bCs/>
          <w:kern w:val="0"/>
          <w:sz w:val="32"/>
          <w:szCs w:val="32"/>
        </w:rPr>
      </w:pPr>
      <w:r>
        <w:rPr>
          <w:rFonts w:ascii="黑体" w:eastAsia="黑体" w:hAnsi="黑体" w:cs="宋体" w:hint="eastAsia"/>
          <w:bCs/>
          <w:kern w:val="0"/>
          <w:sz w:val="32"/>
          <w:szCs w:val="32"/>
        </w:rPr>
        <w:t xml:space="preserve"> </w:t>
      </w:r>
      <w:r w:rsidRPr="00AE158B">
        <w:rPr>
          <w:rFonts w:ascii="仿宋_GB2312" w:eastAsia="仿宋_GB2312" w:hAnsi="黑体" w:cs="宋体" w:hint="eastAsia"/>
          <w:bCs/>
          <w:kern w:val="0"/>
          <w:sz w:val="32"/>
          <w:szCs w:val="32"/>
        </w:rPr>
        <w:t>完成自治区环保厅下达的大气、地表水、生活饮用水水源地、噪声的监测任务；承担宁东地区矿山、工业污染源以及医院、学校、服务行业的废水、废气、废渣的监测等工作。</w:t>
      </w:r>
    </w:p>
    <w:p w:rsidR="00841A40" w:rsidRDefault="00DA2B26">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841A40" w:rsidRDefault="00DA2B26" w:rsidP="00611659">
      <w:pPr>
        <w:widowControl/>
        <w:spacing w:line="56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按照部门决算编报要求，纳入</w:t>
      </w:r>
      <w:r w:rsidR="00611659" w:rsidRPr="00611659">
        <w:rPr>
          <w:rFonts w:ascii="仿宋_GB2312" w:eastAsia="仿宋_GB2312" w:hAnsi="仿宋_GB2312" w:cs="仿宋_GB2312" w:hint="eastAsia"/>
          <w:kern w:val="0"/>
          <w:sz w:val="32"/>
          <w:szCs w:val="32"/>
        </w:rPr>
        <w:t>宁东能源化工基地环境监测站</w:t>
      </w:r>
      <w:r>
        <w:rPr>
          <w:rFonts w:ascii="仿宋_GB2312" w:eastAsia="仿宋_GB2312" w:hAnsi="仿宋_GB2312" w:cs="仿宋_GB2312" w:hint="eastAsia"/>
          <w:kern w:val="0"/>
          <w:sz w:val="32"/>
          <w:szCs w:val="32"/>
        </w:rPr>
        <w:t>20</w:t>
      </w:r>
      <w:r w:rsidR="002F1058">
        <w:rPr>
          <w:rFonts w:ascii="仿宋_GB2312" w:eastAsia="仿宋_GB2312" w:hAnsi="仿宋_GB2312" w:cs="仿宋_GB2312" w:hint="eastAsia"/>
          <w:kern w:val="0"/>
          <w:sz w:val="32"/>
          <w:szCs w:val="32"/>
        </w:rPr>
        <w:t>2</w:t>
      </w:r>
      <w:r w:rsidR="006B20F0">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年度部门决算编报范围的单位共</w:t>
      </w:r>
      <w:r w:rsidR="00611659">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w:t>
      </w:r>
    </w:p>
    <w:p w:rsidR="00841A40" w:rsidRDefault="00841A40">
      <w:pPr>
        <w:widowControl/>
        <w:spacing w:line="560" w:lineRule="exact"/>
        <w:ind w:firstLineChars="200" w:firstLine="64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spacing w:line="580" w:lineRule="exact"/>
      </w:pPr>
    </w:p>
    <w:p w:rsidR="00841A40" w:rsidRDefault="00841A40">
      <w:pPr>
        <w:spacing w:line="580" w:lineRule="exact"/>
      </w:pPr>
    </w:p>
    <w:p w:rsidR="00841A40" w:rsidRDefault="00841A40">
      <w:pPr>
        <w:widowControl/>
        <w:rPr>
          <w:rFonts w:ascii="宋体" w:hAnsi="宋体" w:cs="Arial"/>
          <w:b/>
          <w:bCs/>
          <w:color w:val="000000"/>
          <w:kern w:val="0"/>
          <w:sz w:val="44"/>
          <w:szCs w:val="44"/>
        </w:rPr>
        <w:sectPr w:rsidR="00841A40">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firstRow="1" w:lastRow="0" w:firstColumn="1" w:lastColumn="0" w:noHBand="0" w:noVBand="1"/>
      </w:tblPr>
      <w:tblGrid>
        <w:gridCol w:w="5476"/>
        <w:gridCol w:w="738"/>
        <w:gridCol w:w="1537"/>
        <w:gridCol w:w="3776"/>
        <w:gridCol w:w="701"/>
        <w:gridCol w:w="2512"/>
      </w:tblGrid>
      <w:tr w:rsidR="00841A40" w:rsidTr="002F1058">
        <w:trPr>
          <w:trHeight w:val="1276"/>
          <w:jc w:val="center"/>
        </w:trPr>
        <w:tc>
          <w:tcPr>
            <w:tcW w:w="14740" w:type="dxa"/>
            <w:gridSpan w:val="6"/>
            <w:tcBorders>
              <w:top w:val="nil"/>
              <w:left w:val="nil"/>
              <w:bottom w:val="nil"/>
              <w:right w:val="nil"/>
            </w:tcBorders>
            <w:shd w:val="clear" w:color="auto" w:fill="auto"/>
            <w:vAlign w:val="bottom"/>
          </w:tcPr>
          <w:p w:rsidR="00841A40" w:rsidRDefault="00DA2B26" w:rsidP="002F1058">
            <w:pPr>
              <w:spacing w:beforeLines="50" w:before="160" w:line="44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 xml:space="preserve">第二部分  </w:t>
            </w:r>
            <w:r w:rsidR="002F1058">
              <w:rPr>
                <w:rFonts w:ascii="黑体" w:eastAsia="黑体" w:hAnsi="黑体" w:cs="黑体" w:hint="eastAsia"/>
                <w:kern w:val="0"/>
                <w:sz w:val="36"/>
                <w:szCs w:val="36"/>
              </w:rPr>
              <w:t>202</w:t>
            </w:r>
            <w:r w:rsidR="006B20F0">
              <w:rPr>
                <w:rFonts w:ascii="黑体" w:eastAsia="黑体" w:hAnsi="黑体" w:cs="黑体" w:hint="eastAsia"/>
                <w:kern w:val="0"/>
                <w:sz w:val="36"/>
                <w:szCs w:val="36"/>
              </w:rPr>
              <w:t>1</w:t>
            </w:r>
            <w:r>
              <w:rPr>
                <w:rFonts w:ascii="黑体" w:eastAsia="黑体" w:hAnsi="黑体" w:cs="黑体" w:hint="eastAsia"/>
                <w:kern w:val="0"/>
                <w:sz w:val="36"/>
                <w:szCs w:val="36"/>
              </w:rPr>
              <w:t>年度部门决算表</w:t>
            </w:r>
          </w:p>
          <w:p w:rsidR="00841A40" w:rsidRDefault="00DA2B26" w:rsidP="002F1058">
            <w:pPr>
              <w:widowControl/>
              <w:spacing w:line="440" w:lineRule="exact"/>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841A40" w:rsidTr="00611659">
        <w:trPr>
          <w:trHeight w:hRule="exact" w:val="266"/>
          <w:jc w:val="center"/>
        </w:trPr>
        <w:tc>
          <w:tcPr>
            <w:tcW w:w="54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7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41A40" w:rsidTr="00611659">
        <w:trPr>
          <w:trHeight w:hRule="exact" w:val="266"/>
          <w:jc w:val="center"/>
        </w:trPr>
        <w:tc>
          <w:tcPr>
            <w:tcW w:w="5476" w:type="dxa"/>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37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611659">
        <w:trPr>
          <w:trHeight w:hRule="exact" w:val="266"/>
          <w:jc w:val="center"/>
        </w:trPr>
        <w:tc>
          <w:tcPr>
            <w:tcW w:w="7751"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6989" w:type="dxa"/>
            <w:gridSpan w:val="3"/>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37" w:type="dxa"/>
            <w:tcBorders>
              <w:top w:val="nil"/>
              <w:left w:val="nil"/>
              <w:bottom w:val="single" w:sz="4" w:space="0" w:color="000000"/>
              <w:right w:val="single" w:sz="4" w:space="0" w:color="000000"/>
            </w:tcBorders>
            <w:shd w:val="clear" w:color="auto" w:fill="auto"/>
            <w:vAlign w:val="center"/>
          </w:tcPr>
          <w:p w:rsidR="00A76DB8" w:rsidRDefault="006B20F0" w:rsidP="00A76DB8">
            <w:pPr>
              <w:jc w:val="right"/>
              <w:rPr>
                <w:rFonts w:ascii="宋体" w:eastAsia="宋体" w:hAnsi="宋体" w:cs="宋体"/>
                <w:color w:val="000000"/>
                <w:sz w:val="18"/>
                <w:szCs w:val="18"/>
              </w:rPr>
            </w:pPr>
            <w:r w:rsidRPr="006B20F0">
              <w:rPr>
                <w:color w:val="000000"/>
                <w:sz w:val="18"/>
                <w:szCs w:val="18"/>
              </w:rPr>
              <w:t>2,576,669.61</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37" w:type="dxa"/>
            <w:tcBorders>
              <w:top w:val="nil"/>
              <w:left w:val="nil"/>
              <w:bottom w:val="single" w:sz="4" w:space="0" w:color="000000"/>
              <w:right w:val="single" w:sz="4" w:space="0" w:color="000000"/>
            </w:tcBorders>
            <w:shd w:val="clear" w:color="auto" w:fill="auto"/>
            <w:vAlign w:val="center"/>
          </w:tcPr>
          <w:p w:rsidR="00841A40" w:rsidRDefault="006B20F0">
            <w:pPr>
              <w:widowControl/>
              <w:jc w:val="right"/>
              <w:rPr>
                <w:rFonts w:ascii="宋体" w:hAnsi="宋体" w:cs="Arial"/>
                <w:color w:val="000000"/>
                <w:kern w:val="0"/>
                <w:sz w:val="18"/>
                <w:szCs w:val="18"/>
              </w:rPr>
            </w:pPr>
            <w:r w:rsidRPr="006B20F0">
              <w:rPr>
                <w:color w:val="000000"/>
                <w:sz w:val="18"/>
                <w:szCs w:val="18"/>
              </w:rPr>
              <w:t>32,709.26</w:t>
            </w:r>
            <w:r w:rsidR="00DA2B26">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A76DB8" w:rsidRDefault="006B20F0" w:rsidP="00A76DB8">
            <w:pPr>
              <w:jc w:val="right"/>
              <w:rPr>
                <w:rFonts w:ascii="宋体" w:eastAsia="宋体" w:hAnsi="宋体" w:cs="宋体"/>
                <w:color w:val="000000"/>
                <w:sz w:val="18"/>
                <w:szCs w:val="18"/>
              </w:rPr>
            </w:pPr>
            <w:r w:rsidRPr="006B20F0">
              <w:rPr>
                <w:color w:val="000000"/>
                <w:sz w:val="18"/>
                <w:szCs w:val="18"/>
              </w:rPr>
              <w:t>6,265,876.61</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37"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37"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37"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37"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37"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37"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37" w:type="dxa"/>
            <w:tcBorders>
              <w:top w:val="nil"/>
              <w:left w:val="nil"/>
              <w:bottom w:val="single" w:sz="4" w:space="0" w:color="000000"/>
              <w:right w:val="nil"/>
            </w:tcBorders>
            <w:shd w:val="clear" w:color="auto" w:fill="auto"/>
            <w:vAlign w:val="center"/>
          </w:tcPr>
          <w:p w:rsidR="00841A40" w:rsidRDefault="006B20F0">
            <w:pPr>
              <w:widowControl/>
              <w:jc w:val="right"/>
              <w:rPr>
                <w:rFonts w:ascii="宋体" w:hAnsi="宋体" w:cs="Arial"/>
                <w:color w:val="000000"/>
                <w:kern w:val="0"/>
                <w:sz w:val="18"/>
                <w:szCs w:val="18"/>
              </w:rPr>
            </w:pPr>
            <w:r w:rsidRPr="006B20F0">
              <w:rPr>
                <w:rFonts w:ascii="宋体" w:hAnsi="宋体" w:cs="Arial"/>
                <w:color w:val="000000"/>
                <w:kern w:val="0"/>
                <w:sz w:val="18"/>
                <w:szCs w:val="18"/>
              </w:rPr>
              <w:t>2,609,378.87</w:t>
            </w:r>
          </w:p>
        </w:tc>
        <w:tc>
          <w:tcPr>
            <w:tcW w:w="37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6B20F0" w:rsidRPr="006B20F0">
              <w:rPr>
                <w:rFonts w:ascii="宋体" w:hAnsi="宋体" w:cs="Arial"/>
                <w:b/>
                <w:bCs/>
                <w:color w:val="000000"/>
                <w:kern w:val="0"/>
                <w:sz w:val="18"/>
                <w:szCs w:val="18"/>
              </w:rPr>
              <w:t>6,265,876.61</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37" w:type="dxa"/>
            <w:tcBorders>
              <w:top w:val="nil"/>
              <w:left w:val="nil"/>
              <w:bottom w:val="single" w:sz="4" w:space="0" w:color="000000"/>
              <w:right w:val="nil"/>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611659">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37" w:type="dxa"/>
            <w:tcBorders>
              <w:top w:val="nil"/>
              <w:left w:val="nil"/>
              <w:bottom w:val="single" w:sz="4" w:space="0" w:color="000000"/>
              <w:right w:val="nil"/>
            </w:tcBorders>
            <w:shd w:val="clear" w:color="auto" w:fill="auto"/>
            <w:vAlign w:val="center"/>
          </w:tcPr>
          <w:p w:rsidR="00A76DB8" w:rsidRDefault="006B20F0" w:rsidP="00A76DB8">
            <w:pPr>
              <w:jc w:val="right"/>
              <w:rPr>
                <w:rFonts w:ascii="宋体" w:eastAsia="宋体" w:hAnsi="宋体" w:cs="宋体"/>
                <w:color w:val="000000"/>
                <w:sz w:val="18"/>
                <w:szCs w:val="18"/>
              </w:rPr>
            </w:pPr>
            <w:r w:rsidRPr="006B20F0">
              <w:rPr>
                <w:color w:val="000000"/>
                <w:sz w:val="18"/>
                <w:szCs w:val="18"/>
              </w:rPr>
              <w:t>8,810,119.91</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6B20F0">
            <w:pPr>
              <w:widowControl/>
              <w:jc w:val="left"/>
              <w:rPr>
                <w:rFonts w:ascii="宋体" w:hAnsi="宋体" w:cs="Arial"/>
                <w:color w:val="000000"/>
                <w:kern w:val="0"/>
                <w:sz w:val="18"/>
                <w:szCs w:val="18"/>
              </w:rPr>
            </w:pPr>
            <w:r w:rsidRPr="006B20F0">
              <w:rPr>
                <w:color w:val="000000"/>
                <w:sz w:val="18"/>
                <w:szCs w:val="18"/>
              </w:rPr>
              <w:t>5,153,622.17</w:t>
            </w:r>
          </w:p>
        </w:tc>
      </w:tr>
      <w:tr w:rsidR="00841A40" w:rsidTr="00611659">
        <w:trPr>
          <w:trHeight w:hRule="exact" w:val="266"/>
          <w:jc w:val="center"/>
        </w:trPr>
        <w:tc>
          <w:tcPr>
            <w:tcW w:w="5476" w:type="dxa"/>
            <w:tcBorders>
              <w:top w:val="nil"/>
              <w:left w:val="single" w:sz="8" w:space="0" w:color="000000"/>
              <w:bottom w:val="single" w:sz="8"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537" w:type="dxa"/>
            <w:tcBorders>
              <w:top w:val="nil"/>
              <w:left w:val="nil"/>
              <w:bottom w:val="single" w:sz="8" w:space="0" w:color="000000"/>
              <w:right w:val="nil"/>
            </w:tcBorders>
            <w:shd w:val="clear" w:color="auto" w:fill="auto"/>
            <w:vAlign w:val="center"/>
          </w:tcPr>
          <w:p w:rsidR="00841A40" w:rsidRDefault="006B20F0">
            <w:pPr>
              <w:widowControl/>
              <w:jc w:val="right"/>
              <w:rPr>
                <w:rFonts w:ascii="宋体" w:hAnsi="宋体" w:cs="Arial"/>
                <w:color w:val="000000"/>
                <w:kern w:val="0"/>
                <w:sz w:val="18"/>
                <w:szCs w:val="18"/>
              </w:rPr>
            </w:pPr>
            <w:r w:rsidRPr="006B20F0">
              <w:rPr>
                <w:color w:val="000000"/>
                <w:sz w:val="18"/>
                <w:szCs w:val="18"/>
              </w:rPr>
              <w:t>11,419,498.78</w:t>
            </w:r>
            <w:r w:rsidR="00DA2B26">
              <w:rPr>
                <w:rFonts w:ascii="宋体" w:hAnsi="宋体" w:cs="Arial" w:hint="eastAsia"/>
                <w:color w:val="000000"/>
                <w:kern w:val="0"/>
                <w:sz w:val="18"/>
                <w:szCs w:val="18"/>
              </w:rPr>
              <w:t xml:space="preserve">　</w:t>
            </w:r>
          </w:p>
        </w:tc>
        <w:tc>
          <w:tcPr>
            <w:tcW w:w="3776"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6B20F0">
            <w:pPr>
              <w:widowControl/>
              <w:jc w:val="left"/>
              <w:rPr>
                <w:rFonts w:ascii="宋体" w:hAnsi="宋体" w:cs="Arial"/>
                <w:b/>
                <w:bCs/>
                <w:color w:val="000000"/>
                <w:kern w:val="0"/>
                <w:sz w:val="18"/>
                <w:szCs w:val="18"/>
              </w:rPr>
            </w:pPr>
            <w:r w:rsidRPr="006B20F0">
              <w:rPr>
                <w:b/>
                <w:bCs/>
                <w:color w:val="000000"/>
                <w:sz w:val="18"/>
                <w:szCs w:val="18"/>
              </w:rPr>
              <w:t>11,419,498.78</w:t>
            </w:r>
          </w:p>
        </w:tc>
      </w:tr>
    </w:tbl>
    <w:p w:rsidR="00841A40" w:rsidRDefault="00DA2B26">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611659" w:rsidRDefault="00611659">
      <w:pPr>
        <w:spacing w:line="580" w:lineRule="exact"/>
      </w:pPr>
    </w:p>
    <w:tbl>
      <w:tblPr>
        <w:tblpPr w:leftFromText="180" w:rightFromText="180" w:vertAnchor="text" w:horzAnchor="page" w:tblpX="1258" w:tblpY="7"/>
        <w:tblOverlap w:val="never"/>
        <w:tblW w:w="14567" w:type="dxa"/>
        <w:tblLayout w:type="fixed"/>
        <w:tblLook w:val="04A0" w:firstRow="1" w:lastRow="0" w:firstColumn="1" w:lastColumn="0" w:noHBand="0" w:noVBand="1"/>
      </w:tblPr>
      <w:tblGrid>
        <w:gridCol w:w="440"/>
        <w:gridCol w:w="440"/>
        <w:gridCol w:w="362"/>
        <w:gridCol w:w="78"/>
        <w:gridCol w:w="1482"/>
        <w:gridCol w:w="1770"/>
        <w:gridCol w:w="1524"/>
        <w:gridCol w:w="1656"/>
        <w:gridCol w:w="1452"/>
        <w:gridCol w:w="1968"/>
        <w:gridCol w:w="1689"/>
        <w:gridCol w:w="1706"/>
      </w:tblGrid>
      <w:tr w:rsidR="006A7D69" w:rsidTr="006A7D69">
        <w:trPr>
          <w:trHeight w:val="1110"/>
        </w:trPr>
        <w:tc>
          <w:tcPr>
            <w:tcW w:w="14567" w:type="dxa"/>
            <w:gridSpan w:val="12"/>
            <w:tcBorders>
              <w:top w:val="nil"/>
              <w:left w:val="nil"/>
              <w:bottom w:val="nil"/>
              <w:right w:val="nil"/>
            </w:tcBorders>
            <w:shd w:val="clear" w:color="auto" w:fill="auto"/>
            <w:vAlign w:val="bottom"/>
          </w:tcPr>
          <w:p w:rsidR="006A7D69" w:rsidRDefault="006A7D69" w:rsidP="006A7D69">
            <w:pPr>
              <w:widowControl/>
              <w:jc w:val="center"/>
              <w:rPr>
                <w:rFonts w:ascii="宋体" w:hAnsi="宋体" w:cs="Arial"/>
                <w:color w:val="000000"/>
                <w:kern w:val="0"/>
                <w:sz w:val="44"/>
                <w:szCs w:val="44"/>
              </w:rPr>
            </w:pPr>
            <w:r w:rsidRPr="00EA51E5">
              <w:rPr>
                <w:rFonts w:ascii="方正小标宋_GBK" w:eastAsia="方正小标宋_GBK" w:hAnsi="方正小标宋_GBK" w:cs="方正小标宋_GBK" w:hint="eastAsia"/>
                <w:color w:val="000000"/>
                <w:kern w:val="0"/>
                <w:sz w:val="44"/>
                <w:szCs w:val="44"/>
              </w:rPr>
              <w:t>收入决算表</w:t>
            </w:r>
          </w:p>
        </w:tc>
      </w:tr>
      <w:tr w:rsidR="006A7D69" w:rsidTr="00A76DB8">
        <w:trPr>
          <w:trHeight w:val="300"/>
        </w:trPr>
        <w:tc>
          <w:tcPr>
            <w:tcW w:w="44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482"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77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706" w:type="dxa"/>
            <w:tcBorders>
              <w:top w:val="nil"/>
              <w:left w:val="nil"/>
              <w:bottom w:val="nil"/>
              <w:right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6A7D69" w:rsidTr="00A76DB8">
        <w:trPr>
          <w:trHeight w:val="315"/>
        </w:trPr>
        <w:tc>
          <w:tcPr>
            <w:tcW w:w="2802" w:type="dxa"/>
            <w:gridSpan w:val="5"/>
            <w:tcBorders>
              <w:top w:val="nil"/>
              <w:left w:val="nil"/>
              <w:bottom w:val="nil"/>
              <w:right w:val="nil"/>
            </w:tcBorders>
            <w:shd w:val="clear" w:color="auto" w:fill="auto"/>
            <w:vAlign w:val="bottom"/>
          </w:tcPr>
          <w:p w:rsidR="006A7D69" w:rsidRDefault="006A7D69" w:rsidP="006A7D69">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770"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rsidR="006A7D69" w:rsidRDefault="006A7D69" w:rsidP="006A7D69">
            <w:pPr>
              <w:widowControl/>
              <w:jc w:val="center"/>
              <w:rPr>
                <w:rFonts w:ascii="宋体" w:hAnsi="宋体" w:cs="Arial"/>
                <w:color w:val="000000"/>
                <w:kern w:val="0"/>
                <w:sz w:val="24"/>
              </w:rPr>
            </w:pPr>
          </w:p>
        </w:tc>
        <w:tc>
          <w:tcPr>
            <w:tcW w:w="1452"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706" w:type="dxa"/>
            <w:tcBorders>
              <w:top w:val="nil"/>
              <w:left w:val="nil"/>
              <w:bottom w:val="nil"/>
              <w:right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A7D69" w:rsidTr="00A76DB8">
        <w:trPr>
          <w:trHeight w:val="308"/>
        </w:trPr>
        <w:tc>
          <w:tcPr>
            <w:tcW w:w="280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项目</w:t>
            </w:r>
          </w:p>
        </w:tc>
        <w:tc>
          <w:tcPr>
            <w:tcW w:w="1770"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本年收入合计</w:t>
            </w:r>
          </w:p>
        </w:tc>
        <w:tc>
          <w:tcPr>
            <w:tcW w:w="1524"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财政拨款收入</w:t>
            </w:r>
          </w:p>
        </w:tc>
        <w:tc>
          <w:tcPr>
            <w:tcW w:w="1656"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上级补助收入</w:t>
            </w:r>
          </w:p>
        </w:tc>
        <w:tc>
          <w:tcPr>
            <w:tcW w:w="1452" w:type="dxa"/>
            <w:vMerge w:val="restart"/>
            <w:tcBorders>
              <w:top w:val="single" w:sz="8" w:space="0" w:color="000000"/>
              <w:left w:val="nil"/>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事业收入</w:t>
            </w:r>
          </w:p>
        </w:tc>
        <w:tc>
          <w:tcPr>
            <w:tcW w:w="1968"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经营收入</w:t>
            </w:r>
          </w:p>
        </w:tc>
        <w:tc>
          <w:tcPr>
            <w:tcW w:w="1689" w:type="dxa"/>
            <w:vMerge w:val="restart"/>
            <w:tcBorders>
              <w:top w:val="single" w:sz="8" w:space="0" w:color="000000"/>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附属单位上缴收入</w:t>
            </w:r>
          </w:p>
        </w:tc>
        <w:tc>
          <w:tcPr>
            <w:tcW w:w="1706" w:type="dxa"/>
            <w:vMerge w:val="restart"/>
            <w:tcBorders>
              <w:top w:val="single" w:sz="8" w:space="0" w:color="000000"/>
              <w:left w:val="nil"/>
              <w:bottom w:val="single" w:sz="4" w:space="0" w:color="000000"/>
              <w:right w:val="single" w:sz="8"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其他收入</w:t>
            </w:r>
          </w:p>
        </w:tc>
      </w:tr>
      <w:tr w:rsidR="006A7D69" w:rsidTr="00A76DB8">
        <w:trPr>
          <w:trHeight w:val="312"/>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功能分类科目编码</w:t>
            </w:r>
          </w:p>
        </w:tc>
        <w:tc>
          <w:tcPr>
            <w:tcW w:w="1560" w:type="dxa"/>
            <w:gridSpan w:val="2"/>
            <w:tcBorders>
              <w:top w:val="nil"/>
              <w:left w:val="nil"/>
              <w:bottom w:val="single" w:sz="4" w:space="0" w:color="000000"/>
              <w:right w:val="single" w:sz="4" w:space="0" w:color="000000"/>
            </w:tcBorders>
            <w:shd w:val="clear" w:color="auto" w:fill="auto"/>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科目名称</w:t>
            </w:r>
          </w:p>
        </w:tc>
        <w:tc>
          <w:tcPr>
            <w:tcW w:w="1770"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524"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656"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452" w:type="dxa"/>
            <w:vMerge/>
            <w:tcBorders>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968"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689" w:type="dxa"/>
            <w:vMerge/>
            <w:tcBorders>
              <w:top w:val="single" w:sz="8" w:space="0" w:color="000000"/>
              <w:left w:val="nil"/>
              <w:bottom w:val="single" w:sz="4" w:space="0" w:color="000000"/>
              <w:right w:val="single" w:sz="4"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c>
          <w:tcPr>
            <w:tcW w:w="1706" w:type="dxa"/>
            <w:vMerge/>
            <w:tcBorders>
              <w:top w:val="single" w:sz="8" w:space="0" w:color="000000"/>
              <w:left w:val="nil"/>
              <w:bottom w:val="single" w:sz="4" w:space="0" w:color="000000"/>
              <w:right w:val="single" w:sz="8" w:space="0" w:color="000000"/>
            </w:tcBorders>
            <w:vAlign w:val="center"/>
          </w:tcPr>
          <w:p w:rsidR="006A7D69" w:rsidRDefault="006A7D69" w:rsidP="006A7D69">
            <w:pPr>
              <w:widowControl/>
              <w:jc w:val="center"/>
              <w:rPr>
                <w:rFonts w:asciiTheme="majorEastAsia" w:eastAsiaTheme="majorEastAsia" w:hAnsiTheme="majorEastAsia" w:cstheme="majorEastAsia"/>
                <w:color w:val="000000"/>
                <w:kern w:val="0"/>
                <w:sz w:val="18"/>
                <w:szCs w:val="18"/>
              </w:rPr>
            </w:pPr>
          </w:p>
        </w:tc>
      </w:tr>
      <w:tr w:rsidR="006A7D69" w:rsidTr="00A76DB8">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款</w:t>
            </w:r>
          </w:p>
        </w:tc>
        <w:tc>
          <w:tcPr>
            <w:tcW w:w="362" w:type="dxa"/>
            <w:vMerge w:val="restart"/>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w:t>
            </w:r>
          </w:p>
        </w:tc>
        <w:tc>
          <w:tcPr>
            <w:tcW w:w="1560" w:type="dxa"/>
            <w:gridSpan w:val="2"/>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栏次</w:t>
            </w:r>
          </w:p>
        </w:tc>
        <w:tc>
          <w:tcPr>
            <w:tcW w:w="1770"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w:t>
            </w:r>
          </w:p>
        </w:tc>
        <w:tc>
          <w:tcPr>
            <w:tcW w:w="1524"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w:t>
            </w:r>
          </w:p>
        </w:tc>
        <w:tc>
          <w:tcPr>
            <w:tcW w:w="1656"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w:t>
            </w:r>
          </w:p>
        </w:tc>
        <w:tc>
          <w:tcPr>
            <w:tcW w:w="1452"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w:t>
            </w:r>
          </w:p>
        </w:tc>
        <w:tc>
          <w:tcPr>
            <w:tcW w:w="1968"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w:t>
            </w:r>
          </w:p>
        </w:tc>
        <w:tc>
          <w:tcPr>
            <w:tcW w:w="1689" w:type="dxa"/>
            <w:tcBorders>
              <w:top w:val="nil"/>
              <w:left w:val="nil"/>
              <w:bottom w:val="single" w:sz="4" w:space="0" w:color="000000"/>
              <w:right w:val="single" w:sz="4"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w:t>
            </w:r>
          </w:p>
        </w:tc>
        <w:tc>
          <w:tcPr>
            <w:tcW w:w="1706" w:type="dxa"/>
            <w:tcBorders>
              <w:top w:val="nil"/>
              <w:left w:val="nil"/>
              <w:bottom w:val="single" w:sz="4" w:space="0" w:color="000000"/>
              <w:right w:val="single" w:sz="8" w:space="0" w:color="000000"/>
            </w:tcBorders>
            <w:shd w:val="clear" w:color="auto" w:fill="auto"/>
            <w:vAlign w:val="center"/>
          </w:tcPr>
          <w:p w:rsidR="006A7D69" w:rsidRDefault="006A7D69"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7</w:t>
            </w:r>
          </w:p>
        </w:tc>
      </w:tr>
      <w:tr w:rsidR="00A76DB8" w:rsidTr="006B20F0">
        <w:trPr>
          <w:trHeight w:val="440"/>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362" w:type="dxa"/>
            <w:vMerge/>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合计</w:t>
            </w:r>
          </w:p>
        </w:tc>
        <w:tc>
          <w:tcPr>
            <w:tcW w:w="1770" w:type="dxa"/>
            <w:tcBorders>
              <w:top w:val="nil"/>
              <w:left w:val="nil"/>
              <w:bottom w:val="single" w:sz="4" w:space="0" w:color="000000"/>
              <w:right w:val="single" w:sz="4" w:space="0" w:color="000000"/>
            </w:tcBorders>
            <w:shd w:val="clear" w:color="auto" w:fill="auto"/>
            <w:vAlign w:val="center"/>
          </w:tcPr>
          <w:p w:rsidR="00A76DB8" w:rsidRDefault="006B20F0" w:rsidP="00A76DB8">
            <w:pPr>
              <w:jc w:val="center"/>
              <w:rPr>
                <w:rFonts w:ascii="宋体" w:eastAsia="宋体" w:hAnsi="宋体" w:cs="宋体"/>
                <w:color w:val="000000"/>
                <w:sz w:val="18"/>
                <w:szCs w:val="18"/>
              </w:rPr>
            </w:pPr>
            <w:r w:rsidRPr="006B20F0">
              <w:rPr>
                <w:color w:val="000000"/>
                <w:sz w:val="18"/>
                <w:szCs w:val="18"/>
              </w:rPr>
              <w:t>2,609,378.87</w:t>
            </w:r>
          </w:p>
        </w:tc>
        <w:tc>
          <w:tcPr>
            <w:tcW w:w="1524" w:type="dxa"/>
            <w:tcBorders>
              <w:top w:val="nil"/>
              <w:left w:val="nil"/>
              <w:bottom w:val="single" w:sz="4" w:space="0" w:color="000000"/>
              <w:right w:val="single" w:sz="4" w:space="0" w:color="000000"/>
            </w:tcBorders>
            <w:shd w:val="clear" w:color="auto" w:fill="auto"/>
            <w:vAlign w:val="center"/>
          </w:tcPr>
          <w:p w:rsidR="00A76DB8" w:rsidRDefault="006B20F0" w:rsidP="00A76DB8">
            <w:pPr>
              <w:jc w:val="center"/>
              <w:rPr>
                <w:rFonts w:ascii="宋体" w:eastAsia="宋体" w:hAnsi="宋体" w:cs="宋体"/>
                <w:color w:val="000000"/>
                <w:sz w:val="18"/>
                <w:szCs w:val="18"/>
              </w:rPr>
            </w:pPr>
            <w:r w:rsidRPr="006B20F0">
              <w:rPr>
                <w:color w:val="000000"/>
                <w:sz w:val="18"/>
                <w:szCs w:val="18"/>
              </w:rPr>
              <w:t>2,576,669.61</w:t>
            </w:r>
          </w:p>
        </w:tc>
        <w:tc>
          <w:tcPr>
            <w:tcW w:w="1656" w:type="dxa"/>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1452" w:type="dxa"/>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1968" w:type="dxa"/>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1689" w:type="dxa"/>
            <w:tcBorders>
              <w:top w:val="nil"/>
              <w:left w:val="nil"/>
              <w:bottom w:val="single" w:sz="4" w:space="0" w:color="000000"/>
              <w:right w:val="single" w:sz="4" w:space="0" w:color="000000"/>
            </w:tcBorders>
            <w:shd w:val="clear" w:color="auto" w:fill="auto"/>
            <w:vAlign w:val="center"/>
          </w:tcPr>
          <w:p w:rsidR="00A76DB8" w:rsidRDefault="00A76DB8" w:rsidP="00A76DB8">
            <w:pPr>
              <w:widowControl/>
              <w:jc w:val="center"/>
              <w:rPr>
                <w:rFonts w:asciiTheme="majorEastAsia" w:eastAsiaTheme="majorEastAsia" w:hAnsiTheme="majorEastAsia" w:cstheme="majorEastAsia"/>
                <w:color w:val="000000"/>
                <w:kern w:val="0"/>
                <w:sz w:val="18"/>
                <w:szCs w:val="18"/>
              </w:rPr>
            </w:pPr>
          </w:p>
        </w:tc>
        <w:tc>
          <w:tcPr>
            <w:tcW w:w="1706" w:type="dxa"/>
            <w:tcBorders>
              <w:top w:val="nil"/>
              <w:left w:val="nil"/>
              <w:bottom w:val="single" w:sz="4" w:space="0" w:color="000000"/>
              <w:right w:val="single" w:sz="8" w:space="0" w:color="000000"/>
            </w:tcBorders>
            <w:shd w:val="clear" w:color="auto" w:fill="auto"/>
            <w:vAlign w:val="center"/>
          </w:tcPr>
          <w:p w:rsidR="00A76DB8" w:rsidRPr="00A76DB8" w:rsidRDefault="006B20F0" w:rsidP="00A76DB8">
            <w:pPr>
              <w:jc w:val="center"/>
              <w:rPr>
                <w:rFonts w:ascii="宋体" w:eastAsia="宋体" w:hAnsi="宋体" w:cs="宋体"/>
                <w:color w:val="000000"/>
                <w:sz w:val="18"/>
                <w:szCs w:val="18"/>
              </w:rPr>
            </w:pPr>
            <w:r w:rsidRPr="006B20F0">
              <w:rPr>
                <w:color w:val="000000"/>
                <w:sz w:val="18"/>
                <w:szCs w:val="18"/>
              </w:rPr>
              <w:t>32,709.26</w:t>
            </w:r>
          </w:p>
        </w:tc>
      </w:tr>
      <w:tr w:rsidR="00A76DB8" w:rsidTr="00A76DB8">
        <w:trPr>
          <w:trHeight w:val="827"/>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2110203</w:t>
            </w:r>
          </w:p>
        </w:tc>
        <w:tc>
          <w:tcPr>
            <w:tcW w:w="1560" w:type="dxa"/>
            <w:gridSpan w:val="2"/>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建设项目环评审查与监督</w:t>
            </w:r>
          </w:p>
        </w:tc>
        <w:tc>
          <w:tcPr>
            <w:tcW w:w="1770" w:type="dxa"/>
            <w:tcBorders>
              <w:top w:val="nil"/>
              <w:left w:val="nil"/>
              <w:bottom w:val="single" w:sz="4"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917,407.41</w:t>
            </w:r>
          </w:p>
        </w:tc>
        <w:tc>
          <w:tcPr>
            <w:tcW w:w="1524" w:type="dxa"/>
            <w:tcBorders>
              <w:top w:val="nil"/>
              <w:left w:val="nil"/>
              <w:bottom w:val="single" w:sz="4"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917,407.41</w:t>
            </w:r>
          </w:p>
        </w:tc>
        <w:tc>
          <w:tcPr>
            <w:tcW w:w="1656"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452"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689"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706" w:type="dxa"/>
            <w:tcBorders>
              <w:top w:val="nil"/>
              <w:left w:val="nil"/>
              <w:bottom w:val="single" w:sz="4" w:space="0" w:color="000000"/>
              <w:right w:val="single" w:sz="8" w:space="0" w:color="000000"/>
            </w:tcBorders>
            <w:shd w:val="clear" w:color="auto" w:fill="auto"/>
            <w:vAlign w:val="center"/>
          </w:tcPr>
          <w:p w:rsidR="00A76DB8" w:rsidRPr="00DF34C3" w:rsidRDefault="00A76DB8" w:rsidP="00A76DB8">
            <w:pPr>
              <w:jc w:val="center"/>
            </w:pPr>
          </w:p>
        </w:tc>
      </w:tr>
      <w:tr w:rsidR="00A76DB8" w:rsidTr="00A76DB8">
        <w:trPr>
          <w:trHeight w:val="840"/>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2110299</w:t>
            </w:r>
          </w:p>
        </w:tc>
        <w:tc>
          <w:tcPr>
            <w:tcW w:w="1560" w:type="dxa"/>
            <w:gridSpan w:val="2"/>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其他环境监测与监察支出</w:t>
            </w:r>
          </w:p>
        </w:tc>
        <w:tc>
          <w:tcPr>
            <w:tcW w:w="1770" w:type="dxa"/>
            <w:tcBorders>
              <w:top w:val="nil"/>
              <w:left w:val="nil"/>
              <w:bottom w:val="single" w:sz="4"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1,498,215.46</w:t>
            </w:r>
          </w:p>
        </w:tc>
        <w:tc>
          <w:tcPr>
            <w:tcW w:w="1524" w:type="dxa"/>
            <w:tcBorders>
              <w:top w:val="nil"/>
              <w:left w:val="nil"/>
              <w:bottom w:val="single" w:sz="4"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1,486,012.20</w:t>
            </w:r>
          </w:p>
        </w:tc>
        <w:tc>
          <w:tcPr>
            <w:tcW w:w="1656"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452"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689"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706" w:type="dxa"/>
            <w:tcBorders>
              <w:top w:val="nil"/>
              <w:left w:val="nil"/>
              <w:bottom w:val="single" w:sz="4" w:space="0" w:color="000000"/>
              <w:right w:val="single" w:sz="8"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12,203.26</w:t>
            </w:r>
          </w:p>
        </w:tc>
      </w:tr>
      <w:tr w:rsidR="00A76DB8" w:rsidTr="00A76DB8">
        <w:trPr>
          <w:trHeight w:val="308"/>
        </w:trPr>
        <w:tc>
          <w:tcPr>
            <w:tcW w:w="124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2110399</w:t>
            </w:r>
          </w:p>
        </w:tc>
        <w:tc>
          <w:tcPr>
            <w:tcW w:w="1560" w:type="dxa"/>
            <w:gridSpan w:val="2"/>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其他污染防治支出</w:t>
            </w:r>
          </w:p>
        </w:tc>
        <w:tc>
          <w:tcPr>
            <w:tcW w:w="1770" w:type="dxa"/>
            <w:tcBorders>
              <w:top w:val="nil"/>
              <w:left w:val="nil"/>
              <w:bottom w:val="single" w:sz="4"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173,250.00</w:t>
            </w:r>
          </w:p>
        </w:tc>
        <w:tc>
          <w:tcPr>
            <w:tcW w:w="1524" w:type="dxa"/>
            <w:tcBorders>
              <w:top w:val="nil"/>
              <w:left w:val="nil"/>
              <w:bottom w:val="single" w:sz="4" w:space="0" w:color="000000"/>
              <w:right w:val="single" w:sz="4" w:space="0" w:color="000000"/>
            </w:tcBorders>
            <w:shd w:val="clear" w:color="auto" w:fill="auto"/>
            <w:vAlign w:val="center"/>
          </w:tcPr>
          <w:p w:rsidR="00A76DB8" w:rsidRDefault="006B20F0" w:rsidP="00A76DB8">
            <w:pPr>
              <w:widowControl/>
              <w:jc w:val="center"/>
              <w:rPr>
                <w:rFonts w:ascii="宋体" w:hAnsi="宋体" w:cs="Arial"/>
                <w:color w:val="000000"/>
                <w:kern w:val="0"/>
                <w:sz w:val="22"/>
                <w:szCs w:val="22"/>
              </w:rPr>
            </w:pPr>
            <w:r w:rsidRPr="006B20F0">
              <w:rPr>
                <w:color w:val="000000"/>
                <w:sz w:val="22"/>
                <w:szCs w:val="22"/>
              </w:rPr>
              <w:t>173,250.00</w:t>
            </w:r>
          </w:p>
        </w:tc>
        <w:tc>
          <w:tcPr>
            <w:tcW w:w="1656"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452" w:type="dxa"/>
            <w:tcBorders>
              <w:top w:val="nil"/>
              <w:left w:val="nil"/>
              <w:bottom w:val="single" w:sz="4"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689" w:type="dxa"/>
            <w:tcBorders>
              <w:top w:val="nil"/>
              <w:left w:val="nil"/>
              <w:bottom w:val="single" w:sz="4" w:space="0" w:color="000000"/>
              <w:right w:val="single" w:sz="4" w:space="0" w:color="000000"/>
            </w:tcBorders>
            <w:shd w:val="clear" w:color="auto" w:fill="auto"/>
            <w:vAlign w:val="center"/>
          </w:tcPr>
          <w:p w:rsidR="00A76DB8" w:rsidRPr="00DF34C3" w:rsidRDefault="00A76DB8" w:rsidP="00A76DB8">
            <w:pPr>
              <w:jc w:val="center"/>
            </w:pPr>
          </w:p>
        </w:tc>
        <w:tc>
          <w:tcPr>
            <w:tcW w:w="1706" w:type="dxa"/>
            <w:tcBorders>
              <w:top w:val="nil"/>
              <w:left w:val="nil"/>
              <w:bottom w:val="single" w:sz="4" w:space="0" w:color="000000"/>
              <w:right w:val="single" w:sz="8" w:space="0" w:color="000000"/>
            </w:tcBorders>
            <w:shd w:val="clear" w:color="auto" w:fill="auto"/>
            <w:vAlign w:val="center"/>
          </w:tcPr>
          <w:p w:rsidR="00A76DB8" w:rsidRDefault="00A76DB8" w:rsidP="00A76DB8">
            <w:pPr>
              <w:widowControl/>
              <w:jc w:val="center"/>
              <w:rPr>
                <w:rFonts w:ascii="宋体" w:hAnsi="宋体" w:cs="Arial"/>
                <w:color w:val="000000"/>
                <w:kern w:val="0"/>
                <w:sz w:val="22"/>
                <w:szCs w:val="22"/>
              </w:rPr>
            </w:pPr>
          </w:p>
        </w:tc>
      </w:tr>
      <w:tr w:rsidR="00A76DB8" w:rsidTr="00A76DB8">
        <w:trPr>
          <w:trHeight w:val="308"/>
        </w:trPr>
        <w:tc>
          <w:tcPr>
            <w:tcW w:w="1242"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2111101</w:t>
            </w:r>
          </w:p>
        </w:tc>
        <w:tc>
          <w:tcPr>
            <w:tcW w:w="1560" w:type="dxa"/>
            <w:gridSpan w:val="2"/>
            <w:tcBorders>
              <w:top w:val="nil"/>
              <w:left w:val="nil"/>
              <w:bottom w:val="single" w:sz="8"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r>
              <w:rPr>
                <w:rFonts w:hint="eastAsia"/>
                <w:color w:val="000000"/>
                <w:sz w:val="22"/>
                <w:szCs w:val="22"/>
              </w:rPr>
              <w:t>生态环境监测与信息</w:t>
            </w:r>
          </w:p>
        </w:tc>
        <w:tc>
          <w:tcPr>
            <w:tcW w:w="1770" w:type="dxa"/>
            <w:tcBorders>
              <w:top w:val="nil"/>
              <w:left w:val="nil"/>
              <w:bottom w:val="single" w:sz="8" w:space="0" w:color="000000"/>
              <w:right w:val="single" w:sz="4"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20,506.00</w:t>
            </w:r>
          </w:p>
        </w:tc>
        <w:tc>
          <w:tcPr>
            <w:tcW w:w="1524" w:type="dxa"/>
            <w:tcBorders>
              <w:top w:val="nil"/>
              <w:left w:val="nil"/>
              <w:bottom w:val="single" w:sz="8" w:space="0" w:color="000000"/>
              <w:right w:val="single" w:sz="4" w:space="0" w:color="000000"/>
            </w:tcBorders>
            <w:shd w:val="clear" w:color="auto" w:fill="auto"/>
            <w:vAlign w:val="center"/>
          </w:tcPr>
          <w:p w:rsidR="00A76DB8" w:rsidRPr="00DF34C3" w:rsidRDefault="00A76DB8" w:rsidP="00A76DB8">
            <w:pPr>
              <w:jc w:val="center"/>
            </w:pPr>
          </w:p>
        </w:tc>
        <w:tc>
          <w:tcPr>
            <w:tcW w:w="1656" w:type="dxa"/>
            <w:tcBorders>
              <w:top w:val="nil"/>
              <w:left w:val="nil"/>
              <w:bottom w:val="single" w:sz="8"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452" w:type="dxa"/>
            <w:tcBorders>
              <w:top w:val="nil"/>
              <w:left w:val="nil"/>
              <w:bottom w:val="single" w:sz="8" w:space="0" w:color="000000"/>
              <w:right w:val="single" w:sz="4" w:space="0" w:color="000000"/>
            </w:tcBorders>
            <w:shd w:val="clear" w:color="auto" w:fill="auto"/>
            <w:vAlign w:val="center"/>
          </w:tcPr>
          <w:p w:rsidR="00A76DB8" w:rsidRDefault="00A76DB8" w:rsidP="00A76DB8">
            <w:pPr>
              <w:jc w:val="center"/>
              <w:rPr>
                <w:rFonts w:ascii="宋体" w:eastAsia="宋体" w:hAnsi="宋体" w:cs="宋体"/>
                <w:color w:val="000000"/>
                <w:sz w:val="22"/>
                <w:szCs w:val="22"/>
              </w:rPr>
            </w:pPr>
          </w:p>
        </w:tc>
        <w:tc>
          <w:tcPr>
            <w:tcW w:w="1968" w:type="dxa"/>
            <w:tcBorders>
              <w:top w:val="nil"/>
              <w:left w:val="nil"/>
              <w:bottom w:val="single" w:sz="8" w:space="0" w:color="000000"/>
              <w:right w:val="single" w:sz="4" w:space="0" w:color="000000"/>
            </w:tcBorders>
            <w:shd w:val="clear" w:color="auto" w:fill="auto"/>
            <w:vAlign w:val="center"/>
          </w:tcPr>
          <w:p w:rsidR="00A76DB8" w:rsidRPr="00DF34C3" w:rsidRDefault="00A76DB8" w:rsidP="00A76DB8">
            <w:pPr>
              <w:jc w:val="center"/>
            </w:pPr>
          </w:p>
        </w:tc>
        <w:tc>
          <w:tcPr>
            <w:tcW w:w="1689" w:type="dxa"/>
            <w:tcBorders>
              <w:top w:val="nil"/>
              <w:left w:val="nil"/>
              <w:bottom w:val="single" w:sz="8" w:space="0" w:color="000000"/>
              <w:right w:val="single" w:sz="4" w:space="0" w:color="000000"/>
            </w:tcBorders>
            <w:shd w:val="clear" w:color="auto" w:fill="auto"/>
            <w:vAlign w:val="center"/>
          </w:tcPr>
          <w:p w:rsidR="00A76DB8" w:rsidRPr="00DF34C3" w:rsidRDefault="00A76DB8" w:rsidP="00A76DB8">
            <w:pPr>
              <w:jc w:val="center"/>
            </w:pPr>
          </w:p>
        </w:tc>
        <w:tc>
          <w:tcPr>
            <w:tcW w:w="1706" w:type="dxa"/>
            <w:tcBorders>
              <w:top w:val="nil"/>
              <w:left w:val="nil"/>
              <w:bottom w:val="single" w:sz="8" w:space="0" w:color="000000"/>
              <w:right w:val="single" w:sz="8" w:space="0" w:color="000000"/>
            </w:tcBorders>
            <w:shd w:val="clear" w:color="auto" w:fill="auto"/>
            <w:vAlign w:val="center"/>
          </w:tcPr>
          <w:p w:rsidR="00A76DB8" w:rsidRPr="00A76DB8" w:rsidRDefault="006B20F0" w:rsidP="00A76DB8">
            <w:pPr>
              <w:jc w:val="center"/>
              <w:rPr>
                <w:rFonts w:ascii="宋体" w:eastAsia="宋体" w:hAnsi="宋体" w:cs="宋体"/>
                <w:color w:val="000000"/>
                <w:sz w:val="22"/>
                <w:szCs w:val="22"/>
              </w:rPr>
            </w:pPr>
            <w:r w:rsidRPr="006B20F0">
              <w:rPr>
                <w:color w:val="000000"/>
                <w:sz w:val="22"/>
                <w:szCs w:val="22"/>
              </w:rPr>
              <w:t>20,506.00</w:t>
            </w:r>
          </w:p>
        </w:tc>
      </w:tr>
      <w:tr w:rsidR="006A7D69" w:rsidTr="00A76DB8">
        <w:trPr>
          <w:trHeight w:val="979"/>
        </w:trPr>
        <w:tc>
          <w:tcPr>
            <w:tcW w:w="14567" w:type="dxa"/>
            <w:gridSpan w:val="12"/>
            <w:tcBorders>
              <w:top w:val="single" w:sz="8" w:space="0" w:color="000000"/>
              <w:left w:val="nil"/>
              <w:bottom w:val="nil"/>
              <w:right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p w:rsidR="00611659" w:rsidRDefault="00611659">
      <w:pPr>
        <w:spacing w:line="580" w:lineRule="exact"/>
      </w:pPr>
    </w:p>
    <w:p w:rsidR="006B20F0" w:rsidRDefault="006B20F0">
      <w:pPr>
        <w:spacing w:line="580" w:lineRule="exact"/>
      </w:pPr>
    </w:p>
    <w:tbl>
      <w:tblPr>
        <w:tblpPr w:leftFromText="180" w:rightFromText="180" w:vertAnchor="text" w:horzAnchor="page" w:tblpX="1453" w:tblpY="451"/>
        <w:tblOverlap w:val="never"/>
        <w:tblW w:w="14082" w:type="dxa"/>
        <w:tblLayout w:type="fixed"/>
        <w:tblLook w:val="04A0" w:firstRow="1" w:lastRow="0" w:firstColumn="1" w:lastColumn="0" w:noHBand="0" w:noVBand="1"/>
      </w:tblPr>
      <w:tblGrid>
        <w:gridCol w:w="455"/>
        <w:gridCol w:w="455"/>
        <w:gridCol w:w="455"/>
        <w:gridCol w:w="1609"/>
        <w:gridCol w:w="2114"/>
        <w:gridCol w:w="1500"/>
        <w:gridCol w:w="1500"/>
        <w:gridCol w:w="1620"/>
        <w:gridCol w:w="1872"/>
        <w:gridCol w:w="2502"/>
      </w:tblGrid>
      <w:tr w:rsidR="006A7D69" w:rsidTr="006A7D69">
        <w:trPr>
          <w:trHeight w:val="1215"/>
        </w:trPr>
        <w:tc>
          <w:tcPr>
            <w:tcW w:w="14082" w:type="dxa"/>
            <w:gridSpan w:val="10"/>
            <w:tcBorders>
              <w:tl2br w:val="nil"/>
              <w:tr2bl w:val="nil"/>
            </w:tcBorders>
            <w:shd w:val="clear" w:color="auto" w:fill="auto"/>
            <w:vAlign w:val="bottom"/>
          </w:tcPr>
          <w:p w:rsidR="006A7D69" w:rsidRDefault="006A7D69" w:rsidP="006A7D69">
            <w:pPr>
              <w:widowControl/>
              <w:jc w:val="center"/>
              <w:rPr>
                <w:rFonts w:ascii="宋体" w:hAnsi="宋体" w:cs="Arial"/>
                <w:color w:val="000000"/>
                <w:kern w:val="0"/>
                <w:sz w:val="44"/>
                <w:szCs w:val="44"/>
              </w:rPr>
            </w:pPr>
            <w:r w:rsidRPr="007A0AFE">
              <w:rPr>
                <w:rFonts w:ascii="方正小标宋_GBK" w:eastAsia="方正小标宋_GBK" w:hAnsi="方正小标宋_GBK" w:cs="方正小标宋_GBK" w:hint="eastAsia"/>
                <w:color w:val="000000"/>
                <w:kern w:val="0"/>
                <w:sz w:val="44"/>
                <w:szCs w:val="44"/>
              </w:rPr>
              <w:lastRenderedPageBreak/>
              <w:t>支出决算表</w:t>
            </w:r>
          </w:p>
        </w:tc>
      </w:tr>
      <w:tr w:rsidR="006A7D69" w:rsidTr="006A7D69">
        <w:trPr>
          <w:trHeight w:val="300"/>
        </w:trPr>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09"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114"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6A7D69" w:rsidTr="006A7D69">
        <w:trPr>
          <w:trHeight w:val="315"/>
        </w:trPr>
        <w:tc>
          <w:tcPr>
            <w:tcW w:w="2974" w:type="dxa"/>
            <w:gridSpan w:val="4"/>
            <w:tcBorders>
              <w:bottom w:val="single" w:sz="4" w:space="0" w:color="000000"/>
              <w:tl2br w:val="nil"/>
              <w:tr2bl w:val="nil"/>
            </w:tcBorders>
            <w:shd w:val="clear" w:color="auto" w:fill="auto"/>
            <w:vAlign w:val="bottom"/>
          </w:tcPr>
          <w:p w:rsidR="006A7D69" w:rsidRDefault="006A7D69" w:rsidP="006A7D69">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114"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500" w:type="dxa"/>
            <w:tcBorders>
              <w:bottom w:val="single" w:sz="4" w:space="0" w:color="000000"/>
              <w:tl2br w:val="nil"/>
              <w:tr2bl w:val="nil"/>
            </w:tcBorders>
            <w:shd w:val="clear" w:color="auto" w:fill="auto"/>
            <w:vAlign w:val="bottom"/>
          </w:tcPr>
          <w:p w:rsidR="006A7D69" w:rsidRDefault="006A7D69" w:rsidP="006A7D69">
            <w:pPr>
              <w:widowControl/>
              <w:jc w:val="center"/>
              <w:rPr>
                <w:rFonts w:ascii="宋体" w:hAnsi="宋体" w:cs="Arial"/>
                <w:color w:val="000000"/>
                <w:kern w:val="0"/>
                <w:sz w:val="24"/>
              </w:rPr>
            </w:pPr>
          </w:p>
        </w:tc>
        <w:tc>
          <w:tcPr>
            <w:tcW w:w="1500"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620"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1872" w:type="dxa"/>
            <w:tcBorders>
              <w:bottom w:val="single" w:sz="4" w:space="0" w:color="000000"/>
              <w:tl2br w:val="nil"/>
              <w:tr2bl w:val="nil"/>
            </w:tcBorders>
            <w:shd w:val="clear" w:color="auto" w:fill="auto"/>
            <w:vAlign w:val="bottom"/>
          </w:tcPr>
          <w:p w:rsidR="006A7D69" w:rsidRDefault="006A7D69" w:rsidP="006A7D69">
            <w:pPr>
              <w:widowControl/>
              <w:jc w:val="left"/>
              <w:rPr>
                <w:rFonts w:ascii="Arial" w:hAnsi="Arial" w:cs="Arial"/>
                <w:color w:val="000000"/>
                <w:kern w:val="0"/>
                <w:sz w:val="20"/>
                <w:szCs w:val="20"/>
              </w:rPr>
            </w:pPr>
          </w:p>
        </w:tc>
        <w:tc>
          <w:tcPr>
            <w:tcW w:w="2502" w:type="dxa"/>
            <w:tcBorders>
              <w:bottom w:val="single" w:sz="4" w:space="0" w:color="000000"/>
              <w:tl2br w:val="nil"/>
              <w:tr2bl w:val="nil"/>
            </w:tcBorders>
            <w:shd w:val="clear" w:color="auto" w:fill="auto"/>
            <w:vAlign w:val="bottom"/>
          </w:tcPr>
          <w:p w:rsidR="006A7D69" w:rsidRDefault="006A7D69" w:rsidP="006A7D69">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A7D69" w:rsidTr="006A7D69">
        <w:trPr>
          <w:trHeight w:val="308"/>
        </w:trPr>
        <w:tc>
          <w:tcPr>
            <w:tcW w:w="2974"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114"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0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0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620"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7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50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6A7D69" w:rsidTr="006A7D69">
        <w:trPr>
          <w:trHeight w:val="321"/>
        </w:trPr>
        <w:tc>
          <w:tcPr>
            <w:tcW w:w="1365" w:type="dxa"/>
            <w:gridSpan w:val="3"/>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09"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21"/>
        </w:trPr>
        <w:tc>
          <w:tcPr>
            <w:tcW w:w="136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0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11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50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62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187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c>
          <w:tcPr>
            <w:tcW w:w="250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6A7D69" w:rsidRDefault="006A7D69" w:rsidP="006A7D69">
            <w:pPr>
              <w:widowControl/>
              <w:jc w:val="left"/>
              <w:rPr>
                <w:rFonts w:ascii="宋体" w:hAnsi="宋体" w:cs="Arial"/>
                <w:color w:val="000000"/>
                <w:kern w:val="0"/>
                <w:sz w:val="22"/>
                <w:szCs w:val="22"/>
              </w:rPr>
            </w:pPr>
          </w:p>
        </w:tc>
      </w:tr>
      <w:tr w:rsidR="006A7D69" w:rsidTr="006A7D69">
        <w:trPr>
          <w:trHeight w:val="308"/>
        </w:trPr>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A7D69" w:rsidRDefault="006A7D69"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642FF2" w:rsidTr="006B20F0">
        <w:trPr>
          <w:trHeight w:val="314"/>
        </w:trPr>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A7D69">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A7D69">
            <w:pPr>
              <w:widowControl/>
              <w:jc w:val="left"/>
              <w:rPr>
                <w:rFonts w:ascii="宋体" w:hAnsi="宋体" w:cs="Arial"/>
                <w:color w:val="000000"/>
                <w:kern w:val="0"/>
                <w:sz w:val="22"/>
                <w:szCs w:val="22"/>
              </w:rPr>
            </w:pPr>
          </w:p>
        </w:tc>
        <w:tc>
          <w:tcPr>
            <w:tcW w:w="455" w:type="dxa"/>
            <w:vMerge/>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A7D69">
            <w:pPr>
              <w:widowControl/>
              <w:jc w:val="left"/>
              <w:rPr>
                <w:rFonts w:ascii="宋体" w:hAnsi="宋体" w:cs="Arial"/>
                <w:color w:val="000000"/>
                <w:kern w:val="0"/>
                <w:sz w:val="22"/>
                <w:szCs w:val="22"/>
              </w:rPr>
            </w:pP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A7D69">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6,265,876.61</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5450E9" w:rsidRDefault="006B20F0" w:rsidP="002F1058">
            <w:r w:rsidRPr="006B20F0">
              <w:rPr>
                <w:color w:val="000000"/>
                <w:sz w:val="22"/>
                <w:szCs w:val="22"/>
              </w:rPr>
              <w:t>240,608.08</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5450E9" w:rsidRDefault="006B20F0" w:rsidP="002F1058">
            <w:r w:rsidRPr="006B20F0">
              <w:rPr>
                <w:color w:val="000000"/>
                <w:sz w:val="22"/>
                <w:szCs w:val="22"/>
              </w:rPr>
              <w:t>6,025,268.53</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5450E9" w:rsidRDefault="00642FF2" w:rsidP="002F1058">
            <w:r w:rsidRPr="005450E9">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5450E9" w:rsidRDefault="00642FF2" w:rsidP="002F1058">
            <w:r w:rsidRPr="005450E9">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Default="00642FF2" w:rsidP="002F1058">
            <w:r w:rsidRPr="005450E9">
              <w:t>0.00</w:t>
            </w:r>
          </w:p>
        </w:tc>
      </w:tr>
      <w:tr w:rsidR="006B20F0"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B20F0" w:rsidRDefault="006B20F0">
            <w:pPr>
              <w:jc w:val="center"/>
              <w:rPr>
                <w:color w:val="000000"/>
                <w:sz w:val="22"/>
                <w:szCs w:val="22"/>
              </w:rPr>
            </w:pPr>
            <w:r>
              <w:rPr>
                <w:rFonts w:hint="eastAsia"/>
                <w:color w:val="000000"/>
                <w:sz w:val="22"/>
                <w:szCs w:val="22"/>
              </w:rPr>
              <w:t>2110101</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B20F0" w:rsidRDefault="006B20F0" w:rsidP="006B20F0">
            <w:pPr>
              <w:ind w:firstLineChars="100" w:firstLine="220"/>
              <w:rPr>
                <w:color w:val="000000"/>
                <w:sz w:val="22"/>
                <w:szCs w:val="22"/>
              </w:rPr>
            </w:pPr>
            <w:r>
              <w:rPr>
                <w:rFonts w:hint="eastAsia"/>
                <w:color w:val="000000"/>
                <w:sz w:val="22"/>
                <w:szCs w:val="22"/>
              </w:rPr>
              <w:t>行政运行</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B20F0" w:rsidRDefault="006B20F0" w:rsidP="00642FF2">
            <w:pPr>
              <w:rPr>
                <w:color w:val="000000"/>
                <w:sz w:val="22"/>
                <w:szCs w:val="22"/>
              </w:rPr>
            </w:pPr>
            <w:r w:rsidRPr="006B20F0">
              <w:rPr>
                <w:color w:val="000000"/>
                <w:sz w:val="22"/>
                <w:szCs w:val="22"/>
              </w:rPr>
              <w:t>205.00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B20F0" w:rsidRPr="00806913" w:rsidRDefault="006B20F0" w:rsidP="002F1058">
            <w:r w:rsidRPr="006B20F0">
              <w:t>205.00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B20F0" w:rsidRDefault="006B20F0" w:rsidP="00642FF2">
            <w:pPr>
              <w:jc w:val="right"/>
              <w:rPr>
                <w:color w:val="000000"/>
                <w:sz w:val="22"/>
                <w:szCs w:val="22"/>
              </w:rPr>
            </w:pPr>
            <w:r w:rsidRPr="006B20F0">
              <w:rPr>
                <w:color w:val="000000"/>
                <w:sz w:val="22"/>
                <w:szCs w:val="22"/>
              </w:rPr>
              <w:t>0.00</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B20F0" w:rsidRPr="00806913" w:rsidRDefault="006B20F0" w:rsidP="002F1058"/>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B20F0" w:rsidRPr="00806913" w:rsidRDefault="006B20F0" w:rsidP="002F1058"/>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B20F0" w:rsidRPr="00806913" w:rsidRDefault="006B20F0" w:rsidP="002F1058"/>
        </w:tc>
      </w:tr>
      <w:tr w:rsidR="00642FF2"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jc w:val="center"/>
              <w:rPr>
                <w:rFonts w:ascii="宋体" w:eastAsia="宋体" w:hAnsi="宋体" w:cs="宋体"/>
                <w:color w:val="000000"/>
                <w:sz w:val="22"/>
                <w:szCs w:val="22"/>
              </w:rPr>
            </w:pPr>
            <w:r>
              <w:rPr>
                <w:rFonts w:hint="eastAsia"/>
                <w:color w:val="000000"/>
                <w:sz w:val="22"/>
                <w:szCs w:val="22"/>
              </w:rPr>
              <w:t>2110203</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建设项目环评审查与监督</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B20F0" w:rsidP="002F1058">
            <w:r w:rsidRPr="006B20F0">
              <w:rPr>
                <w:color w:val="000000"/>
                <w:sz w:val="22"/>
                <w:szCs w:val="22"/>
              </w:rPr>
              <w:t>917,407.41</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917,407.41</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r>
      <w:tr w:rsidR="00642FF2"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jc w:val="center"/>
              <w:rPr>
                <w:rFonts w:ascii="宋体" w:eastAsia="宋体" w:hAnsi="宋体" w:cs="宋体"/>
                <w:color w:val="000000"/>
                <w:sz w:val="22"/>
                <w:szCs w:val="22"/>
              </w:rPr>
            </w:pPr>
            <w:r>
              <w:rPr>
                <w:rFonts w:hint="eastAsia"/>
                <w:color w:val="000000"/>
                <w:sz w:val="22"/>
                <w:szCs w:val="22"/>
              </w:rPr>
              <w:t>2110299</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其他环境监测与监察支出</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B20F0" w:rsidP="002F1058">
            <w:r w:rsidRPr="006B20F0">
              <w:rPr>
                <w:color w:val="000000"/>
                <w:sz w:val="22"/>
                <w:szCs w:val="22"/>
              </w:rPr>
              <w:t>1,486,012.20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B20F0" w:rsidP="002F1058">
            <w:r w:rsidRPr="006B20F0">
              <w:rPr>
                <w:color w:val="000000"/>
                <w:sz w:val="22"/>
                <w:szCs w:val="22"/>
              </w:rPr>
              <w:t>240,403.08</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1,245,609.12</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06913" w:rsidRDefault="00642FF2" w:rsidP="002F1058">
            <w:r w:rsidRPr="00806913">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Default="00642FF2" w:rsidP="002F1058">
            <w:r w:rsidRPr="00806913">
              <w:t>0.00</w:t>
            </w:r>
          </w:p>
        </w:tc>
      </w:tr>
      <w:tr w:rsidR="00642FF2"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B20F0">
            <w:pPr>
              <w:jc w:val="center"/>
              <w:rPr>
                <w:rFonts w:ascii="宋体" w:eastAsia="宋体" w:hAnsi="宋体" w:cs="宋体"/>
                <w:color w:val="000000"/>
                <w:sz w:val="22"/>
                <w:szCs w:val="22"/>
              </w:rPr>
            </w:pPr>
            <w:r>
              <w:rPr>
                <w:rFonts w:hint="eastAsia"/>
                <w:color w:val="000000"/>
                <w:sz w:val="22"/>
                <w:szCs w:val="22"/>
              </w:rPr>
              <w:t>211030</w:t>
            </w:r>
            <w:r w:rsidR="006B20F0">
              <w:rPr>
                <w:rFonts w:hint="eastAsia"/>
                <w:color w:val="000000"/>
                <w:sz w:val="22"/>
                <w:szCs w:val="22"/>
              </w:rPr>
              <w:t>2</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rsidP="006B20F0">
            <w:pPr>
              <w:rPr>
                <w:rFonts w:ascii="宋体" w:eastAsia="宋体" w:hAnsi="宋体" w:cs="宋体"/>
                <w:color w:val="000000"/>
                <w:sz w:val="22"/>
                <w:szCs w:val="22"/>
              </w:rPr>
            </w:pPr>
            <w:r>
              <w:rPr>
                <w:rFonts w:hint="eastAsia"/>
                <w:color w:val="000000"/>
                <w:sz w:val="22"/>
                <w:szCs w:val="22"/>
              </w:rPr>
              <w:t xml:space="preserve">  </w:t>
            </w:r>
            <w:r w:rsidR="006B20F0">
              <w:rPr>
                <w:rFonts w:hint="eastAsia"/>
                <w:color w:val="000000"/>
                <w:sz w:val="22"/>
                <w:szCs w:val="22"/>
              </w:rPr>
              <w:t>水体</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B20F0" w:rsidP="002F1058">
            <w:r w:rsidRPr="006B20F0">
              <w:rPr>
                <w:color w:val="000000"/>
                <w:sz w:val="22"/>
                <w:szCs w:val="22"/>
              </w:rPr>
              <w:t>3,669,600.00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3,669,600.00</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r>
      <w:tr w:rsidR="00642FF2"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jc w:val="center"/>
              <w:rPr>
                <w:rFonts w:ascii="宋体" w:eastAsia="宋体" w:hAnsi="宋体" w:cs="宋体"/>
                <w:color w:val="000000"/>
                <w:sz w:val="22"/>
                <w:szCs w:val="22"/>
              </w:rPr>
            </w:pPr>
            <w:r>
              <w:rPr>
                <w:rFonts w:hint="eastAsia"/>
                <w:color w:val="000000"/>
                <w:sz w:val="22"/>
                <w:szCs w:val="22"/>
              </w:rPr>
              <w:t>2110399</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其他污染防治支出</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B20F0" w:rsidP="002F1058">
            <w:r w:rsidRPr="006B20F0">
              <w:rPr>
                <w:color w:val="000000"/>
                <w:sz w:val="22"/>
                <w:szCs w:val="22"/>
              </w:rPr>
              <w:t>173,250.00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173,250.00</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B174A2" w:rsidRDefault="00642FF2" w:rsidP="002F1058">
            <w:r w:rsidRPr="00B174A2">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Default="00642FF2" w:rsidP="002F1058">
            <w:r w:rsidRPr="00B174A2">
              <w:t>0.00</w:t>
            </w:r>
          </w:p>
        </w:tc>
      </w:tr>
      <w:tr w:rsidR="00642FF2" w:rsidTr="006B20F0">
        <w:trPr>
          <w:trHeight w:val="308"/>
        </w:trPr>
        <w:tc>
          <w:tcPr>
            <w:tcW w:w="1365"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jc w:val="center"/>
              <w:rPr>
                <w:rFonts w:ascii="宋体" w:eastAsia="宋体" w:hAnsi="宋体" w:cs="宋体"/>
                <w:color w:val="000000"/>
                <w:sz w:val="22"/>
                <w:szCs w:val="22"/>
              </w:rPr>
            </w:pPr>
            <w:r>
              <w:rPr>
                <w:rFonts w:hint="eastAsia"/>
                <w:color w:val="000000"/>
                <w:sz w:val="22"/>
                <w:szCs w:val="22"/>
              </w:rPr>
              <w:t>2111101</w:t>
            </w:r>
          </w:p>
        </w:tc>
        <w:tc>
          <w:tcPr>
            <w:tcW w:w="1609"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42FF2">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生态环境监测与信息</w:t>
            </w:r>
          </w:p>
        </w:tc>
        <w:tc>
          <w:tcPr>
            <w:tcW w:w="2114"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C00BE" w:rsidRDefault="006B20F0" w:rsidP="002F1058">
            <w:r w:rsidRPr="006B20F0">
              <w:rPr>
                <w:color w:val="000000"/>
                <w:sz w:val="22"/>
                <w:szCs w:val="22"/>
              </w:rPr>
              <w:t>19,402.00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C00BE" w:rsidRDefault="00642FF2" w:rsidP="002F1058">
            <w:r w:rsidRPr="008C00BE">
              <w:t>0.00</w:t>
            </w:r>
          </w:p>
        </w:tc>
        <w:tc>
          <w:tcPr>
            <w:tcW w:w="1500"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center"/>
          </w:tcPr>
          <w:p w:rsidR="00642FF2" w:rsidRDefault="006B20F0">
            <w:pPr>
              <w:jc w:val="right"/>
              <w:rPr>
                <w:rFonts w:ascii="宋体" w:eastAsia="宋体" w:hAnsi="宋体" w:cs="宋体"/>
                <w:color w:val="000000"/>
                <w:sz w:val="22"/>
                <w:szCs w:val="22"/>
              </w:rPr>
            </w:pPr>
            <w:r w:rsidRPr="006B20F0">
              <w:rPr>
                <w:color w:val="000000"/>
                <w:sz w:val="22"/>
                <w:szCs w:val="22"/>
              </w:rPr>
              <w:t>19,402.00</w:t>
            </w:r>
          </w:p>
        </w:tc>
        <w:tc>
          <w:tcPr>
            <w:tcW w:w="1620"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C00BE" w:rsidRDefault="00642FF2" w:rsidP="002F1058">
            <w:r w:rsidRPr="008C00BE">
              <w:t>0.00</w:t>
            </w:r>
          </w:p>
        </w:tc>
        <w:tc>
          <w:tcPr>
            <w:tcW w:w="187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Pr="008C00BE" w:rsidRDefault="00642FF2" w:rsidP="002F1058">
            <w:r w:rsidRPr="008C00BE">
              <w:t>0.00</w:t>
            </w:r>
          </w:p>
        </w:tc>
        <w:tc>
          <w:tcPr>
            <w:tcW w:w="2502" w:type="dxa"/>
            <w:tcBorders>
              <w:top w:val="single" w:sz="4" w:space="0" w:color="000000"/>
              <w:left w:val="single" w:sz="4" w:space="0" w:color="000000"/>
              <w:bottom w:val="single" w:sz="4" w:space="0" w:color="000000"/>
              <w:right w:val="single" w:sz="4" w:space="0" w:color="000000"/>
              <w:tl2br w:val="nil"/>
              <w:tr2bl w:val="nil"/>
            </w:tcBorders>
            <w:shd w:val="clear" w:color="auto" w:fill="auto"/>
          </w:tcPr>
          <w:p w:rsidR="00642FF2" w:rsidRDefault="00642FF2" w:rsidP="002F1058">
            <w:r w:rsidRPr="008C00BE">
              <w:t>0.00</w:t>
            </w:r>
          </w:p>
        </w:tc>
      </w:tr>
      <w:tr w:rsidR="006A7D69" w:rsidTr="006A7D69">
        <w:trPr>
          <w:trHeight w:val="510"/>
        </w:trPr>
        <w:tc>
          <w:tcPr>
            <w:tcW w:w="14082" w:type="dxa"/>
            <w:gridSpan w:val="10"/>
            <w:tcBorders>
              <w:top w:val="single" w:sz="4" w:space="0" w:color="000000"/>
              <w:tl2br w:val="nil"/>
              <w:tr2bl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r w:rsidR="006A7D69" w:rsidTr="006A7D69">
        <w:trPr>
          <w:trHeight w:val="510"/>
        </w:trPr>
        <w:tc>
          <w:tcPr>
            <w:tcW w:w="14082" w:type="dxa"/>
            <w:gridSpan w:val="10"/>
            <w:tcBorders>
              <w:tl2br w:val="nil"/>
              <w:tr2bl w:val="nil"/>
            </w:tcBorders>
            <w:shd w:val="clear" w:color="auto" w:fill="auto"/>
            <w:vAlign w:val="bottom"/>
          </w:tcPr>
          <w:p w:rsidR="006A7D69" w:rsidRDefault="006A7D69" w:rsidP="006A7D69">
            <w:pPr>
              <w:widowControl/>
              <w:jc w:val="left"/>
              <w:rPr>
                <w:rFonts w:ascii="宋体" w:hAnsi="宋体" w:cs="Arial"/>
                <w:color w:val="000000"/>
                <w:kern w:val="0"/>
                <w:sz w:val="22"/>
                <w:szCs w:val="22"/>
              </w:rPr>
            </w:pP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p w:rsidR="00611659" w:rsidRDefault="00611659">
      <w:pPr>
        <w:spacing w:line="580" w:lineRule="exact"/>
      </w:pPr>
    </w:p>
    <w:tbl>
      <w:tblPr>
        <w:tblW w:w="15135" w:type="dxa"/>
        <w:jc w:val="center"/>
        <w:tblInd w:w="88" w:type="dxa"/>
        <w:tblLayout w:type="fixed"/>
        <w:tblLook w:val="04A0" w:firstRow="1" w:lastRow="0" w:firstColumn="1" w:lastColumn="0" w:noHBand="0" w:noVBand="1"/>
      </w:tblPr>
      <w:tblGrid>
        <w:gridCol w:w="2628"/>
        <w:gridCol w:w="660"/>
        <w:gridCol w:w="1076"/>
        <w:gridCol w:w="518"/>
        <w:gridCol w:w="240"/>
        <w:gridCol w:w="2978"/>
        <w:gridCol w:w="576"/>
        <w:gridCol w:w="975"/>
        <w:gridCol w:w="1077"/>
        <w:gridCol w:w="471"/>
        <w:gridCol w:w="694"/>
        <w:gridCol w:w="947"/>
        <w:gridCol w:w="62"/>
        <w:gridCol w:w="2233"/>
      </w:tblGrid>
      <w:tr w:rsidR="00841A40">
        <w:trPr>
          <w:trHeight w:val="582"/>
          <w:jc w:val="center"/>
        </w:trPr>
        <w:tc>
          <w:tcPr>
            <w:tcW w:w="15135" w:type="dxa"/>
            <w:gridSpan w:val="14"/>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0"/>
                <w:szCs w:val="40"/>
              </w:rPr>
            </w:pPr>
            <w:r>
              <w:rPr>
                <w:rFonts w:ascii="方正小标宋_GBK" w:eastAsia="方正小标宋_GBK" w:hAnsi="方正小标宋_GBK" w:cs="方正小标宋_GBK" w:hint="eastAsia"/>
                <w:color w:val="000000"/>
                <w:kern w:val="0"/>
                <w:sz w:val="36"/>
                <w:szCs w:val="36"/>
                <w:rPrChange w:id="0" w:author="石磊" w:date="2020-08-04T10:11:00Z">
                  <w:rPr>
                    <w:rFonts w:ascii="宋体" w:hAnsi="宋体" w:cs="Arial" w:hint="eastAsia"/>
                    <w:b/>
                    <w:bCs/>
                    <w:color w:val="000000"/>
                    <w:kern w:val="0"/>
                    <w:sz w:val="36"/>
                    <w:szCs w:val="36"/>
                  </w:rPr>
                </w:rPrChange>
              </w:rPr>
              <w:lastRenderedPageBreak/>
              <w:t>财政拨款收入支出决算总表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841A40">
        <w:trPr>
          <w:trHeight w:hRule="exact" w:val="272"/>
          <w:jc w:val="center"/>
        </w:trPr>
        <w:tc>
          <w:tcPr>
            <w:tcW w:w="4364" w:type="dxa"/>
            <w:gridSpan w:val="3"/>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841A40" w:rsidRDefault="00DA2B26">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841A40">
        <w:trPr>
          <w:trHeight w:hRule="exact" w:val="272"/>
          <w:jc w:val="center"/>
        </w:trPr>
        <w:tc>
          <w:tcPr>
            <w:tcW w:w="512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10013" w:type="dxa"/>
            <w:gridSpan w:val="9"/>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841A40">
        <w:trPr>
          <w:trHeight w:hRule="exact" w:val="272"/>
          <w:jc w:val="center"/>
        </w:trPr>
        <w:tc>
          <w:tcPr>
            <w:tcW w:w="2628"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34" w:type="dxa"/>
            <w:gridSpan w:val="3"/>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459" w:type="dxa"/>
            <w:gridSpan w:val="7"/>
            <w:tcBorders>
              <w:top w:val="single" w:sz="4"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trPr>
          <w:trHeight w:hRule="exact" w:val="272"/>
          <w:jc w:val="center"/>
        </w:trPr>
        <w:tc>
          <w:tcPr>
            <w:tcW w:w="2628"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1834" w:type="dxa"/>
            <w:gridSpan w:val="3"/>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978"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6B20F0">
            <w:pPr>
              <w:widowControl/>
              <w:jc w:val="right"/>
              <w:rPr>
                <w:rFonts w:ascii="宋体" w:hAnsi="宋体" w:cs="Arial"/>
                <w:color w:val="000000"/>
                <w:kern w:val="0"/>
                <w:sz w:val="18"/>
                <w:szCs w:val="18"/>
              </w:rPr>
            </w:pPr>
            <w:r w:rsidRPr="006B20F0">
              <w:rPr>
                <w:color w:val="000000"/>
                <w:sz w:val="18"/>
                <w:szCs w:val="18"/>
              </w:rPr>
              <w:t>2,576,669.61</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2F1058">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34" w:type="dxa"/>
            <w:gridSpan w:val="3"/>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052" w:type="dxa"/>
            <w:gridSpan w:val="2"/>
            <w:tcBorders>
              <w:top w:val="nil"/>
              <w:left w:val="nil"/>
              <w:bottom w:val="single" w:sz="4" w:space="0" w:color="000000"/>
              <w:right w:val="single" w:sz="4" w:space="0" w:color="000000"/>
            </w:tcBorders>
            <w:shd w:val="clear" w:color="auto" w:fill="auto"/>
          </w:tcPr>
          <w:p w:rsidR="000A56A6" w:rsidRPr="00FD05FA" w:rsidRDefault="006B20F0" w:rsidP="002F1058">
            <w:r w:rsidRPr="006B20F0">
              <w:t>6,246,269.61</w:t>
            </w:r>
          </w:p>
        </w:tc>
        <w:tc>
          <w:tcPr>
            <w:tcW w:w="2112" w:type="dxa"/>
            <w:gridSpan w:val="3"/>
            <w:tcBorders>
              <w:top w:val="nil"/>
              <w:left w:val="nil"/>
              <w:bottom w:val="single" w:sz="4" w:space="0" w:color="000000"/>
              <w:right w:val="single" w:sz="4" w:space="0" w:color="000000"/>
            </w:tcBorders>
            <w:shd w:val="clear" w:color="auto" w:fill="auto"/>
          </w:tcPr>
          <w:p w:rsidR="000A56A6" w:rsidRDefault="006B20F0" w:rsidP="002F1058">
            <w:r w:rsidRPr="006B20F0">
              <w:t>6,246,269.61</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34"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052"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34"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052"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34"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7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052"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0A56A6" w:rsidTr="002F1058">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34" w:type="dxa"/>
            <w:gridSpan w:val="3"/>
            <w:tcBorders>
              <w:top w:val="nil"/>
              <w:left w:val="nil"/>
              <w:bottom w:val="single" w:sz="4" w:space="0" w:color="000000"/>
              <w:right w:val="single" w:sz="4" w:space="0" w:color="000000"/>
            </w:tcBorders>
            <w:shd w:val="clear" w:color="auto" w:fill="auto"/>
          </w:tcPr>
          <w:p w:rsidR="000A56A6" w:rsidRPr="00B16C19" w:rsidRDefault="006B20F0" w:rsidP="00E22FEF">
            <w:r w:rsidRPr="006B20F0">
              <w:t>2,576,669.61</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052" w:type="dxa"/>
            <w:gridSpan w:val="2"/>
            <w:tcBorders>
              <w:top w:val="nil"/>
              <w:left w:val="nil"/>
              <w:bottom w:val="single" w:sz="4" w:space="0" w:color="000000"/>
              <w:right w:val="single" w:sz="4" w:space="0" w:color="000000"/>
            </w:tcBorders>
            <w:shd w:val="clear" w:color="auto" w:fill="auto"/>
          </w:tcPr>
          <w:p w:rsidR="000A56A6" w:rsidRPr="006D70E9" w:rsidRDefault="006B20F0" w:rsidP="002F1058">
            <w:r w:rsidRPr="006B20F0">
              <w:t>6,246,269.61</w:t>
            </w:r>
          </w:p>
        </w:tc>
        <w:tc>
          <w:tcPr>
            <w:tcW w:w="2112" w:type="dxa"/>
            <w:gridSpan w:val="3"/>
            <w:tcBorders>
              <w:top w:val="nil"/>
              <w:left w:val="nil"/>
              <w:bottom w:val="single" w:sz="4" w:space="0" w:color="000000"/>
              <w:right w:val="single" w:sz="4" w:space="0" w:color="000000"/>
            </w:tcBorders>
            <w:shd w:val="clear" w:color="auto" w:fill="auto"/>
          </w:tcPr>
          <w:p w:rsidR="000A56A6" w:rsidRPr="006D70E9" w:rsidRDefault="006B20F0" w:rsidP="002F1058">
            <w:r w:rsidRPr="006B20F0">
              <w:t>6,246,269.61</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2F1058">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34" w:type="dxa"/>
            <w:gridSpan w:val="3"/>
            <w:tcBorders>
              <w:top w:val="nil"/>
              <w:left w:val="nil"/>
              <w:bottom w:val="single" w:sz="4" w:space="0" w:color="000000"/>
              <w:right w:val="single" w:sz="4" w:space="0" w:color="000000"/>
            </w:tcBorders>
            <w:shd w:val="clear" w:color="auto" w:fill="auto"/>
          </w:tcPr>
          <w:p w:rsidR="000A56A6" w:rsidRPr="00B16C19" w:rsidRDefault="006B20F0" w:rsidP="002F1058">
            <w:r w:rsidRPr="006B20F0">
              <w:t>6,870,000.00</w:t>
            </w:r>
          </w:p>
        </w:tc>
        <w:tc>
          <w:tcPr>
            <w:tcW w:w="2978" w:type="dxa"/>
            <w:tcBorders>
              <w:top w:val="nil"/>
              <w:left w:val="nil"/>
              <w:bottom w:val="single" w:sz="4" w:space="0" w:color="000000"/>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052" w:type="dxa"/>
            <w:gridSpan w:val="2"/>
            <w:tcBorders>
              <w:top w:val="nil"/>
              <w:left w:val="nil"/>
              <w:bottom w:val="single" w:sz="4" w:space="0" w:color="000000"/>
              <w:right w:val="single" w:sz="4" w:space="0" w:color="000000"/>
            </w:tcBorders>
            <w:shd w:val="clear" w:color="auto" w:fill="auto"/>
          </w:tcPr>
          <w:p w:rsidR="000A56A6" w:rsidRPr="006D70E9" w:rsidRDefault="006B20F0" w:rsidP="002F1058">
            <w:r w:rsidRPr="006B20F0">
              <w:t>3,200,400.00</w:t>
            </w:r>
          </w:p>
        </w:tc>
        <w:tc>
          <w:tcPr>
            <w:tcW w:w="2112" w:type="dxa"/>
            <w:gridSpan w:val="3"/>
            <w:tcBorders>
              <w:top w:val="nil"/>
              <w:left w:val="nil"/>
              <w:bottom w:val="single" w:sz="4" w:space="0" w:color="000000"/>
              <w:right w:val="single" w:sz="4" w:space="0" w:color="000000"/>
            </w:tcBorders>
            <w:shd w:val="clear" w:color="auto" w:fill="auto"/>
          </w:tcPr>
          <w:p w:rsidR="000A56A6" w:rsidRPr="006D70E9" w:rsidRDefault="006B20F0" w:rsidP="002F1058">
            <w:r w:rsidRPr="006B20F0">
              <w:t>3,200,400.00</w:t>
            </w:r>
          </w:p>
        </w:tc>
        <w:tc>
          <w:tcPr>
            <w:tcW w:w="2295" w:type="dxa"/>
            <w:gridSpan w:val="2"/>
            <w:tcBorders>
              <w:top w:val="nil"/>
              <w:left w:val="nil"/>
              <w:bottom w:val="single" w:sz="4" w:space="0" w:color="000000"/>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6B20F0" w:rsidTr="002F1058">
        <w:trPr>
          <w:trHeight w:hRule="exact" w:val="272"/>
          <w:jc w:val="center"/>
        </w:trPr>
        <w:tc>
          <w:tcPr>
            <w:tcW w:w="2628" w:type="dxa"/>
            <w:tcBorders>
              <w:top w:val="nil"/>
              <w:left w:val="single" w:sz="8" w:space="0" w:color="000000"/>
              <w:bottom w:val="single" w:sz="4" w:space="0" w:color="000000"/>
              <w:right w:val="single" w:sz="4" w:space="0" w:color="000000"/>
            </w:tcBorders>
            <w:shd w:val="clear" w:color="auto" w:fill="auto"/>
            <w:vAlign w:val="center"/>
          </w:tcPr>
          <w:p w:rsidR="006B20F0" w:rsidRDefault="006B20F0">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6B20F0" w:rsidRDefault="006B20F0">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34" w:type="dxa"/>
            <w:gridSpan w:val="3"/>
            <w:tcBorders>
              <w:top w:val="nil"/>
              <w:left w:val="nil"/>
              <w:bottom w:val="single" w:sz="4" w:space="0" w:color="000000"/>
              <w:right w:val="single" w:sz="4" w:space="0" w:color="000000"/>
            </w:tcBorders>
            <w:shd w:val="clear" w:color="auto" w:fill="auto"/>
          </w:tcPr>
          <w:p w:rsidR="006B20F0" w:rsidRPr="00B16C19" w:rsidRDefault="006B20F0" w:rsidP="006B20F0">
            <w:r w:rsidRPr="006B20F0">
              <w:t>6,870,000.00</w:t>
            </w:r>
          </w:p>
        </w:tc>
        <w:tc>
          <w:tcPr>
            <w:tcW w:w="2978" w:type="dxa"/>
            <w:tcBorders>
              <w:top w:val="nil"/>
              <w:left w:val="nil"/>
              <w:bottom w:val="single" w:sz="4" w:space="0" w:color="000000"/>
              <w:right w:val="single" w:sz="4" w:space="0" w:color="000000"/>
            </w:tcBorders>
            <w:shd w:val="clear" w:color="auto" w:fill="auto"/>
            <w:vAlign w:val="center"/>
          </w:tcPr>
          <w:p w:rsidR="006B20F0" w:rsidRDefault="006B20F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6B20F0" w:rsidRDefault="006B20F0">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052" w:type="dxa"/>
            <w:gridSpan w:val="2"/>
            <w:tcBorders>
              <w:top w:val="nil"/>
              <w:left w:val="nil"/>
              <w:bottom w:val="single" w:sz="4" w:space="0" w:color="000000"/>
              <w:right w:val="single" w:sz="4" w:space="0" w:color="000000"/>
            </w:tcBorders>
            <w:shd w:val="clear" w:color="auto" w:fill="auto"/>
          </w:tcPr>
          <w:p w:rsidR="006B20F0" w:rsidRPr="006D70E9" w:rsidRDefault="006B20F0" w:rsidP="002F1058"/>
        </w:tc>
        <w:tc>
          <w:tcPr>
            <w:tcW w:w="2112" w:type="dxa"/>
            <w:gridSpan w:val="3"/>
            <w:tcBorders>
              <w:top w:val="nil"/>
              <w:left w:val="nil"/>
              <w:bottom w:val="single" w:sz="4" w:space="0" w:color="000000"/>
              <w:right w:val="single" w:sz="4" w:space="0" w:color="000000"/>
            </w:tcBorders>
            <w:shd w:val="clear" w:color="auto" w:fill="auto"/>
          </w:tcPr>
          <w:p w:rsidR="006B20F0" w:rsidRPr="006D70E9" w:rsidRDefault="006B20F0" w:rsidP="002F1058"/>
        </w:tc>
        <w:tc>
          <w:tcPr>
            <w:tcW w:w="2295" w:type="dxa"/>
            <w:gridSpan w:val="2"/>
            <w:tcBorders>
              <w:top w:val="nil"/>
              <w:left w:val="nil"/>
              <w:bottom w:val="single" w:sz="4" w:space="0" w:color="000000"/>
              <w:right w:val="single" w:sz="4" w:space="0" w:color="000000"/>
            </w:tcBorders>
            <w:shd w:val="clear" w:color="auto" w:fill="auto"/>
            <w:vAlign w:val="center"/>
          </w:tcPr>
          <w:p w:rsidR="006B20F0" w:rsidRDefault="006B20F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2F1058">
        <w:trPr>
          <w:trHeight w:hRule="exact" w:val="272"/>
          <w:jc w:val="center"/>
        </w:trPr>
        <w:tc>
          <w:tcPr>
            <w:tcW w:w="2628" w:type="dxa"/>
            <w:tcBorders>
              <w:top w:val="nil"/>
              <w:left w:val="single" w:sz="8" w:space="0" w:color="000000"/>
              <w:bottom w:val="single" w:sz="4" w:space="0" w:color="auto"/>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34" w:type="dxa"/>
            <w:gridSpan w:val="3"/>
            <w:tcBorders>
              <w:top w:val="nil"/>
              <w:left w:val="nil"/>
              <w:bottom w:val="single" w:sz="4" w:space="0" w:color="auto"/>
              <w:right w:val="single" w:sz="4" w:space="0" w:color="000000"/>
            </w:tcBorders>
            <w:shd w:val="clear" w:color="auto" w:fill="auto"/>
          </w:tcPr>
          <w:p w:rsidR="000A56A6" w:rsidRPr="00B16C19" w:rsidRDefault="000A56A6" w:rsidP="002F1058">
            <w:r w:rsidRPr="00B16C19">
              <w:t>0.00</w:t>
            </w:r>
          </w:p>
        </w:tc>
        <w:tc>
          <w:tcPr>
            <w:tcW w:w="2978" w:type="dxa"/>
            <w:tcBorders>
              <w:top w:val="nil"/>
              <w:left w:val="nil"/>
              <w:bottom w:val="single" w:sz="4" w:space="0" w:color="auto"/>
              <w:right w:val="single" w:sz="4" w:space="0" w:color="000000"/>
            </w:tcBorders>
            <w:shd w:val="clear" w:color="auto" w:fill="auto"/>
            <w:vAlign w:val="center"/>
          </w:tcPr>
          <w:p w:rsidR="000A56A6" w:rsidRDefault="000A56A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0A56A6" w:rsidRDefault="000A56A6">
            <w:pPr>
              <w:widowControl/>
              <w:jc w:val="center"/>
              <w:rPr>
                <w:rFonts w:ascii="宋体" w:hAnsi="宋体" w:cs="Arial"/>
                <w:color w:val="000000"/>
                <w:kern w:val="0"/>
                <w:sz w:val="18"/>
                <w:szCs w:val="18"/>
              </w:rPr>
            </w:pPr>
          </w:p>
        </w:tc>
        <w:tc>
          <w:tcPr>
            <w:tcW w:w="2052" w:type="dxa"/>
            <w:gridSpan w:val="2"/>
            <w:tcBorders>
              <w:top w:val="nil"/>
              <w:left w:val="nil"/>
              <w:bottom w:val="single" w:sz="4" w:space="0" w:color="auto"/>
              <w:right w:val="single" w:sz="4" w:space="0" w:color="000000"/>
            </w:tcBorders>
            <w:shd w:val="clear" w:color="auto" w:fill="auto"/>
          </w:tcPr>
          <w:p w:rsidR="000A56A6" w:rsidRPr="006D70E9" w:rsidRDefault="000A56A6" w:rsidP="002F1058"/>
        </w:tc>
        <w:tc>
          <w:tcPr>
            <w:tcW w:w="2112" w:type="dxa"/>
            <w:gridSpan w:val="3"/>
            <w:tcBorders>
              <w:top w:val="nil"/>
              <w:left w:val="nil"/>
              <w:bottom w:val="single" w:sz="4" w:space="0" w:color="auto"/>
              <w:right w:val="single" w:sz="4" w:space="0" w:color="000000"/>
            </w:tcBorders>
            <w:shd w:val="clear" w:color="auto" w:fill="auto"/>
          </w:tcPr>
          <w:p w:rsidR="000A56A6" w:rsidRPr="006D70E9" w:rsidRDefault="000A56A6" w:rsidP="002F1058"/>
        </w:tc>
        <w:tc>
          <w:tcPr>
            <w:tcW w:w="2295" w:type="dxa"/>
            <w:gridSpan w:val="2"/>
            <w:tcBorders>
              <w:top w:val="nil"/>
              <w:left w:val="nil"/>
              <w:bottom w:val="single" w:sz="4" w:space="0" w:color="auto"/>
              <w:right w:val="single" w:sz="4" w:space="0" w:color="000000"/>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A56A6" w:rsidTr="002F1058">
        <w:trPr>
          <w:trHeight w:hRule="exact" w:val="272"/>
          <w:jc w:val="center"/>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tcPr>
          <w:p w:rsidR="000A56A6" w:rsidRDefault="006B20F0" w:rsidP="002F1058">
            <w:r w:rsidRPr="006B20F0">
              <w:t>9,446,669.61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center"/>
              <w:rPr>
                <w:rFonts w:ascii="宋体" w:hAnsi="宋体" w:cs="Arial"/>
                <w:color w:val="000000"/>
                <w:kern w:val="0"/>
                <w:sz w:val="18"/>
                <w:szCs w:val="18"/>
              </w:rPr>
            </w:pP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tcPr>
          <w:p w:rsidR="000A56A6" w:rsidRPr="006D70E9" w:rsidRDefault="006B20F0" w:rsidP="002F1058">
            <w:r w:rsidRPr="006B20F0">
              <w:t>9,446,669.61</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tcPr>
          <w:p w:rsidR="000A56A6" w:rsidRDefault="006B20F0" w:rsidP="002F1058">
            <w:r w:rsidRPr="006B20F0">
              <w:t>9,446,669.61</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56A6" w:rsidRDefault="000A56A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trPr>
          <w:trHeight w:hRule="exact" w:val="272"/>
          <w:jc w:val="center"/>
        </w:trPr>
        <w:tc>
          <w:tcPr>
            <w:tcW w:w="15135" w:type="dxa"/>
            <w:gridSpan w:val="14"/>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tbl>
      <w:tblPr>
        <w:tblW w:w="9860" w:type="dxa"/>
        <w:jc w:val="center"/>
        <w:tblInd w:w="88" w:type="dxa"/>
        <w:tblLayout w:type="fixed"/>
        <w:tblLook w:val="04A0" w:firstRow="1" w:lastRow="0" w:firstColumn="1" w:lastColumn="0" w:noHBand="0" w:noVBand="1"/>
      </w:tblPr>
      <w:tblGrid>
        <w:gridCol w:w="446"/>
        <w:gridCol w:w="446"/>
        <w:gridCol w:w="446"/>
        <w:gridCol w:w="1578"/>
        <w:gridCol w:w="2380"/>
        <w:gridCol w:w="2172"/>
        <w:gridCol w:w="2392"/>
      </w:tblGrid>
      <w:tr w:rsidR="00841A40">
        <w:trPr>
          <w:trHeight w:val="1215"/>
          <w:jc w:val="center"/>
        </w:trPr>
        <w:tc>
          <w:tcPr>
            <w:tcW w:w="9860" w:type="dxa"/>
            <w:gridSpan w:val="7"/>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841A40">
        <w:trPr>
          <w:trHeight w:val="300"/>
          <w:jc w:val="center"/>
        </w:trPr>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841A40">
        <w:trPr>
          <w:trHeight w:val="315"/>
          <w:jc w:val="center"/>
        </w:trPr>
        <w:tc>
          <w:tcPr>
            <w:tcW w:w="291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380"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916"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380"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172"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392" w:type="dxa"/>
            <w:vMerge w:val="restart"/>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841A40">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80"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17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c>
          <w:tcPr>
            <w:tcW w:w="2392" w:type="dxa"/>
            <w:vMerge/>
            <w:tcBorders>
              <w:top w:val="single" w:sz="8" w:space="0" w:color="000000"/>
              <w:left w:val="nil"/>
              <w:bottom w:val="single" w:sz="4" w:space="0" w:color="000000"/>
              <w:right w:val="single" w:sz="4" w:space="0" w:color="000000"/>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46" w:type="dxa"/>
            <w:vMerge w:val="restart"/>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380"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17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39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841A40">
        <w:trPr>
          <w:trHeight w:val="308"/>
          <w:jc w:val="center"/>
        </w:trPr>
        <w:tc>
          <w:tcPr>
            <w:tcW w:w="446" w:type="dxa"/>
            <w:vMerge/>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380" w:type="dxa"/>
            <w:tcBorders>
              <w:top w:val="nil"/>
              <w:left w:val="nil"/>
              <w:bottom w:val="single" w:sz="4" w:space="0" w:color="000000"/>
              <w:right w:val="single" w:sz="4" w:space="0" w:color="000000"/>
            </w:tcBorders>
            <w:shd w:val="clear" w:color="auto" w:fill="auto"/>
            <w:vAlign w:val="center"/>
          </w:tcPr>
          <w:p w:rsidR="00841A40" w:rsidRDefault="006B20F0">
            <w:pPr>
              <w:widowControl/>
              <w:jc w:val="right"/>
              <w:rPr>
                <w:rFonts w:ascii="宋体" w:hAnsi="宋体" w:cs="Arial"/>
                <w:color w:val="000000"/>
                <w:kern w:val="0"/>
                <w:sz w:val="22"/>
                <w:szCs w:val="22"/>
              </w:rPr>
            </w:pPr>
            <w:r w:rsidRPr="006B20F0">
              <w:rPr>
                <w:color w:val="000000"/>
                <w:sz w:val="22"/>
                <w:szCs w:val="22"/>
              </w:rPr>
              <w:t>6,246,269.61</w:t>
            </w:r>
          </w:p>
        </w:tc>
        <w:tc>
          <w:tcPr>
            <w:tcW w:w="2172" w:type="dxa"/>
            <w:tcBorders>
              <w:top w:val="nil"/>
              <w:left w:val="nil"/>
              <w:bottom w:val="single" w:sz="4" w:space="0" w:color="000000"/>
              <w:right w:val="single" w:sz="4" w:space="0" w:color="000000"/>
            </w:tcBorders>
            <w:shd w:val="clear" w:color="auto" w:fill="auto"/>
            <w:vAlign w:val="center"/>
          </w:tcPr>
          <w:p w:rsidR="00841A40" w:rsidRDefault="006B20F0">
            <w:pPr>
              <w:widowControl/>
              <w:jc w:val="right"/>
              <w:rPr>
                <w:rFonts w:ascii="宋体" w:hAnsi="宋体" w:cs="Arial"/>
                <w:color w:val="000000"/>
                <w:kern w:val="0"/>
                <w:sz w:val="22"/>
                <w:szCs w:val="22"/>
              </w:rPr>
            </w:pPr>
            <w:r w:rsidRPr="006B20F0">
              <w:rPr>
                <w:color w:val="000000"/>
                <w:sz w:val="22"/>
                <w:szCs w:val="22"/>
              </w:rPr>
              <w:t>240,403.08</w:t>
            </w:r>
          </w:p>
        </w:tc>
        <w:tc>
          <w:tcPr>
            <w:tcW w:w="2392" w:type="dxa"/>
            <w:tcBorders>
              <w:top w:val="nil"/>
              <w:left w:val="nil"/>
              <w:bottom w:val="single" w:sz="4" w:space="0" w:color="000000"/>
              <w:right w:val="single" w:sz="4" w:space="0" w:color="000000"/>
            </w:tcBorders>
            <w:shd w:val="clear" w:color="auto" w:fill="auto"/>
            <w:vAlign w:val="center"/>
          </w:tcPr>
          <w:p w:rsidR="00841A40" w:rsidRDefault="006B20F0">
            <w:pPr>
              <w:widowControl/>
              <w:jc w:val="right"/>
              <w:rPr>
                <w:rFonts w:ascii="宋体" w:hAnsi="宋体" w:cs="Arial"/>
                <w:color w:val="000000"/>
                <w:kern w:val="0"/>
                <w:sz w:val="22"/>
                <w:szCs w:val="22"/>
              </w:rPr>
            </w:pPr>
            <w:r w:rsidRPr="006B20F0">
              <w:rPr>
                <w:color w:val="000000"/>
                <w:sz w:val="22"/>
                <w:szCs w:val="22"/>
              </w:rPr>
              <w:t>6,005,866.53</w:t>
            </w:r>
          </w:p>
        </w:tc>
      </w:tr>
      <w:tr w:rsidR="00984956" w:rsidTr="006B20F0">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984956" w:rsidRDefault="00984956">
            <w:pPr>
              <w:jc w:val="center"/>
              <w:rPr>
                <w:rFonts w:ascii="宋体" w:eastAsia="宋体" w:hAnsi="宋体" w:cs="宋体"/>
                <w:color w:val="000000"/>
                <w:sz w:val="22"/>
                <w:szCs w:val="22"/>
              </w:rPr>
            </w:pPr>
            <w:r>
              <w:rPr>
                <w:rFonts w:hint="eastAsia"/>
                <w:color w:val="000000"/>
                <w:sz w:val="22"/>
                <w:szCs w:val="22"/>
              </w:rPr>
              <w:t>2110203</w:t>
            </w:r>
          </w:p>
        </w:tc>
        <w:tc>
          <w:tcPr>
            <w:tcW w:w="1578" w:type="dxa"/>
            <w:tcBorders>
              <w:top w:val="nil"/>
              <w:left w:val="nil"/>
              <w:bottom w:val="single" w:sz="4" w:space="0" w:color="000000"/>
              <w:right w:val="single" w:sz="4" w:space="0" w:color="000000"/>
            </w:tcBorders>
            <w:shd w:val="clear" w:color="auto" w:fill="auto"/>
            <w:vAlign w:val="center"/>
          </w:tcPr>
          <w:p w:rsidR="00984956" w:rsidRDefault="00984956">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建设项目环评审查与监督</w:t>
            </w:r>
          </w:p>
        </w:tc>
        <w:tc>
          <w:tcPr>
            <w:tcW w:w="2380" w:type="dxa"/>
            <w:tcBorders>
              <w:top w:val="nil"/>
              <w:left w:val="nil"/>
              <w:bottom w:val="single" w:sz="4" w:space="0" w:color="000000"/>
              <w:right w:val="single" w:sz="4" w:space="0" w:color="000000"/>
            </w:tcBorders>
            <w:shd w:val="clear" w:color="auto" w:fill="auto"/>
          </w:tcPr>
          <w:p w:rsidR="00984956" w:rsidRPr="00BC103C" w:rsidRDefault="006B20F0" w:rsidP="002F1058">
            <w:r w:rsidRPr="006B20F0">
              <w:rPr>
                <w:color w:val="000000"/>
                <w:sz w:val="22"/>
                <w:szCs w:val="22"/>
              </w:rPr>
              <w:t>917,407.41</w:t>
            </w:r>
          </w:p>
        </w:tc>
        <w:tc>
          <w:tcPr>
            <w:tcW w:w="2172" w:type="dxa"/>
            <w:tcBorders>
              <w:top w:val="nil"/>
              <w:left w:val="nil"/>
              <w:bottom w:val="single" w:sz="4" w:space="0" w:color="000000"/>
              <w:right w:val="single" w:sz="4" w:space="0" w:color="000000"/>
            </w:tcBorders>
            <w:shd w:val="clear" w:color="auto" w:fill="auto"/>
            <w:vAlign w:val="center"/>
          </w:tcPr>
          <w:p w:rsidR="00984956" w:rsidRDefault="00984956">
            <w:pPr>
              <w:widowControl/>
              <w:jc w:val="right"/>
              <w:rPr>
                <w:rFonts w:ascii="宋体" w:hAnsi="宋体" w:cs="Arial"/>
                <w:color w:val="000000"/>
                <w:kern w:val="0"/>
                <w:sz w:val="22"/>
                <w:szCs w:val="22"/>
              </w:rPr>
            </w:pPr>
          </w:p>
        </w:tc>
        <w:tc>
          <w:tcPr>
            <w:tcW w:w="2392" w:type="dxa"/>
            <w:tcBorders>
              <w:top w:val="nil"/>
              <w:left w:val="nil"/>
              <w:bottom w:val="single" w:sz="4" w:space="0" w:color="000000"/>
              <w:right w:val="single" w:sz="4" w:space="0" w:color="000000"/>
            </w:tcBorders>
            <w:shd w:val="clear" w:color="auto" w:fill="auto"/>
          </w:tcPr>
          <w:p w:rsidR="00984956" w:rsidRPr="00A140DD" w:rsidRDefault="006B20F0" w:rsidP="002F1058">
            <w:r w:rsidRPr="006B20F0">
              <w:rPr>
                <w:color w:val="000000"/>
                <w:sz w:val="22"/>
                <w:szCs w:val="22"/>
              </w:rPr>
              <w:t>917,407.41</w:t>
            </w:r>
          </w:p>
        </w:tc>
      </w:tr>
      <w:tr w:rsidR="00984956" w:rsidTr="006B20F0">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984956" w:rsidRDefault="00984956">
            <w:pPr>
              <w:jc w:val="center"/>
              <w:rPr>
                <w:rFonts w:ascii="宋体" w:eastAsia="宋体" w:hAnsi="宋体" w:cs="宋体"/>
                <w:color w:val="000000"/>
                <w:sz w:val="22"/>
                <w:szCs w:val="22"/>
              </w:rPr>
            </w:pPr>
            <w:r>
              <w:rPr>
                <w:rFonts w:hint="eastAsia"/>
                <w:color w:val="000000"/>
                <w:sz w:val="22"/>
                <w:szCs w:val="22"/>
              </w:rPr>
              <w:t>2110299</w:t>
            </w:r>
          </w:p>
        </w:tc>
        <w:tc>
          <w:tcPr>
            <w:tcW w:w="1578" w:type="dxa"/>
            <w:tcBorders>
              <w:top w:val="nil"/>
              <w:left w:val="nil"/>
              <w:bottom w:val="single" w:sz="4" w:space="0" w:color="000000"/>
              <w:right w:val="single" w:sz="4" w:space="0" w:color="000000"/>
            </w:tcBorders>
            <w:shd w:val="clear" w:color="auto" w:fill="auto"/>
            <w:vAlign w:val="center"/>
          </w:tcPr>
          <w:p w:rsidR="00984956" w:rsidRDefault="00984956">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其他环境监测与监察支出</w:t>
            </w:r>
          </w:p>
        </w:tc>
        <w:tc>
          <w:tcPr>
            <w:tcW w:w="2380" w:type="dxa"/>
            <w:tcBorders>
              <w:top w:val="nil"/>
              <w:left w:val="nil"/>
              <w:bottom w:val="single" w:sz="4" w:space="0" w:color="000000"/>
              <w:right w:val="single" w:sz="4" w:space="0" w:color="000000"/>
            </w:tcBorders>
            <w:shd w:val="clear" w:color="auto" w:fill="auto"/>
          </w:tcPr>
          <w:p w:rsidR="00984956" w:rsidRDefault="003D2BDD" w:rsidP="002F1058">
            <w:r w:rsidRPr="003D2BDD">
              <w:rPr>
                <w:color w:val="000000"/>
                <w:sz w:val="22"/>
                <w:szCs w:val="22"/>
              </w:rPr>
              <w:t>1,486,012.20</w:t>
            </w:r>
          </w:p>
        </w:tc>
        <w:tc>
          <w:tcPr>
            <w:tcW w:w="2172" w:type="dxa"/>
            <w:tcBorders>
              <w:top w:val="nil"/>
              <w:left w:val="nil"/>
              <w:bottom w:val="single" w:sz="4" w:space="0" w:color="000000"/>
              <w:right w:val="single" w:sz="4" w:space="0" w:color="000000"/>
            </w:tcBorders>
            <w:shd w:val="clear" w:color="auto" w:fill="auto"/>
            <w:vAlign w:val="center"/>
          </w:tcPr>
          <w:p w:rsidR="00984956" w:rsidRDefault="003D2BDD">
            <w:pPr>
              <w:widowControl/>
              <w:jc w:val="right"/>
              <w:rPr>
                <w:rFonts w:ascii="宋体" w:hAnsi="宋体" w:cs="Arial"/>
                <w:color w:val="000000"/>
                <w:kern w:val="0"/>
                <w:sz w:val="22"/>
                <w:szCs w:val="22"/>
              </w:rPr>
            </w:pPr>
            <w:r w:rsidRPr="003D2BDD">
              <w:rPr>
                <w:color w:val="000000"/>
                <w:sz w:val="22"/>
                <w:szCs w:val="22"/>
              </w:rPr>
              <w:t>240,403.08</w:t>
            </w:r>
          </w:p>
        </w:tc>
        <w:tc>
          <w:tcPr>
            <w:tcW w:w="2392" w:type="dxa"/>
            <w:tcBorders>
              <w:top w:val="nil"/>
              <w:left w:val="nil"/>
              <w:bottom w:val="single" w:sz="4" w:space="0" w:color="000000"/>
              <w:right w:val="single" w:sz="4" w:space="0" w:color="000000"/>
            </w:tcBorders>
            <w:shd w:val="clear" w:color="auto" w:fill="auto"/>
          </w:tcPr>
          <w:p w:rsidR="00984956" w:rsidRDefault="003D2BDD" w:rsidP="002F1058">
            <w:r w:rsidRPr="003D2BDD">
              <w:rPr>
                <w:color w:val="000000"/>
                <w:sz w:val="22"/>
                <w:szCs w:val="22"/>
              </w:rPr>
              <w:t>1,245,609.12</w:t>
            </w:r>
          </w:p>
        </w:tc>
      </w:tr>
      <w:tr w:rsidR="00984956" w:rsidTr="006B20F0">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984956" w:rsidRDefault="00984956">
            <w:pPr>
              <w:jc w:val="center"/>
              <w:rPr>
                <w:rFonts w:ascii="宋体" w:eastAsia="宋体" w:hAnsi="宋体" w:cs="宋体"/>
                <w:color w:val="000000"/>
                <w:sz w:val="22"/>
                <w:szCs w:val="22"/>
              </w:rPr>
            </w:pPr>
            <w:r>
              <w:rPr>
                <w:rFonts w:hint="eastAsia"/>
                <w:color w:val="000000"/>
                <w:sz w:val="22"/>
                <w:szCs w:val="22"/>
              </w:rPr>
              <w:t>2110302</w:t>
            </w:r>
          </w:p>
        </w:tc>
        <w:tc>
          <w:tcPr>
            <w:tcW w:w="1578" w:type="dxa"/>
            <w:tcBorders>
              <w:top w:val="nil"/>
              <w:left w:val="nil"/>
              <w:bottom w:val="single" w:sz="4" w:space="0" w:color="000000"/>
              <w:right w:val="single" w:sz="4" w:space="0" w:color="000000"/>
            </w:tcBorders>
            <w:shd w:val="clear" w:color="auto" w:fill="auto"/>
            <w:vAlign w:val="center"/>
          </w:tcPr>
          <w:p w:rsidR="00984956" w:rsidRDefault="00984956">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水体</w:t>
            </w:r>
          </w:p>
        </w:tc>
        <w:tc>
          <w:tcPr>
            <w:tcW w:w="2380" w:type="dxa"/>
            <w:tcBorders>
              <w:top w:val="nil"/>
              <w:left w:val="nil"/>
              <w:bottom w:val="single" w:sz="4" w:space="0" w:color="000000"/>
              <w:right w:val="single" w:sz="4" w:space="0" w:color="000000"/>
            </w:tcBorders>
            <w:shd w:val="clear" w:color="auto" w:fill="auto"/>
          </w:tcPr>
          <w:p w:rsidR="00984956" w:rsidRDefault="003D2BDD" w:rsidP="002F1058">
            <w:r w:rsidRPr="003D2BDD">
              <w:t>3,669,600.00</w:t>
            </w:r>
          </w:p>
        </w:tc>
        <w:tc>
          <w:tcPr>
            <w:tcW w:w="2172" w:type="dxa"/>
            <w:tcBorders>
              <w:top w:val="nil"/>
              <w:left w:val="nil"/>
              <w:bottom w:val="single" w:sz="4" w:space="0" w:color="000000"/>
              <w:right w:val="single" w:sz="4" w:space="0" w:color="000000"/>
            </w:tcBorders>
            <w:shd w:val="clear" w:color="auto" w:fill="auto"/>
            <w:vAlign w:val="center"/>
          </w:tcPr>
          <w:p w:rsidR="00984956" w:rsidRDefault="0098495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tcPr>
          <w:p w:rsidR="00984956" w:rsidRDefault="003D2BDD" w:rsidP="002F1058">
            <w:r w:rsidRPr="003D2BDD">
              <w:t>3,669,600.00</w:t>
            </w:r>
          </w:p>
        </w:tc>
      </w:tr>
      <w:tr w:rsidR="00984956">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984956" w:rsidRDefault="00984956">
            <w:pPr>
              <w:jc w:val="center"/>
              <w:rPr>
                <w:rFonts w:ascii="宋体" w:eastAsia="宋体" w:hAnsi="宋体" w:cs="宋体"/>
                <w:color w:val="000000"/>
                <w:sz w:val="22"/>
                <w:szCs w:val="22"/>
              </w:rPr>
            </w:pPr>
            <w:r>
              <w:rPr>
                <w:rFonts w:hint="eastAsia"/>
                <w:color w:val="000000"/>
                <w:sz w:val="22"/>
                <w:szCs w:val="22"/>
              </w:rPr>
              <w:t>2110399</w:t>
            </w:r>
          </w:p>
        </w:tc>
        <w:tc>
          <w:tcPr>
            <w:tcW w:w="1578" w:type="dxa"/>
            <w:tcBorders>
              <w:top w:val="nil"/>
              <w:left w:val="nil"/>
              <w:bottom w:val="single" w:sz="4" w:space="0" w:color="000000"/>
              <w:right w:val="single" w:sz="4" w:space="0" w:color="000000"/>
            </w:tcBorders>
            <w:shd w:val="clear" w:color="auto" w:fill="auto"/>
            <w:vAlign w:val="center"/>
          </w:tcPr>
          <w:p w:rsidR="00984956" w:rsidRDefault="00984956">
            <w:pPr>
              <w:rPr>
                <w:rFonts w:ascii="宋体" w:eastAsia="宋体" w:hAnsi="宋体" w:cs="宋体"/>
                <w:color w:val="000000"/>
                <w:sz w:val="22"/>
                <w:szCs w:val="22"/>
              </w:rPr>
            </w:pPr>
            <w:r>
              <w:rPr>
                <w:rFonts w:hint="eastAsia"/>
                <w:color w:val="000000"/>
                <w:sz w:val="22"/>
                <w:szCs w:val="22"/>
              </w:rPr>
              <w:t xml:space="preserve">  </w:t>
            </w:r>
            <w:r>
              <w:rPr>
                <w:rFonts w:hint="eastAsia"/>
                <w:color w:val="000000"/>
                <w:sz w:val="22"/>
                <w:szCs w:val="22"/>
              </w:rPr>
              <w:t>其他污染防治支出</w:t>
            </w:r>
          </w:p>
        </w:tc>
        <w:tc>
          <w:tcPr>
            <w:tcW w:w="2380" w:type="dxa"/>
            <w:tcBorders>
              <w:top w:val="nil"/>
              <w:left w:val="nil"/>
              <w:bottom w:val="single" w:sz="4" w:space="0" w:color="000000"/>
              <w:right w:val="single" w:sz="4" w:space="0" w:color="000000"/>
            </w:tcBorders>
            <w:shd w:val="clear" w:color="auto" w:fill="auto"/>
            <w:vAlign w:val="center"/>
          </w:tcPr>
          <w:p w:rsidR="00984956" w:rsidRDefault="003D2BDD">
            <w:pPr>
              <w:widowControl/>
              <w:jc w:val="right"/>
              <w:rPr>
                <w:rFonts w:ascii="宋体" w:hAnsi="宋体" w:cs="Arial"/>
                <w:color w:val="000000"/>
                <w:kern w:val="0"/>
                <w:sz w:val="22"/>
                <w:szCs w:val="22"/>
              </w:rPr>
            </w:pPr>
            <w:r w:rsidRPr="003D2BDD">
              <w:rPr>
                <w:color w:val="000000"/>
                <w:sz w:val="22"/>
                <w:szCs w:val="22"/>
              </w:rPr>
              <w:t>173,250.00</w:t>
            </w:r>
          </w:p>
        </w:tc>
        <w:tc>
          <w:tcPr>
            <w:tcW w:w="2172" w:type="dxa"/>
            <w:tcBorders>
              <w:top w:val="nil"/>
              <w:left w:val="nil"/>
              <w:bottom w:val="single" w:sz="4" w:space="0" w:color="000000"/>
              <w:right w:val="single" w:sz="4" w:space="0" w:color="000000"/>
            </w:tcBorders>
            <w:shd w:val="clear" w:color="auto" w:fill="auto"/>
            <w:vAlign w:val="center"/>
          </w:tcPr>
          <w:p w:rsidR="00984956" w:rsidRDefault="0098495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92" w:type="dxa"/>
            <w:tcBorders>
              <w:top w:val="nil"/>
              <w:left w:val="nil"/>
              <w:bottom w:val="single" w:sz="4" w:space="0" w:color="000000"/>
              <w:right w:val="single" w:sz="4" w:space="0" w:color="000000"/>
            </w:tcBorders>
            <w:shd w:val="clear" w:color="auto" w:fill="auto"/>
            <w:vAlign w:val="center"/>
          </w:tcPr>
          <w:p w:rsidR="00984956" w:rsidRDefault="003D2BDD">
            <w:pPr>
              <w:widowControl/>
              <w:jc w:val="right"/>
              <w:rPr>
                <w:rFonts w:ascii="宋体" w:hAnsi="宋体" w:cs="Arial"/>
                <w:color w:val="000000"/>
                <w:kern w:val="0"/>
                <w:sz w:val="22"/>
                <w:szCs w:val="22"/>
              </w:rPr>
            </w:pPr>
            <w:r w:rsidRPr="003D2BDD">
              <w:rPr>
                <w:color w:val="000000"/>
                <w:sz w:val="22"/>
                <w:szCs w:val="22"/>
              </w:rPr>
              <w:t>173,250.00</w:t>
            </w:r>
          </w:p>
        </w:tc>
      </w:tr>
      <w:tr w:rsidR="00841A40">
        <w:trPr>
          <w:trHeight w:val="510"/>
          <w:jc w:val="center"/>
        </w:trPr>
        <w:tc>
          <w:tcPr>
            <w:tcW w:w="9860" w:type="dxa"/>
            <w:gridSpan w:val="7"/>
            <w:tcBorders>
              <w:top w:val="single" w:sz="8" w:space="0" w:color="000000"/>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tbl>
      <w:tblPr>
        <w:tblpPr w:leftFromText="180" w:rightFromText="180" w:vertAnchor="text" w:horzAnchor="page" w:tblpX="1406" w:tblpY="-721"/>
        <w:tblOverlap w:val="never"/>
        <w:tblW w:w="13880" w:type="dxa"/>
        <w:tblLayout w:type="fixed"/>
        <w:tblCellMar>
          <w:left w:w="0" w:type="dxa"/>
          <w:right w:w="0" w:type="dxa"/>
        </w:tblCellMar>
        <w:tblLook w:val="04A0" w:firstRow="1" w:lastRow="0" w:firstColumn="1" w:lastColumn="0" w:noHBand="0" w:noVBand="1"/>
      </w:tblPr>
      <w:tblGrid>
        <w:gridCol w:w="948"/>
        <w:gridCol w:w="2440"/>
        <w:gridCol w:w="1166"/>
        <w:gridCol w:w="442"/>
        <w:gridCol w:w="531"/>
        <w:gridCol w:w="1947"/>
        <w:gridCol w:w="1226"/>
        <w:gridCol w:w="901"/>
        <w:gridCol w:w="2843"/>
        <w:gridCol w:w="390"/>
        <w:gridCol w:w="1046"/>
      </w:tblGrid>
      <w:tr w:rsidR="00841A40" w:rsidTr="002F1058">
        <w:trPr>
          <w:cantSplit/>
          <w:trHeight w:hRule="exact" w:val="1146"/>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841A40" w:rsidRDefault="00841A40">
            <w:pPr>
              <w:widowControl/>
              <w:jc w:val="center"/>
              <w:textAlignment w:val="center"/>
              <w:rPr>
                <w:rFonts w:ascii="宋体" w:hAnsi="宋体" w:cs="Arial"/>
                <w:b/>
                <w:bCs/>
                <w:color w:val="000000"/>
                <w:kern w:val="0"/>
                <w:sz w:val="36"/>
                <w:szCs w:val="36"/>
              </w:rPr>
            </w:pPr>
          </w:p>
          <w:p w:rsidR="00841A40" w:rsidRDefault="00DA2B26">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841A40">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41A40" w:rsidRDefault="00841A40">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41A40" w:rsidRDefault="00841A40">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公开06表</w:t>
            </w:r>
          </w:p>
        </w:tc>
      </w:tr>
      <w:tr w:rsidR="00841A40">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lang w:bidi="ar"/>
              </w:rPr>
              <w:t>公开</w:t>
            </w:r>
            <w:r>
              <w:rPr>
                <w:rFonts w:ascii="Arial" w:eastAsia="宋体" w:hAnsi="Arial"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841A40" w:rsidRDefault="00841A40">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金额单位：元</w:t>
            </w:r>
            <w:r>
              <w:rPr>
                <w:rFonts w:ascii="宋体" w:eastAsia="宋体" w:hAnsi="宋体" w:cs="宋体" w:hint="eastAsia"/>
                <w:vanish/>
                <w:color w:val="000000"/>
                <w:kern w:val="0"/>
                <w:szCs w:val="21"/>
                <w:lang w:bidi="ar"/>
              </w:rPr>
              <w:t>元</w:t>
            </w:r>
          </w:p>
        </w:tc>
      </w:tr>
      <w:tr w:rsidR="00841A40">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lang w:bidi="ar"/>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240,403.08</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AD3067" w:rsidRDefault="003D2BDD" w:rsidP="00AD3067">
            <w:pPr>
              <w:rPr>
                <w:rFonts w:ascii="Arial" w:eastAsia="宋体" w:hAnsi="Arial" w:cs="Arial"/>
                <w:color w:val="000000"/>
                <w:sz w:val="15"/>
                <w:szCs w:val="15"/>
              </w:rPr>
            </w:pPr>
            <w:r w:rsidRPr="003D2BDD">
              <w:rPr>
                <w:rFonts w:ascii="Arial" w:hAnsi="Arial" w:cs="Arial"/>
                <w:color w:val="000000"/>
                <w:sz w:val="15"/>
                <w:szCs w:val="15"/>
              </w:rPr>
              <w:t>35,529.00</w:t>
            </w:r>
          </w:p>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eastAsia="宋体" w:hAnsi="Arial" w:cs="Arial"/>
                <w:color w:val="000000"/>
                <w:sz w:val="15"/>
                <w:szCs w:val="15"/>
              </w:rPr>
              <w:t>13,165.10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2,256.00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39,337.98</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2,000.00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eastAsia="宋体" w:hAnsi="Arial" w:cs="Arial"/>
                <w:color w:val="000000"/>
                <w:sz w:val="15"/>
                <w:szCs w:val="15"/>
              </w:rPr>
              <w:t>780.00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ordWrap w:val="0"/>
              <w:rPr>
                <w:rFonts w:ascii="Arial" w:eastAsia="宋体" w:hAnsi="Arial" w:cs="Arial"/>
                <w:color w:val="000000"/>
                <w:sz w:val="15"/>
                <w:szCs w:val="15"/>
              </w:rPr>
            </w:pPr>
            <w:r>
              <w:rPr>
                <w:rFonts w:ascii="Arial" w:eastAsia="宋体" w:hAnsi="Arial" w:cs="Arial" w:hint="eastAsia"/>
                <w:color w:val="000000"/>
                <w:sz w:val="15"/>
                <w:szCs w:val="15"/>
              </w:rPr>
              <w:t xml:space="preserve">  </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105,007.27</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42,307.73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 xml:space="preserve">  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公用经费合计</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3D2BDD">
            <w:pPr>
              <w:rPr>
                <w:rFonts w:ascii="Arial" w:eastAsia="宋体" w:hAnsi="Arial" w:cs="Arial"/>
                <w:color w:val="000000"/>
                <w:sz w:val="15"/>
                <w:szCs w:val="15"/>
              </w:rPr>
            </w:pPr>
            <w:r w:rsidRPr="003D2BDD">
              <w:rPr>
                <w:rFonts w:ascii="Arial" w:hAnsi="Arial" w:cs="Arial"/>
                <w:color w:val="000000"/>
                <w:sz w:val="15"/>
                <w:szCs w:val="15"/>
              </w:rPr>
              <w:t>240,403.08</w:t>
            </w:r>
          </w:p>
        </w:tc>
      </w:tr>
      <w:tr w:rsidR="00841A40">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合       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hAnsi="Arial" w:cs="Arial"/>
                <w:sz w:val="15"/>
                <w:szCs w:val="15"/>
              </w:rPr>
            </w:pPr>
          </w:p>
        </w:tc>
      </w:tr>
      <w:tr w:rsidR="00841A40">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841A40" w:rsidRDefault="00DA2B26">
            <w:pPr>
              <w:spacing w:line="400" w:lineRule="exact"/>
            </w:pPr>
            <w:r>
              <w:rPr>
                <w:rFonts w:ascii="宋体" w:hAnsi="宋体" w:cs="Arial" w:hint="eastAsia"/>
                <w:color w:val="000000"/>
                <w:kern w:val="0"/>
                <w:sz w:val="22"/>
                <w:szCs w:val="22"/>
              </w:rPr>
              <w:t>注：本表反映部门本年度一般公共预算财政拨款基本支出明细情况，数据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08-1表</w:t>
            </w:r>
          </w:p>
          <w:p w:rsidR="00841A40" w:rsidRDefault="00841A40">
            <w:pPr>
              <w:rPr>
                <w:rFonts w:ascii="Arial" w:hAnsi="Arial" w:cs="Arial"/>
                <w:sz w:val="15"/>
                <w:szCs w:val="15"/>
              </w:rPr>
            </w:pPr>
          </w:p>
        </w:tc>
      </w:tr>
    </w:tbl>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DA2B26">
      <w:pPr>
        <w:tabs>
          <w:tab w:val="left" w:pos="1237"/>
        </w:tabs>
        <w:jc w:val="left"/>
      </w:pPr>
      <w:r>
        <w:rPr>
          <w:rFonts w:hint="eastAsia"/>
        </w:rPr>
        <w:tab/>
      </w:r>
      <w:r>
        <w:rPr>
          <w:rFonts w:hint="eastAsia"/>
        </w:rPr>
        <w:t>注：本表反映部门本年度一般公共预算财政拨款基本支出情况，按经济分类填列到款级科目，数据</w:t>
      </w:r>
      <w:proofErr w:type="gramStart"/>
      <w:r>
        <w:rPr>
          <w:rFonts w:hint="eastAsia"/>
        </w:rPr>
        <w:t>取自财决</w:t>
      </w:r>
      <w:proofErr w:type="gramEnd"/>
      <w:r>
        <w:rPr>
          <w:rFonts w:hint="eastAsia"/>
        </w:rPr>
        <w:t>08-1</w:t>
      </w:r>
      <w:r>
        <w:rPr>
          <w:rFonts w:hint="eastAsia"/>
        </w:rPr>
        <w:t>表</w:t>
      </w:r>
    </w:p>
    <w:p w:rsidR="00841A40" w:rsidRDefault="00841A40">
      <w:pPr>
        <w:tabs>
          <w:tab w:val="left" w:pos="1237"/>
        </w:tabs>
        <w:jc w:val="left"/>
      </w:pPr>
    </w:p>
    <w:tbl>
      <w:tblPr>
        <w:tblW w:w="15199" w:type="dxa"/>
        <w:jc w:val="center"/>
        <w:tblInd w:w="88" w:type="dxa"/>
        <w:tblLayout w:type="fixed"/>
        <w:tblLook w:val="04A0" w:firstRow="1" w:lastRow="0" w:firstColumn="1" w:lastColumn="0" w:noHBand="0" w:noVBand="1"/>
      </w:tblPr>
      <w:tblGrid>
        <w:gridCol w:w="799"/>
        <w:gridCol w:w="334"/>
        <w:gridCol w:w="818"/>
        <w:gridCol w:w="425"/>
        <w:gridCol w:w="247"/>
        <w:gridCol w:w="440"/>
        <w:gridCol w:w="1384"/>
        <w:gridCol w:w="234"/>
        <w:gridCol w:w="1637"/>
        <w:gridCol w:w="954"/>
        <w:gridCol w:w="1001"/>
        <w:gridCol w:w="275"/>
        <w:gridCol w:w="774"/>
        <w:gridCol w:w="201"/>
        <w:gridCol w:w="641"/>
        <w:gridCol w:w="652"/>
        <w:gridCol w:w="966"/>
        <w:gridCol w:w="273"/>
        <w:gridCol w:w="1345"/>
        <w:gridCol w:w="479"/>
        <w:gridCol w:w="1320"/>
      </w:tblGrid>
      <w:tr w:rsidR="00841A40">
        <w:trPr>
          <w:trHeight w:val="1215"/>
          <w:jc w:val="center"/>
        </w:trPr>
        <w:tc>
          <w:tcPr>
            <w:tcW w:w="15199" w:type="dxa"/>
            <w:gridSpan w:val="21"/>
            <w:tcBorders>
              <w:top w:val="nil"/>
              <w:left w:val="nil"/>
              <w:bottom w:val="nil"/>
              <w:right w:val="nil"/>
            </w:tcBorders>
            <w:shd w:val="clear" w:color="auto" w:fill="auto"/>
            <w:vAlign w:val="bottom"/>
          </w:tcPr>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41A40" w:rsidTr="00F86C8F">
        <w:trPr>
          <w:trHeight w:val="300"/>
          <w:jc w:val="center"/>
        </w:trPr>
        <w:tc>
          <w:tcPr>
            <w:tcW w:w="113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95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41A40" w:rsidTr="00F86C8F">
        <w:trPr>
          <w:trHeight w:val="300"/>
          <w:jc w:val="center"/>
        </w:trPr>
        <w:tc>
          <w:tcPr>
            <w:tcW w:w="237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954"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10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F86C8F">
        <w:trPr>
          <w:trHeight w:val="510"/>
          <w:jc w:val="center"/>
        </w:trPr>
        <w:tc>
          <w:tcPr>
            <w:tcW w:w="72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3D2BDD" w:rsidP="003D2BDD">
            <w:pPr>
              <w:widowControl/>
              <w:jc w:val="center"/>
              <w:rPr>
                <w:rFonts w:ascii="宋体" w:hAnsi="宋体" w:cs="Arial"/>
                <w:color w:val="000000"/>
                <w:kern w:val="0"/>
                <w:sz w:val="22"/>
                <w:szCs w:val="22"/>
              </w:rPr>
            </w:pPr>
            <w:r>
              <w:rPr>
                <w:rFonts w:ascii="宋体" w:hAnsi="宋体" w:cs="Arial" w:hint="eastAsia"/>
                <w:color w:val="000000"/>
                <w:kern w:val="0"/>
                <w:sz w:val="22"/>
                <w:szCs w:val="22"/>
              </w:rPr>
              <w:t>2021</w:t>
            </w:r>
            <w:r w:rsidR="00DA2B26">
              <w:rPr>
                <w:rFonts w:ascii="宋体" w:hAnsi="宋体" w:cs="Arial" w:hint="eastAsia"/>
                <w:color w:val="000000"/>
                <w:kern w:val="0"/>
                <w:sz w:val="22"/>
                <w:szCs w:val="22"/>
              </w:rPr>
              <w:t>年度预算数</w:t>
            </w:r>
          </w:p>
        </w:tc>
        <w:tc>
          <w:tcPr>
            <w:tcW w:w="7927" w:type="dxa"/>
            <w:gridSpan w:val="11"/>
            <w:tcBorders>
              <w:top w:val="single" w:sz="4" w:space="0" w:color="auto"/>
              <w:left w:val="nil"/>
              <w:bottom w:val="single" w:sz="4" w:space="0" w:color="auto"/>
              <w:right w:val="single" w:sz="4" w:space="0" w:color="auto"/>
            </w:tcBorders>
            <w:shd w:val="clear" w:color="auto" w:fill="auto"/>
            <w:vAlign w:val="center"/>
          </w:tcPr>
          <w:p w:rsidR="00841A40" w:rsidRDefault="003D2BDD">
            <w:pPr>
              <w:widowControl/>
              <w:jc w:val="center"/>
              <w:rPr>
                <w:rFonts w:ascii="宋体" w:hAnsi="宋体" w:cs="Arial"/>
                <w:color w:val="000000"/>
                <w:kern w:val="0"/>
                <w:sz w:val="22"/>
                <w:szCs w:val="22"/>
              </w:rPr>
            </w:pPr>
            <w:r>
              <w:rPr>
                <w:rFonts w:ascii="宋体" w:hAnsi="宋体" w:cs="Arial" w:hint="eastAsia"/>
                <w:color w:val="000000"/>
                <w:kern w:val="0"/>
                <w:sz w:val="22"/>
                <w:szCs w:val="22"/>
              </w:rPr>
              <w:t>2021</w:t>
            </w:r>
            <w:r w:rsidR="00DA2B26">
              <w:rPr>
                <w:rFonts w:ascii="宋体" w:hAnsi="宋体" w:cs="Arial" w:hint="eastAsia"/>
                <w:color w:val="000000"/>
                <w:kern w:val="0"/>
                <w:sz w:val="22"/>
                <w:szCs w:val="22"/>
              </w:rPr>
              <w:t>年度决算数</w:t>
            </w:r>
          </w:p>
        </w:tc>
      </w:tr>
      <w:tr w:rsidR="00841A40" w:rsidTr="00F86C8F">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41A40" w:rsidTr="005234FE">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54"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975"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293"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239"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rsidTr="005234FE">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95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75"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293"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39"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41A40" w:rsidTr="003D2BDD">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Pr="003D2BDD" w:rsidRDefault="003D2BDD" w:rsidP="003D2BDD">
            <w:pPr>
              <w:widowControl/>
              <w:jc w:val="center"/>
              <w:rPr>
                <w:rFonts w:ascii="Arial" w:hAnsi="Arial" w:cs="Arial"/>
                <w:color w:val="000000"/>
                <w:kern w:val="0"/>
                <w:sz w:val="20"/>
                <w:szCs w:val="20"/>
              </w:rPr>
            </w:pPr>
            <w:r w:rsidRPr="003D2BDD">
              <w:rPr>
                <w:rFonts w:ascii="Arial" w:hAnsi="Arial" w:cs="Arial"/>
                <w:color w:val="000000"/>
                <w:kern w:val="0"/>
                <w:sz w:val="20"/>
                <w:szCs w:val="20"/>
              </w:rPr>
              <w:t>81,000.00</w:t>
            </w:r>
          </w:p>
        </w:tc>
        <w:tc>
          <w:tcPr>
            <w:tcW w:w="1152" w:type="dxa"/>
            <w:gridSpan w:val="2"/>
            <w:tcBorders>
              <w:top w:val="nil"/>
              <w:left w:val="nil"/>
              <w:bottom w:val="single" w:sz="4" w:space="0" w:color="auto"/>
              <w:right w:val="single" w:sz="4" w:space="0" w:color="auto"/>
            </w:tcBorders>
            <w:shd w:val="clear" w:color="auto" w:fill="auto"/>
            <w:vAlign w:val="center"/>
          </w:tcPr>
          <w:p w:rsidR="00841A40" w:rsidRPr="003D2BDD" w:rsidRDefault="00DA2B26" w:rsidP="003D2BDD">
            <w:pPr>
              <w:widowControl/>
              <w:jc w:val="center"/>
              <w:rPr>
                <w:rFonts w:ascii="Arial" w:hAnsi="Arial" w:cs="Arial"/>
                <w:color w:val="000000"/>
                <w:kern w:val="0"/>
                <w:sz w:val="20"/>
                <w:szCs w:val="20"/>
              </w:rPr>
            </w:pPr>
            <w:r w:rsidRPr="003D2BDD">
              <w:rPr>
                <w:rFonts w:ascii="Arial" w:hAnsi="Arial" w:cs="Arial" w:hint="eastAsia"/>
                <w:color w:val="000000"/>
                <w:kern w:val="0"/>
                <w:sz w:val="20"/>
                <w:szCs w:val="20"/>
              </w:rPr>
              <w:t xml:space="preserve">　</w:t>
            </w:r>
            <w:r w:rsidR="00F86C8F" w:rsidRPr="003D2BDD">
              <w:rPr>
                <w:rFonts w:ascii="Arial" w:hAnsi="Arial" w:cs="Arial" w:hint="eastAsia"/>
                <w:color w:val="000000"/>
                <w:kern w:val="0"/>
                <w:sz w:val="20"/>
                <w:szCs w:val="20"/>
              </w:rPr>
              <w:t>0</w:t>
            </w:r>
          </w:p>
        </w:tc>
        <w:tc>
          <w:tcPr>
            <w:tcW w:w="672" w:type="dxa"/>
            <w:gridSpan w:val="2"/>
            <w:tcBorders>
              <w:top w:val="nil"/>
              <w:left w:val="nil"/>
              <w:bottom w:val="single" w:sz="4" w:space="0" w:color="auto"/>
              <w:right w:val="single" w:sz="4" w:space="0" w:color="auto"/>
            </w:tcBorders>
            <w:shd w:val="clear" w:color="auto" w:fill="auto"/>
            <w:vAlign w:val="center"/>
          </w:tcPr>
          <w:p w:rsidR="00841A40" w:rsidRPr="003D2BDD" w:rsidRDefault="00F86C8F" w:rsidP="003D2BDD">
            <w:pPr>
              <w:widowControl/>
              <w:jc w:val="center"/>
              <w:rPr>
                <w:rFonts w:ascii="Arial" w:hAnsi="Arial" w:cs="Arial"/>
                <w:color w:val="000000"/>
                <w:kern w:val="0"/>
                <w:sz w:val="20"/>
                <w:szCs w:val="20"/>
              </w:rPr>
            </w:pPr>
            <w:r w:rsidRPr="003D2BDD">
              <w:rPr>
                <w:rFonts w:ascii="Arial" w:hAnsi="Arial" w:cs="Arial" w:hint="eastAsia"/>
                <w:color w:val="000000"/>
                <w:kern w:val="0"/>
                <w:sz w:val="20"/>
                <w:szCs w:val="20"/>
              </w:rPr>
              <w:t>0</w:t>
            </w:r>
            <w:r w:rsidR="00DA2B26" w:rsidRPr="003D2BDD">
              <w:rPr>
                <w:rFonts w:ascii="Arial" w:hAnsi="Arial" w:cs="Arial" w:hint="eastAsia"/>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841A40" w:rsidRPr="003D2BDD" w:rsidRDefault="00DA2B26" w:rsidP="003D2BDD">
            <w:pPr>
              <w:widowControl/>
              <w:jc w:val="center"/>
              <w:rPr>
                <w:rFonts w:ascii="Arial" w:hAnsi="Arial" w:cs="Arial"/>
                <w:color w:val="000000"/>
                <w:kern w:val="0"/>
                <w:sz w:val="20"/>
                <w:szCs w:val="20"/>
              </w:rPr>
            </w:pPr>
            <w:r w:rsidRPr="003D2BDD">
              <w:rPr>
                <w:rFonts w:ascii="Arial" w:hAnsi="Arial" w:cs="Arial" w:hint="eastAsia"/>
                <w:color w:val="000000"/>
                <w:kern w:val="0"/>
                <w:sz w:val="20"/>
                <w:szCs w:val="20"/>
              </w:rPr>
              <w:t xml:space="preserve">　</w:t>
            </w:r>
            <w:r w:rsidR="00F86C8F" w:rsidRPr="003D2BDD">
              <w:rPr>
                <w:rFonts w:ascii="Arial" w:hAnsi="Arial" w:cs="Arial" w:hint="eastAsia"/>
                <w:color w:val="000000"/>
                <w:kern w:val="0"/>
                <w:sz w:val="20"/>
                <w:szCs w:val="20"/>
              </w:rPr>
              <w:t xml:space="preserve"> 0</w:t>
            </w:r>
          </w:p>
        </w:tc>
        <w:tc>
          <w:tcPr>
            <w:tcW w:w="1871" w:type="dxa"/>
            <w:gridSpan w:val="2"/>
            <w:tcBorders>
              <w:top w:val="nil"/>
              <w:left w:val="nil"/>
              <w:bottom w:val="single" w:sz="4" w:space="0" w:color="auto"/>
              <w:right w:val="single" w:sz="4" w:space="0" w:color="auto"/>
            </w:tcBorders>
            <w:shd w:val="clear" w:color="auto" w:fill="auto"/>
            <w:vAlign w:val="center"/>
          </w:tcPr>
          <w:p w:rsidR="00841A40" w:rsidRPr="003D2BDD" w:rsidRDefault="00DA2B26" w:rsidP="003D2BDD">
            <w:pPr>
              <w:widowControl/>
              <w:jc w:val="center"/>
              <w:rPr>
                <w:rFonts w:ascii="Arial" w:hAnsi="Arial" w:cs="Arial"/>
                <w:color w:val="000000"/>
                <w:kern w:val="0"/>
                <w:sz w:val="20"/>
                <w:szCs w:val="20"/>
              </w:rPr>
            </w:pPr>
            <w:r w:rsidRPr="003D2BDD">
              <w:rPr>
                <w:rFonts w:ascii="Arial" w:hAnsi="Arial" w:cs="Arial" w:hint="eastAsia"/>
                <w:color w:val="000000"/>
                <w:kern w:val="0"/>
                <w:sz w:val="20"/>
                <w:szCs w:val="20"/>
              </w:rPr>
              <w:t xml:space="preserve">　</w:t>
            </w:r>
            <w:r w:rsidR="005234FE" w:rsidRPr="003D2BDD">
              <w:rPr>
                <w:rFonts w:ascii="Arial" w:hAnsi="Arial" w:cs="Arial"/>
                <w:color w:val="000000"/>
                <w:kern w:val="0"/>
                <w:sz w:val="20"/>
                <w:szCs w:val="20"/>
              </w:rPr>
              <w:t>80000</w:t>
            </w:r>
          </w:p>
        </w:tc>
        <w:tc>
          <w:tcPr>
            <w:tcW w:w="954" w:type="dxa"/>
            <w:tcBorders>
              <w:top w:val="nil"/>
              <w:left w:val="nil"/>
              <w:bottom w:val="single" w:sz="4" w:space="0" w:color="auto"/>
              <w:right w:val="single" w:sz="4" w:space="0" w:color="auto"/>
            </w:tcBorders>
            <w:shd w:val="clear" w:color="auto" w:fill="auto"/>
            <w:vAlign w:val="center"/>
          </w:tcPr>
          <w:p w:rsidR="00841A40" w:rsidRPr="003D2BDD" w:rsidRDefault="00DA2B26" w:rsidP="003D2BDD">
            <w:pPr>
              <w:widowControl/>
              <w:jc w:val="center"/>
              <w:rPr>
                <w:rFonts w:ascii="Arial" w:hAnsi="Arial" w:cs="Arial"/>
                <w:color w:val="000000"/>
                <w:kern w:val="0"/>
                <w:sz w:val="20"/>
                <w:szCs w:val="20"/>
              </w:rPr>
            </w:pPr>
            <w:r w:rsidRPr="003D2BDD">
              <w:rPr>
                <w:rFonts w:ascii="Arial" w:hAnsi="Arial" w:cs="Arial" w:hint="eastAsia"/>
                <w:color w:val="000000"/>
                <w:kern w:val="0"/>
                <w:sz w:val="20"/>
                <w:szCs w:val="20"/>
              </w:rPr>
              <w:t xml:space="preserve">　</w:t>
            </w:r>
            <w:r w:rsidR="003D2BDD" w:rsidRPr="003D2BDD">
              <w:rPr>
                <w:rFonts w:ascii="Arial" w:hAnsi="Arial" w:cs="Arial"/>
                <w:color w:val="000000"/>
                <w:kern w:val="0"/>
                <w:sz w:val="20"/>
                <w:szCs w:val="20"/>
              </w:rPr>
              <w:t>1,000.00</w:t>
            </w:r>
          </w:p>
        </w:tc>
        <w:tc>
          <w:tcPr>
            <w:tcW w:w="1276" w:type="dxa"/>
            <w:gridSpan w:val="2"/>
            <w:tcBorders>
              <w:top w:val="nil"/>
              <w:left w:val="nil"/>
              <w:bottom w:val="single" w:sz="4" w:space="0" w:color="auto"/>
              <w:right w:val="single" w:sz="4" w:space="0" w:color="auto"/>
            </w:tcBorders>
            <w:shd w:val="clear" w:color="auto" w:fill="auto"/>
            <w:vAlign w:val="center"/>
          </w:tcPr>
          <w:p w:rsidR="00841A40" w:rsidRPr="003D2BDD" w:rsidRDefault="003D2BDD" w:rsidP="003D2BDD">
            <w:pPr>
              <w:widowControl/>
              <w:jc w:val="center"/>
              <w:rPr>
                <w:rFonts w:ascii="Arial" w:hAnsi="Arial" w:cs="Arial"/>
                <w:color w:val="000000"/>
                <w:kern w:val="0"/>
                <w:sz w:val="20"/>
                <w:szCs w:val="20"/>
              </w:rPr>
            </w:pPr>
            <w:r w:rsidRPr="003D2BDD">
              <w:rPr>
                <w:rFonts w:ascii="Arial" w:hAnsi="Arial" w:cs="Arial"/>
                <w:color w:val="000000"/>
                <w:kern w:val="0"/>
                <w:sz w:val="20"/>
                <w:szCs w:val="20"/>
              </w:rPr>
              <w:t>43,087.73</w:t>
            </w:r>
          </w:p>
        </w:tc>
        <w:tc>
          <w:tcPr>
            <w:tcW w:w="975" w:type="dxa"/>
            <w:gridSpan w:val="2"/>
            <w:tcBorders>
              <w:top w:val="nil"/>
              <w:left w:val="nil"/>
              <w:bottom w:val="single" w:sz="4" w:space="0" w:color="auto"/>
              <w:right w:val="single" w:sz="4" w:space="0" w:color="auto"/>
            </w:tcBorders>
            <w:shd w:val="clear" w:color="auto" w:fill="auto"/>
            <w:vAlign w:val="bottom"/>
          </w:tcPr>
          <w:p w:rsidR="00841A40" w:rsidRDefault="00F86C8F" w:rsidP="003D2BDD">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293" w:type="dxa"/>
            <w:gridSpan w:val="2"/>
            <w:tcBorders>
              <w:top w:val="nil"/>
              <w:left w:val="nil"/>
              <w:bottom w:val="single" w:sz="4" w:space="0" w:color="auto"/>
              <w:right w:val="single" w:sz="4" w:space="0" w:color="auto"/>
            </w:tcBorders>
            <w:shd w:val="clear" w:color="auto" w:fill="auto"/>
            <w:vAlign w:val="center"/>
          </w:tcPr>
          <w:p w:rsidR="00841A40" w:rsidRDefault="003D2BDD" w:rsidP="003D2BDD">
            <w:pPr>
              <w:widowControl/>
              <w:jc w:val="center"/>
              <w:rPr>
                <w:rFonts w:ascii="Arial" w:hAnsi="Arial" w:cs="Arial"/>
                <w:color w:val="000000"/>
                <w:kern w:val="0"/>
                <w:sz w:val="20"/>
                <w:szCs w:val="20"/>
              </w:rPr>
            </w:pPr>
            <w:r w:rsidRPr="003D2BDD">
              <w:rPr>
                <w:rFonts w:ascii="Arial" w:hAnsi="Arial" w:cs="Arial"/>
                <w:color w:val="000000"/>
                <w:kern w:val="0"/>
                <w:sz w:val="20"/>
                <w:szCs w:val="20"/>
              </w:rPr>
              <w:t>42,307.73</w:t>
            </w:r>
          </w:p>
        </w:tc>
        <w:tc>
          <w:tcPr>
            <w:tcW w:w="1239" w:type="dxa"/>
            <w:gridSpan w:val="2"/>
            <w:tcBorders>
              <w:top w:val="nil"/>
              <w:left w:val="nil"/>
              <w:bottom w:val="single" w:sz="4" w:space="0" w:color="auto"/>
              <w:right w:val="single" w:sz="4" w:space="0" w:color="auto"/>
            </w:tcBorders>
            <w:shd w:val="clear" w:color="auto" w:fill="auto"/>
            <w:vAlign w:val="center"/>
          </w:tcPr>
          <w:p w:rsidR="00841A40" w:rsidRDefault="00F86C8F" w:rsidP="003D2BDD">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3D2BDD" w:rsidP="003D2BDD">
            <w:pPr>
              <w:widowControl/>
              <w:jc w:val="center"/>
              <w:rPr>
                <w:rFonts w:ascii="Arial" w:hAnsi="Arial" w:cs="Arial"/>
                <w:color w:val="000000"/>
                <w:kern w:val="0"/>
                <w:sz w:val="20"/>
                <w:szCs w:val="20"/>
              </w:rPr>
            </w:pPr>
            <w:r w:rsidRPr="003D2BDD">
              <w:rPr>
                <w:rFonts w:ascii="Arial" w:hAnsi="Arial" w:cs="Arial"/>
                <w:color w:val="000000"/>
                <w:kern w:val="0"/>
                <w:sz w:val="20"/>
                <w:szCs w:val="20"/>
              </w:rPr>
              <w:t>42,307.73</w:t>
            </w:r>
          </w:p>
        </w:tc>
        <w:tc>
          <w:tcPr>
            <w:tcW w:w="1320" w:type="dxa"/>
            <w:tcBorders>
              <w:top w:val="nil"/>
              <w:left w:val="nil"/>
              <w:bottom w:val="single" w:sz="4" w:space="0" w:color="auto"/>
              <w:right w:val="single" w:sz="4" w:space="0" w:color="auto"/>
            </w:tcBorders>
            <w:shd w:val="clear" w:color="auto" w:fill="auto"/>
            <w:vAlign w:val="center"/>
          </w:tcPr>
          <w:p w:rsidR="00841A40" w:rsidRDefault="003D2BDD" w:rsidP="003D2BDD">
            <w:pPr>
              <w:widowControl/>
              <w:jc w:val="center"/>
              <w:rPr>
                <w:rFonts w:ascii="Arial" w:hAnsi="Arial" w:cs="Arial"/>
                <w:color w:val="000000"/>
                <w:kern w:val="0"/>
                <w:sz w:val="20"/>
                <w:szCs w:val="20"/>
              </w:rPr>
            </w:pPr>
            <w:r w:rsidRPr="003D2BDD">
              <w:rPr>
                <w:rFonts w:ascii="Arial" w:hAnsi="Arial" w:cs="Arial"/>
                <w:color w:val="000000"/>
                <w:kern w:val="0"/>
                <w:sz w:val="20"/>
                <w:szCs w:val="20"/>
              </w:rPr>
              <w:t>780.00</w:t>
            </w:r>
          </w:p>
        </w:tc>
      </w:tr>
      <w:tr w:rsidR="00841A40">
        <w:trPr>
          <w:trHeight w:val="308"/>
          <w:jc w:val="center"/>
        </w:trPr>
        <w:tc>
          <w:tcPr>
            <w:tcW w:w="15199" w:type="dxa"/>
            <w:gridSpan w:val="21"/>
            <w:tcBorders>
              <w:top w:val="single" w:sz="4" w:space="0" w:color="auto"/>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2800" w:type="dxa"/>
        <w:jc w:val="center"/>
        <w:tblInd w:w="88" w:type="dxa"/>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841A40">
        <w:trPr>
          <w:trHeight w:val="642"/>
          <w:jc w:val="center"/>
        </w:trPr>
        <w:tc>
          <w:tcPr>
            <w:tcW w:w="12800" w:type="dxa"/>
            <w:gridSpan w:val="10"/>
            <w:vMerge w:val="restart"/>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841A40">
        <w:trPr>
          <w:trHeight w:val="642"/>
          <w:jc w:val="center"/>
        </w:trPr>
        <w:tc>
          <w:tcPr>
            <w:tcW w:w="12800" w:type="dxa"/>
            <w:gridSpan w:val="10"/>
            <w:vMerge/>
            <w:tcBorders>
              <w:top w:val="nil"/>
              <w:left w:val="nil"/>
              <w:bottom w:val="nil"/>
              <w:right w:val="nil"/>
            </w:tcBorders>
            <w:vAlign w:val="center"/>
          </w:tcPr>
          <w:p w:rsidR="00841A40" w:rsidRDefault="00841A40">
            <w:pPr>
              <w:widowControl/>
              <w:jc w:val="left"/>
              <w:rPr>
                <w:rFonts w:ascii="宋体" w:hAnsi="宋体" w:cs="Arial"/>
                <w:color w:val="000000"/>
                <w:kern w:val="0"/>
                <w:sz w:val="36"/>
                <w:szCs w:val="36"/>
              </w:rPr>
            </w:pPr>
          </w:p>
        </w:tc>
      </w:tr>
      <w:tr w:rsidR="00841A40">
        <w:trPr>
          <w:trHeight w:val="375"/>
          <w:jc w:val="center"/>
        </w:trPr>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841A40">
        <w:trPr>
          <w:trHeight w:val="300"/>
          <w:jc w:val="center"/>
        </w:trPr>
        <w:tc>
          <w:tcPr>
            <w:tcW w:w="289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41A4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615"/>
          <w:jc w:val="center"/>
        </w:trPr>
        <w:tc>
          <w:tcPr>
            <w:tcW w:w="12800" w:type="dxa"/>
            <w:gridSpan w:val="10"/>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841A40" w:rsidRDefault="00841A40">
      <w:pPr>
        <w:spacing w:line="580" w:lineRule="exact"/>
        <w:sectPr w:rsidR="00841A40">
          <w:pgSz w:w="16838" w:h="11906" w:orient="landscape"/>
          <w:pgMar w:top="720" w:right="720" w:bottom="720" w:left="720" w:header="851" w:footer="992" w:gutter="0"/>
          <w:cols w:space="0"/>
          <w:docGrid w:type="linesAndChars" w:linePitch="321"/>
        </w:sectPr>
      </w:pPr>
    </w:p>
    <w:p w:rsidR="00841A40" w:rsidRDefault="00DA2B26">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 xml:space="preserve">第三部分 </w:t>
      </w:r>
      <w:r w:rsidR="002F1058">
        <w:rPr>
          <w:rFonts w:ascii="黑体" w:eastAsia="黑体" w:hAnsi="黑体" w:cs="黑体" w:hint="eastAsia"/>
          <w:kern w:val="0"/>
          <w:sz w:val="36"/>
          <w:szCs w:val="36"/>
        </w:rPr>
        <w:t>202</w:t>
      </w:r>
      <w:r w:rsidR="003D2BDD">
        <w:rPr>
          <w:rFonts w:ascii="黑体" w:eastAsia="黑体" w:hAnsi="黑体" w:cs="黑体" w:hint="eastAsia"/>
          <w:kern w:val="0"/>
          <w:sz w:val="36"/>
          <w:szCs w:val="36"/>
        </w:rPr>
        <w:t>1</w:t>
      </w:r>
      <w:r>
        <w:rPr>
          <w:rFonts w:ascii="黑体" w:eastAsia="黑体" w:hAnsi="黑体" w:cs="黑体" w:hint="eastAsia"/>
          <w:kern w:val="0"/>
          <w:sz w:val="36"/>
          <w:szCs w:val="36"/>
        </w:rPr>
        <w:t>年度部门决算情况说明</w:t>
      </w:r>
    </w:p>
    <w:p w:rsidR="00841A40" w:rsidRDefault="00DA2B26">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一、收入支出决算总体情况说明</w:t>
      </w:r>
    </w:p>
    <w:p w:rsidR="00841A40" w:rsidRDefault="002F1058" w:rsidP="00DA2B26">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hint="eastAsia"/>
          <w:kern w:val="0"/>
          <w:sz w:val="32"/>
          <w:szCs w:val="32"/>
        </w:rPr>
        <w:t>202</w:t>
      </w:r>
      <w:r w:rsidR="003D2BDD">
        <w:rPr>
          <w:rFonts w:ascii="仿宋_GB2312" w:eastAsia="仿宋_GB2312" w:hAnsi="宋体" w:hint="eastAsia"/>
          <w:kern w:val="0"/>
          <w:sz w:val="32"/>
          <w:szCs w:val="32"/>
        </w:rPr>
        <w:t>1</w:t>
      </w:r>
      <w:r w:rsidR="00DA2B26">
        <w:rPr>
          <w:rFonts w:ascii="仿宋_GB2312" w:eastAsia="仿宋_GB2312" w:hAnsi="宋体"/>
          <w:kern w:val="0"/>
          <w:sz w:val="32"/>
          <w:szCs w:val="32"/>
        </w:rPr>
        <w:t>年度收入总计</w:t>
      </w:r>
      <w:r w:rsidR="003D2BDD" w:rsidRPr="003D2BDD">
        <w:rPr>
          <w:rFonts w:ascii="仿宋_GB2312" w:eastAsia="仿宋_GB2312" w:hAnsi="宋体"/>
          <w:kern w:val="0"/>
          <w:sz w:val="32"/>
          <w:szCs w:val="32"/>
        </w:rPr>
        <w:t>2,609,378.87</w:t>
      </w:r>
      <w:r w:rsidR="00DA2B26">
        <w:rPr>
          <w:rFonts w:ascii="仿宋_GB2312" w:eastAsia="仿宋_GB2312" w:hAnsi="宋体"/>
          <w:kern w:val="0"/>
          <w:sz w:val="32"/>
          <w:szCs w:val="32"/>
        </w:rPr>
        <w:t>元，支出总计</w:t>
      </w:r>
      <w:r w:rsidR="003D2BDD" w:rsidRPr="003D2BDD">
        <w:rPr>
          <w:rFonts w:ascii="仿宋_GB2312" w:eastAsia="仿宋_GB2312" w:hAnsi="宋体"/>
          <w:kern w:val="0"/>
          <w:sz w:val="32"/>
          <w:szCs w:val="32"/>
        </w:rPr>
        <w:t>6,265,876.61</w:t>
      </w:r>
      <w:r w:rsidR="00DA2B26">
        <w:rPr>
          <w:rFonts w:ascii="仿宋_GB2312" w:eastAsia="仿宋_GB2312" w:hAnsi="宋体"/>
          <w:kern w:val="0"/>
          <w:sz w:val="32"/>
          <w:szCs w:val="32"/>
        </w:rPr>
        <w:t>元。与</w:t>
      </w:r>
      <w:r>
        <w:rPr>
          <w:rFonts w:ascii="仿宋_GB2312" w:eastAsia="仿宋_GB2312" w:hAnsi="宋体" w:hint="eastAsia"/>
          <w:kern w:val="0"/>
          <w:sz w:val="32"/>
          <w:szCs w:val="32"/>
        </w:rPr>
        <w:t>20</w:t>
      </w:r>
      <w:r w:rsidR="003D2BDD">
        <w:rPr>
          <w:rFonts w:ascii="仿宋_GB2312" w:eastAsia="仿宋_GB2312" w:hAnsi="宋体" w:hint="eastAsia"/>
          <w:kern w:val="0"/>
          <w:sz w:val="32"/>
          <w:szCs w:val="32"/>
        </w:rPr>
        <w:t>20</w:t>
      </w:r>
      <w:r w:rsidR="00DA2B26">
        <w:rPr>
          <w:rFonts w:ascii="仿宋_GB2312" w:eastAsia="仿宋_GB2312" w:hAnsi="宋体"/>
          <w:kern w:val="0"/>
          <w:sz w:val="32"/>
          <w:szCs w:val="32"/>
        </w:rPr>
        <w:t>年</w:t>
      </w:r>
      <w:r w:rsidR="00DA2B26">
        <w:rPr>
          <w:rFonts w:ascii="仿宋_GB2312" w:eastAsia="仿宋_GB2312" w:hAnsi="宋体" w:hint="eastAsia"/>
          <w:kern w:val="0"/>
          <w:sz w:val="32"/>
          <w:szCs w:val="32"/>
        </w:rPr>
        <w:t>度</w:t>
      </w:r>
      <w:r w:rsidR="00DA2B26">
        <w:rPr>
          <w:rFonts w:ascii="仿宋_GB2312" w:eastAsia="仿宋_GB2312" w:hAnsi="宋体"/>
          <w:kern w:val="0"/>
          <w:sz w:val="32"/>
          <w:szCs w:val="32"/>
        </w:rPr>
        <w:t>相比，</w:t>
      </w:r>
      <w:r w:rsidR="008B3AE3">
        <w:rPr>
          <w:rFonts w:ascii="仿宋_GB2312" w:eastAsia="仿宋_GB2312" w:hAnsi="宋体"/>
          <w:kern w:val="0"/>
          <w:sz w:val="32"/>
          <w:szCs w:val="32"/>
        </w:rPr>
        <w:t>收</w:t>
      </w:r>
      <w:r w:rsidR="008B3AE3">
        <w:rPr>
          <w:rFonts w:ascii="仿宋_GB2312" w:eastAsia="仿宋_GB2312" w:hAnsi="宋体" w:hint="eastAsia"/>
          <w:kern w:val="0"/>
          <w:sz w:val="32"/>
          <w:szCs w:val="32"/>
        </w:rPr>
        <w:t>入</w:t>
      </w:r>
      <w:r w:rsidR="008B3AE3">
        <w:rPr>
          <w:rFonts w:ascii="仿宋_GB2312" w:eastAsia="仿宋_GB2312" w:hAnsi="宋体"/>
          <w:kern w:val="0"/>
          <w:sz w:val="32"/>
          <w:szCs w:val="32"/>
        </w:rPr>
        <w:t>总计</w:t>
      </w:r>
      <w:r w:rsidR="003D2BDD">
        <w:rPr>
          <w:rFonts w:ascii="仿宋_GB2312" w:eastAsia="仿宋_GB2312" w:hAnsi="宋体" w:hint="eastAsia"/>
          <w:kern w:val="0"/>
          <w:sz w:val="32"/>
          <w:szCs w:val="32"/>
        </w:rPr>
        <w:t>减少11782555.68</w:t>
      </w:r>
      <w:r w:rsidR="008B3AE3">
        <w:rPr>
          <w:rFonts w:ascii="仿宋_GB2312" w:eastAsia="仿宋_GB2312" w:hAnsi="宋体"/>
          <w:kern w:val="0"/>
          <w:sz w:val="32"/>
          <w:szCs w:val="32"/>
        </w:rPr>
        <w:t>元，</w:t>
      </w:r>
      <w:r w:rsidR="003D2BDD">
        <w:rPr>
          <w:rFonts w:ascii="仿宋_GB2312" w:eastAsia="仿宋_GB2312" w:hAnsi="宋体" w:hint="eastAsia"/>
          <w:kern w:val="0"/>
          <w:sz w:val="32"/>
          <w:szCs w:val="32"/>
        </w:rPr>
        <w:t>降低81.87</w:t>
      </w:r>
      <w:r w:rsidR="000358D1">
        <w:rPr>
          <w:rFonts w:ascii="仿宋_GB2312" w:eastAsia="仿宋_GB2312" w:hAnsi="宋体" w:hint="eastAsia"/>
          <w:kern w:val="0"/>
          <w:sz w:val="32"/>
          <w:szCs w:val="32"/>
        </w:rPr>
        <w:t>%</w:t>
      </w:r>
      <w:r w:rsidR="008B3AE3">
        <w:rPr>
          <w:rFonts w:ascii="仿宋_GB2312" w:eastAsia="仿宋_GB2312" w:hAnsi="宋体" w:hint="eastAsia"/>
          <w:kern w:val="0"/>
          <w:sz w:val="32"/>
          <w:szCs w:val="32"/>
        </w:rPr>
        <w:t>，支出总计</w:t>
      </w:r>
      <w:r w:rsidR="003D2BDD">
        <w:rPr>
          <w:rFonts w:ascii="仿宋_GB2312" w:eastAsia="仿宋_GB2312" w:hAnsi="宋体" w:hint="eastAsia"/>
          <w:kern w:val="0"/>
          <w:sz w:val="32"/>
          <w:szCs w:val="32"/>
        </w:rPr>
        <w:t>减少2359206.72</w:t>
      </w:r>
      <w:r w:rsidR="008B3AE3">
        <w:rPr>
          <w:rFonts w:ascii="仿宋_GB2312" w:eastAsia="仿宋_GB2312" w:hAnsi="宋体" w:hint="eastAsia"/>
          <w:kern w:val="0"/>
          <w:sz w:val="32"/>
          <w:szCs w:val="32"/>
        </w:rPr>
        <w:t>元，</w:t>
      </w:r>
      <w:r w:rsidR="003D2BDD">
        <w:rPr>
          <w:rFonts w:ascii="仿宋_GB2312" w:eastAsia="仿宋_GB2312" w:hAnsi="宋体" w:hint="eastAsia"/>
          <w:kern w:val="0"/>
          <w:sz w:val="32"/>
          <w:szCs w:val="32"/>
        </w:rPr>
        <w:t>降低27.35</w:t>
      </w:r>
      <w:r w:rsidR="008B3AE3">
        <w:rPr>
          <w:rFonts w:ascii="仿宋_GB2312" w:eastAsia="仿宋_GB2312" w:hAnsi="宋体" w:hint="eastAsia"/>
          <w:kern w:val="0"/>
          <w:sz w:val="32"/>
          <w:szCs w:val="32"/>
        </w:rPr>
        <w:t>%。</w:t>
      </w:r>
      <w:r w:rsidR="00DA2B26">
        <w:rPr>
          <w:rFonts w:ascii="仿宋_GB2312" w:eastAsia="仿宋_GB2312" w:hAnsi="宋体" w:hint="eastAsia"/>
          <w:kern w:val="0"/>
          <w:sz w:val="32"/>
          <w:szCs w:val="32"/>
        </w:rPr>
        <w:t>主要原因是</w:t>
      </w:r>
      <w:r w:rsidR="003D2BDD">
        <w:rPr>
          <w:rFonts w:ascii="仿宋_GB2312" w:eastAsia="仿宋_GB2312" w:hAnsi="宋体" w:hint="eastAsia"/>
          <w:kern w:val="0"/>
          <w:sz w:val="32"/>
          <w:szCs w:val="32"/>
        </w:rPr>
        <w:t>2021年减少</w:t>
      </w:r>
      <w:r w:rsidR="008B3AE3">
        <w:rPr>
          <w:rFonts w:ascii="仿宋_GB2312" w:eastAsia="仿宋_GB2312" w:hAnsi="宋体" w:hint="eastAsia"/>
          <w:kern w:val="0"/>
          <w:sz w:val="32"/>
          <w:szCs w:val="32"/>
        </w:rPr>
        <w:t>环境监测能力建设</w:t>
      </w:r>
      <w:r w:rsidR="003D2BDD">
        <w:rPr>
          <w:rFonts w:ascii="仿宋_GB2312" w:eastAsia="仿宋_GB2312" w:hAnsi="宋体" w:hint="eastAsia"/>
          <w:kern w:val="0"/>
          <w:sz w:val="32"/>
          <w:szCs w:val="32"/>
        </w:rPr>
        <w:t>项目支出</w:t>
      </w:r>
      <w:r w:rsidR="00DA2B26">
        <w:rPr>
          <w:rFonts w:ascii="仿宋_GB2312" w:eastAsia="仿宋_GB2312" w:hAnsi="宋体"/>
          <w:kern w:val="0"/>
          <w:sz w:val="32"/>
          <w:szCs w:val="32"/>
        </w:rPr>
        <w:t>。</w:t>
      </w:r>
    </w:p>
    <w:p w:rsidR="00841A40" w:rsidRDefault="00DA2B26">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二、收入决算情况说明</w:t>
      </w:r>
    </w:p>
    <w:p w:rsidR="00841A40" w:rsidRPr="008B3AE3" w:rsidRDefault="002F1058" w:rsidP="008B3AE3">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hint="eastAsia"/>
          <w:sz w:val="32"/>
          <w:szCs w:val="32"/>
        </w:rPr>
        <w:t>202</w:t>
      </w:r>
      <w:r w:rsidR="003D2BDD">
        <w:rPr>
          <w:rFonts w:ascii="仿宋_GB2312" w:eastAsia="仿宋_GB2312" w:hAnsi="宋体" w:hint="eastAsia"/>
          <w:sz w:val="32"/>
          <w:szCs w:val="32"/>
        </w:rPr>
        <w:t>1</w:t>
      </w:r>
      <w:r w:rsidR="00DA2B26">
        <w:rPr>
          <w:rFonts w:ascii="仿宋_GB2312" w:eastAsia="仿宋_GB2312" w:hAnsi="宋体"/>
          <w:sz w:val="32"/>
          <w:szCs w:val="32"/>
        </w:rPr>
        <w:t>年度</w:t>
      </w:r>
      <w:r w:rsidR="008B3AE3">
        <w:rPr>
          <w:rFonts w:ascii="仿宋_GB2312" w:eastAsia="仿宋_GB2312" w:hAnsi="宋体" w:cs="Times New Roman"/>
          <w:color w:val="auto"/>
          <w:sz w:val="32"/>
          <w:szCs w:val="32"/>
        </w:rPr>
        <w:t>收入合计</w:t>
      </w:r>
      <w:r w:rsidR="003D2BDD" w:rsidRPr="003D2BDD">
        <w:rPr>
          <w:rFonts w:ascii="仿宋_GB2312" w:eastAsia="仿宋_GB2312" w:hAnsi="宋体" w:cs="Times New Roman"/>
          <w:color w:val="auto"/>
          <w:sz w:val="32"/>
          <w:szCs w:val="32"/>
        </w:rPr>
        <w:t>2,609,378.87</w:t>
      </w:r>
      <w:r w:rsidR="008B3AE3">
        <w:rPr>
          <w:rFonts w:ascii="仿宋_GB2312" w:eastAsia="仿宋_GB2312" w:hAnsi="宋体" w:cs="Times New Roman"/>
          <w:color w:val="auto"/>
          <w:sz w:val="32"/>
          <w:szCs w:val="32"/>
        </w:rPr>
        <w:t>元，</w:t>
      </w:r>
      <w:r w:rsidR="008B3AE3">
        <w:rPr>
          <w:rFonts w:ascii="仿宋_GB2312" w:eastAsia="仿宋_GB2312" w:hAnsi="宋体" w:cs="Times New Roman" w:hint="eastAsia"/>
          <w:color w:val="auto"/>
          <w:sz w:val="32"/>
          <w:szCs w:val="32"/>
        </w:rPr>
        <w:t>其中：财政拨款收入</w:t>
      </w:r>
      <w:r w:rsidR="003D2BDD" w:rsidRPr="003D2BDD">
        <w:rPr>
          <w:rFonts w:ascii="仿宋_GB2312" w:eastAsia="仿宋_GB2312" w:hAnsi="宋体" w:cs="Times New Roman"/>
          <w:color w:val="auto"/>
          <w:sz w:val="32"/>
          <w:szCs w:val="32"/>
        </w:rPr>
        <w:t>2,576,669.61</w:t>
      </w:r>
      <w:r w:rsidR="008B3AE3">
        <w:rPr>
          <w:rFonts w:ascii="仿宋_GB2312" w:eastAsia="仿宋_GB2312" w:hAnsi="宋体" w:cs="Times New Roman" w:hint="eastAsia"/>
          <w:color w:val="auto"/>
          <w:sz w:val="32"/>
          <w:szCs w:val="32"/>
        </w:rPr>
        <w:t>元，占</w:t>
      </w:r>
      <w:r w:rsidR="00DD20DB">
        <w:rPr>
          <w:rFonts w:ascii="仿宋_GB2312" w:eastAsia="仿宋_GB2312" w:hAnsi="宋体" w:cs="Times New Roman" w:hint="eastAsia"/>
          <w:color w:val="auto"/>
          <w:sz w:val="32"/>
          <w:szCs w:val="32"/>
        </w:rPr>
        <w:t>98.75</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w:t>
      </w:r>
      <w:r w:rsidR="008B3AE3" w:rsidRPr="00194D78">
        <w:rPr>
          <w:rFonts w:ascii="仿宋_GB2312" w:eastAsia="仿宋_GB2312" w:hAnsi="宋体" w:cs="Times New Roman" w:hint="eastAsia"/>
          <w:color w:val="auto"/>
          <w:sz w:val="32"/>
          <w:szCs w:val="32"/>
        </w:rPr>
        <w:t>上级补助收</w:t>
      </w:r>
      <w:r w:rsidR="008B3AE3">
        <w:rPr>
          <w:rFonts w:ascii="仿宋_GB2312" w:eastAsia="仿宋_GB2312" w:hAnsi="宋体" w:cs="Times New Roman" w:hint="eastAsia"/>
          <w:color w:val="auto"/>
          <w:sz w:val="32"/>
          <w:szCs w:val="32"/>
        </w:rPr>
        <w:t>0元，占0%；事业收入0元，占0</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；经营收入0元，占0</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；其他收入</w:t>
      </w:r>
      <w:r w:rsidR="00DD20DB" w:rsidRPr="00DD20DB">
        <w:rPr>
          <w:rFonts w:ascii="仿宋_GB2312" w:eastAsia="仿宋_GB2312" w:hAnsi="宋体" w:cs="Times New Roman"/>
          <w:color w:val="auto"/>
          <w:sz w:val="32"/>
          <w:szCs w:val="32"/>
        </w:rPr>
        <w:t>32,709.26</w:t>
      </w:r>
      <w:r w:rsidR="008B3AE3">
        <w:rPr>
          <w:rFonts w:ascii="仿宋_GB2312" w:eastAsia="仿宋_GB2312" w:hAnsi="宋体" w:cs="Times New Roman" w:hint="eastAsia"/>
          <w:color w:val="auto"/>
          <w:sz w:val="32"/>
          <w:szCs w:val="32"/>
        </w:rPr>
        <w:t>元，占</w:t>
      </w:r>
      <w:r w:rsidR="00DD20DB">
        <w:rPr>
          <w:rFonts w:ascii="仿宋_GB2312" w:eastAsia="仿宋_GB2312" w:hAnsi="宋体" w:cs="Times New Roman" w:hint="eastAsia"/>
          <w:color w:val="auto"/>
          <w:sz w:val="32"/>
          <w:szCs w:val="32"/>
        </w:rPr>
        <w:t>1.25</w:t>
      </w:r>
      <w:r w:rsidR="008B3AE3">
        <w:rPr>
          <w:rFonts w:ascii="仿宋_GB2312" w:eastAsia="仿宋_GB2312" w:hAnsi="宋体" w:cs="Times New Roman"/>
          <w:color w:val="auto"/>
          <w:sz w:val="32"/>
          <w:szCs w:val="32"/>
        </w:rPr>
        <w:t>%</w:t>
      </w:r>
      <w:r w:rsidR="008B3AE3">
        <w:rPr>
          <w:rFonts w:ascii="仿宋_GB2312" w:eastAsia="仿宋_GB2312" w:hAnsi="宋体" w:cs="Times New Roman" w:hint="eastAsia"/>
          <w:color w:val="auto"/>
          <w:sz w:val="32"/>
          <w:szCs w:val="32"/>
        </w:rPr>
        <w:t>。</w:t>
      </w:r>
    </w:p>
    <w:p w:rsidR="00841A40" w:rsidRDefault="00DA2B26">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41A40" w:rsidRDefault="002F1058">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hint="eastAsia"/>
          <w:kern w:val="0"/>
          <w:sz w:val="32"/>
          <w:szCs w:val="32"/>
        </w:rPr>
        <w:t>202</w:t>
      </w:r>
      <w:r w:rsidR="00DD20DB">
        <w:rPr>
          <w:rFonts w:ascii="仿宋_GB2312" w:eastAsia="仿宋_GB2312" w:hAnsi="宋体" w:hint="eastAsia"/>
          <w:kern w:val="0"/>
          <w:sz w:val="32"/>
          <w:szCs w:val="32"/>
        </w:rPr>
        <w:t>1</w:t>
      </w:r>
      <w:r w:rsidR="00DA2B26">
        <w:rPr>
          <w:rFonts w:ascii="仿宋_GB2312" w:eastAsia="仿宋_GB2312" w:hAnsi="宋体"/>
          <w:kern w:val="0"/>
          <w:sz w:val="32"/>
          <w:szCs w:val="32"/>
        </w:rPr>
        <w:t>年度支出合计</w:t>
      </w:r>
      <w:r w:rsidR="00DD20DB" w:rsidRPr="00DD20DB">
        <w:rPr>
          <w:rFonts w:ascii="仿宋_GB2312" w:eastAsia="仿宋_GB2312" w:hAnsi="宋体"/>
          <w:kern w:val="0"/>
          <w:sz w:val="32"/>
          <w:szCs w:val="32"/>
        </w:rPr>
        <w:t>6,265,876.61</w:t>
      </w:r>
      <w:r w:rsidR="00DA2B26">
        <w:rPr>
          <w:rFonts w:ascii="仿宋_GB2312" w:eastAsia="仿宋_GB2312" w:hAnsi="宋体"/>
          <w:kern w:val="0"/>
          <w:sz w:val="32"/>
          <w:szCs w:val="32"/>
        </w:rPr>
        <w:t>元，其中：基本支出</w:t>
      </w:r>
      <w:r w:rsidR="00DD20DB" w:rsidRPr="00DD20DB">
        <w:rPr>
          <w:rFonts w:ascii="仿宋_GB2312" w:eastAsia="仿宋_GB2312" w:hAnsi="宋体"/>
          <w:kern w:val="0"/>
          <w:sz w:val="32"/>
          <w:szCs w:val="32"/>
        </w:rPr>
        <w:t>240,608.08</w:t>
      </w:r>
      <w:r w:rsidR="00DA2B26">
        <w:rPr>
          <w:rFonts w:ascii="仿宋_GB2312" w:eastAsia="仿宋_GB2312" w:hAnsi="宋体"/>
          <w:kern w:val="0"/>
          <w:sz w:val="32"/>
          <w:szCs w:val="32"/>
        </w:rPr>
        <w:t>元，占</w:t>
      </w:r>
      <w:r w:rsidR="00DD20DB">
        <w:rPr>
          <w:rFonts w:ascii="仿宋_GB2312" w:eastAsia="仿宋_GB2312" w:hAnsi="宋体" w:hint="eastAsia"/>
          <w:kern w:val="0"/>
          <w:sz w:val="32"/>
          <w:szCs w:val="32"/>
        </w:rPr>
        <w:t>3.84</w:t>
      </w:r>
      <w:r w:rsidR="00DA2B26">
        <w:rPr>
          <w:rFonts w:ascii="仿宋_GB2312" w:eastAsia="仿宋_GB2312" w:hAnsi="宋体"/>
          <w:kern w:val="0"/>
          <w:sz w:val="32"/>
          <w:szCs w:val="32"/>
        </w:rPr>
        <w:t>%；项目支出</w:t>
      </w:r>
      <w:r w:rsidR="00DD20DB" w:rsidRPr="00DD20DB">
        <w:rPr>
          <w:rFonts w:ascii="仿宋_GB2312" w:eastAsia="仿宋_GB2312" w:hAnsi="宋体"/>
          <w:kern w:val="0"/>
          <w:sz w:val="32"/>
          <w:szCs w:val="32"/>
        </w:rPr>
        <w:t>6,025,268.53</w:t>
      </w:r>
      <w:r w:rsidR="00DA2B26">
        <w:rPr>
          <w:rFonts w:ascii="仿宋_GB2312" w:eastAsia="仿宋_GB2312" w:hAnsi="宋体"/>
          <w:kern w:val="0"/>
          <w:sz w:val="32"/>
          <w:szCs w:val="32"/>
        </w:rPr>
        <w:t>元，占</w:t>
      </w:r>
      <w:r w:rsidR="00DD20DB">
        <w:rPr>
          <w:rFonts w:ascii="仿宋_GB2312" w:eastAsia="仿宋_GB2312" w:hAnsi="宋体" w:hint="eastAsia"/>
          <w:kern w:val="0"/>
          <w:sz w:val="32"/>
          <w:szCs w:val="32"/>
        </w:rPr>
        <w:t>86.16</w:t>
      </w:r>
      <w:r w:rsidR="00DA2B26">
        <w:rPr>
          <w:rFonts w:ascii="仿宋_GB2312" w:eastAsia="仿宋_GB2312" w:hAnsi="宋体"/>
          <w:kern w:val="0"/>
          <w:sz w:val="32"/>
          <w:szCs w:val="32"/>
        </w:rPr>
        <w:t>%；</w:t>
      </w:r>
      <w:r w:rsidR="00DA2B26">
        <w:rPr>
          <w:rFonts w:ascii="仿宋_GB2312" w:eastAsia="仿宋_GB2312" w:hAnsi="宋体" w:hint="eastAsia"/>
          <w:kern w:val="0"/>
          <w:sz w:val="32"/>
          <w:szCs w:val="32"/>
        </w:rPr>
        <w:t>上缴上级</w:t>
      </w:r>
      <w:r w:rsidR="00DA2B26">
        <w:rPr>
          <w:rFonts w:ascii="仿宋_GB2312" w:eastAsia="仿宋_GB2312" w:hAnsi="宋体"/>
          <w:kern w:val="0"/>
          <w:sz w:val="32"/>
          <w:szCs w:val="32"/>
        </w:rPr>
        <w:t>支出</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%；经营支出</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w:t>
      </w:r>
      <w:r w:rsidR="00DA2B26">
        <w:rPr>
          <w:rFonts w:ascii="仿宋_GB2312" w:eastAsia="仿宋_GB2312" w:hAnsi="宋体" w:hint="eastAsia"/>
          <w:kern w:val="0"/>
          <w:sz w:val="32"/>
          <w:szCs w:val="32"/>
        </w:rPr>
        <w:t>，对附属单位补助</w:t>
      </w:r>
      <w:r w:rsidR="00DA2B26">
        <w:rPr>
          <w:rFonts w:ascii="仿宋_GB2312" w:eastAsia="仿宋_GB2312" w:hAnsi="宋体"/>
          <w:kern w:val="0"/>
          <w:sz w:val="32"/>
          <w:szCs w:val="32"/>
        </w:rPr>
        <w:t>支出</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元，占</w:t>
      </w:r>
      <w:r w:rsidR="008B3AE3">
        <w:rPr>
          <w:rFonts w:ascii="仿宋_GB2312" w:eastAsia="仿宋_GB2312" w:hAnsi="宋体" w:hint="eastAsia"/>
          <w:kern w:val="0"/>
          <w:sz w:val="32"/>
          <w:szCs w:val="32"/>
        </w:rPr>
        <w:t>0</w:t>
      </w:r>
      <w:r w:rsidR="00DA2B26">
        <w:rPr>
          <w:rFonts w:ascii="仿宋_GB2312" w:eastAsia="仿宋_GB2312" w:hAnsi="宋体"/>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D57FAA" w:rsidRDefault="002F1058" w:rsidP="00D57FAA">
      <w:pPr>
        <w:spacing w:line="540" w:lineRule="exact"/>
        <w:ind w:firstLine="645"/>
        <w:outlineLvl w:val="1"/>
        <w:rPr>
          <w:rFonts w:ascii="仿宋_GB2312" w:eastAsia="仿宋_GB2312" w:hAnsi="宋体"/>
          <w:kern w:val="0"/>
          <w:sz w:val="32"/>
          <w:szCs w:val="32"/>
        </w:rPr>
      </w:pPr>
      <w:r>
        <w:rPr>
          <w:rFonts w:ascii="仿宋_GB2312" w:eastAsia="仿宋_GB2312" w:hAnsi="宋体" w:hint="eastAsia"/>
          <w:kern w:val="0"/>
          <w:sz w:val="32"/>
          <w:szCs w:val="32"/>
        </w:rPr>
        <w:t>202</w:t>
      </w:r>
      <w:r w:rsidR="00DD20DB">
        <w:rPr>
          <w:rFonts w:ascii="仿宋_GB2312" w:eastAsia="仿宋_GB2312" w:hAnsi="宋体" w:hint="eastAsia"/>
          <w:kern w:val="0"/>
          <w:sz w:val="32"/>
          <w:szCs w:val="32"/>
        </w:rPr>
        <w:t>1</w:t>
      </w:r>
      <w:r w:rsidR="00DA2B26">
        <w:rPr>
          <w:rFonts w:ascii="仿宋_GB2312" w:eastAsia="仿宋_GB2312" w:hAnsi="宋体" w:hint="eastAsia"/>
          <w:kern w:val="0"/>
          <w:sz w:val="32"/>
          <w:szCs w:val="32"/>
        </w:rPr>
        <w:t>年度财政拨款</w:t>
      </w:r>
      <w:r w:rsidR="00DA2B26">
        <w:rPr>
          <w:rFonts w:ascii="仿宋_GB2312" w:eastAsia="仿宋_GB2312" w:hAnsi="宋体"/>
          <w:kern w:val="0"/>
          <w:sz w:val="32"/>
          <w:szCs w:val="32"/>
        </w:rPr>
        <w:t>收入总计</w:t>
      </w:r>
      <w:r w:rsidR="00DD20DB" w:rsidRPr="00DD20DB">
        <w:rPr>
          <w:rFonts w:ascii="仿宋_GB2312" w:eastAsia="仿宋_GB2312" w:hAnsi="宋体"/>
          <w:kern w:val="0"/>
          <w:sz w:val="32"/>
          <w:szCs w:val="32"/>
        </w:rPr>
        <w:t>2,576,669.61</w:t>
      </w:r>
      <w:r w:rsidR="00DA2B26">
        <w:rPr>
          <w:rFonts w:ascii="仿宋_GB2312" w:eastAsia="仿宋_GB2312" w:hAnsi="宋体"/>
          <w:kern w:val="0"/>
          <w:sz w:val="32"/>
          <w:szCs w:val="32"/>
        </w:rPr>
        <w:t>元，支出总计</w:t>
      </w:r>
      <w:r w:rsidR="00DD20DB" w:rsidRPr="00DD20DB">
        <w:rPr>
          <w:rFonts w:ascii="仿宋_GB2312" w:eastAsia="仿宋_GB2312" w:hAnsi="宋体"/>
          <w:kern w:val="0"/>
          <w:sz w:val="32"/>
          <w:szCs w:val="32"/>
        </w:rPr>
        <w:t>6,246,269.61</w:t>
      </w:r>
      <w:r w:rsidR="00DA2B26">
        <w:rPr>
          <w:rFonts w:ascii="仿宋_GB2312" w:eastAsia="仿宋_GB2312" w:hAnsi="宋体"/>
          <w:kern w:val="0"/>
          <w:sz w:val="32"/>
          <w:szCs w:val="32"/>
        </w:rPr>
        <w:t>元。</w:t>
      </w:r>
      <w:r w:rsidR="00DA2B26">
        <w:rPr>
          <w:rFonts w:ascii="仿宋_GB2312" w:eastAsia="仿宋_GB2312" w:hAnsi="宋体" w:hint="eastAsia"/>
          <w:kern w:val="0"/>
          <w:sz w:val="32"/>
          <w:szCs w:val="32"/>
        </w:rPr>
        <w:t>与</w:t>
      </w:r>
      <w:r w:rsidR="00DD20DB">
        <w:rPr>
          <w:rFonts w:ascii="仿宋_GB2312" w:eastAsia="仿宋_GB2312" w:hAnsi="宋体" w:hint="eastAsia"/>
          <w:kern w:val="0"/>
          <w:sz w:val="32"/>
          <w:szCs w:val="32"/>
        </w:rPr>
        <w:t>2020</w:t>
      </w:r>
      <w:r w:rsidR="00DA2B26">
        <w:rPr>
          <w:rFonts w:ascii="仿宋_GB2312" w:eastAsia="仿宋_GB2312" w:hAnsi="宋体" w:hint="eastAsia"/>
          <w:kern w:val="0"/>
          <w:sz w:val="32"/>
          <w:szCs w:val="32"/>
        </w:rPr>
        <w:t>年度相比，</w:t>
      </w:r>
      <w:r w:rsidR="00D57FAA">
        <w:rPr>
          <w:rFonts w:ascii="仿宋_GB2312" w:eastAsia="仿宋_GB2312" w:hAnsi="宋体" w:hint="eastAsia"/>
          <w:kern w:val="0"/>
          <w:sz w:val="32"/>
          <w:szCs w:val="32"/>
        </w:rPr>
        <w:t>财政拨款收入总计减少</w:t>
      </w:r>
      <w:r w:rsidR="00DD20DB">
        <w:rPr>
          <w:rFonts w:ascii="仿宋_GB2312" w:eastAsia="仿宋_GB2312" w:hAnsi="宋体" w:hint="eastAsia"/>
          <w:kern w:val="0"/>
          <w:sz w:val="32"/>
          <w:szCs w:val="32"/>
        </w:rPr>
        <w:t>11306337.04</w:t>
      </w:r>
      <w:r w:rsidR="00D57FAA">
        <w:rPr>
          <w:rFonts w:ascii="仿宋_GB2312" w:eastAsia="仿宋_GB2312" w:hAnsi="宋体" w:hint="eastAsia"/>
          <w:kern w:val="0"/>
          <w:sz w:val="32"/>
          <w:szCs w:val="32"/>
        </w:rPr>
        <w:t>元，下降</w:t>
      </w:r>
      <w:r w:rsidR="00DD20DB">
        <w:rPr>
          <w:rFonts w:ascii="仿宋_GB2312" w:eastAsia="仿宋_GB2312" w:hAnsi="宋体" w:hint="eastAsia"/>
          <w:kern w:val="0"/>
          <w:sz w:val="32"/>
          <w:szCs w:val="32"/>
        </w:rPr>
        <w:t>81.44</w:t>
      </w:r>
      <w:r w:rsidR="00D57FAA">
        <w:rPr>
          <w:rFonts w:ascii="仿宋_GB2312" w:eastAsia="仿宋_GB2312" w:hAnsi="宋体"/>
          <w:kern w:val="0"/>
          <w:sz w:val="32"/>
          <w:szCs w:val="32"/>
        </w:rPr>
        <w:t>%</w:t>
      </w:r>
      <w:r w:rsidR="00D57FAA">
        <w:rPr>
          <w:rFonts w:ascii="仿宋_GB2312" w:eastAsia="仿宋_GB2312" w:hAnsi="宋体" w:hint="eastAsia"/>
          <w:kern w:val="0"/>
          <w:sz w:val="32"/>
          <w:szCs w:val="32"/>
        </w:rPr>
        <w:t>，支出总计</w:t>
      </w:r>
      <w:r w:rsidR="00DD20DB">
        <w:rPr>
          <w:rFonts w:ascii="仿宋_GB2312" w:eastAsia="仿宋_GB2312" w:hAnsi="宋体" w:hint="eastAsia"/>
          <w:kern w:val="0"/>
          <w:sz w:val="32"/>
          <w:szCs w:val="32"/>
        </w:rPr>
        <w:t>减少885237.04</w:t>
      </w:r>
      <w:r w:rsidR="00D57FAA">
        <w:rPr>
          <w:rFonts w:ascii="仿宋_GB2312" w:eastAsia="仿宋_GB2312" w:hAnsi="宋体" w:hint="eastAsia"/>
          <w:kern w:val="0"/>
          <w:sz w:val="32"/>
          <w:szCs w:val="32"/>
        </w:rPr>
        <w:t>元，</w:t>
      </w:r>
      <w:r w:rsidR="00DD20DB">
        <w:rPr>
          <w:rFonts w:ascii="仿宋_GB2312" w:eastAsia="仿宋_GB2312" w:hAnsi="宋体" w:hint="eastAsia"/>
          <w:kern w:val="0"/>
          <w:sz w:val="32"/>
          <w:szCs w:val="32"/>
        </w:rPr>
        <w:t>下降12.41%</w:t>
      </w:r>
      <w:r w:rsidR="00D57FAA">
        <w:rPr>
          <w:rFonts w:ascii="仿宋_GB2312" w:eastAsia="仿宋_GB2312" w:hAnsi="宋体"/>
          <w:kern w:val="0"/>
          <w:sz w:val="32"/>
          <w:szCs w:val="32"/>
        </w:rPr>
        <w:t>。</w:t>
      </w:r>
      <w:r w:rsidR="002D75EA">
        <w:rPr>
          <w:rFonts w:ascii="仿宋_GB2312" w:eastAsia="仿宋_GB2312" w:hAnsi="宋体" w:hint="eastAsia"/>
          <w:kern w:val="0"/>
          <w:sz w:val="32"/>
          <w:szCs w:val="32"/>
        </w:rPr>
        <w:t>主要原因是</w:t>
      </w:r>
      <w:r w:rsidR="00DD20DB">
        <w:rPr>
          <w:rFonts w:ascii="仿宋_GB2312" w:eastAsia="仿宋_GB2312" w:hAnsi="宋体" w:hint="eastAsia"/>
          <w:kern w:val="0"/>
          <w:sz w:val="32"/>
          <w:szCs w:val="32"/>
        </w:rPr>
        <w:t>2021年减少环境监测能力建设项目支出</w:t>
      </w:r>
      <w:r w:rsidR="002D75EA">
        <w:rPr>
          <w:rFonts w:ascii="仿宋_GB2312" w:eastAsia="仿宋_GB2312" w:hAnsi="宋体" w:hint="eastAsia"/>
          <w:kern w:val="0"/>
          <w:sz w:val="32"/>
          <w:szCs w:val="32"/>
        </w:rPr>
        <w:t>。</w:t>
      </w:r>
    </w:p>
    <w:p w:rsidR="00841A40" w:rsidRDefault="00DA2B26" w:rsidP="00D57FAA">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841A40" w:rsidRDefault="00DA2B26">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sidR="002F1058">
        <w:rPr>
          <w:rFonts w:ascii="仿宋_GB2312" w:eastAsia="仿宋_GB2312" w:hAnsi="仿宋_GB2312" w:cs="仿宋_GB2312" w:hint="eastAsia"/>
          <w:kern w:val="0"/>
          <w:sz w:val="32"/>
          <w:szCs w:val="32"/>
        </w:rPr>
        <w:t>202</w:t>
      </w:r>
      <w:r w:rsidR="00DD20DB">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lastRenderedPageBreak/>
        <w:t>年度一般公共预算财政拨款支出</w:t>
      </w:r>
      <w:r w:rsidR="00DD20DB" w:rsidRPr="00DD20DB">
        <w:rPr>
          <w:rFonts w:ascii="仿宋_GB2312" w:eastAsia="仿宋_GB2312" w:hAnsi="仿宋_GB2312" w:cs="仿宋_GB2312"/>
          <w:kern w:val="0"/>
          <w:sz w:val="32"/>
          <w:szCs w:val="32"/>
        </w:rPr>
        <w:t>6,246,269.61</w:t>
      </w:r>
      <w:r>
        <w:rPr>
          <w:rFonts w:ascii="仿宋_GB2312" w:eastAsia="仿宋_GB2312" w:hAnsi="仿宋_GB2312" w:cs="仿宋_GB2312" w:hint="eastAsia"/>
          <w:kern w:val="0"/>
          <w:sz w:val="32"/>
          <w:szCs w:val="32"/>
        </w:rPr>
        <w:t>元，占本年支出合计的</w:t>
      </w:r>
      <w:r w:rsidR="00DD20DB">
        <w:rPr>
          <w:rFonts w:ascii="仿宋_GB2312" w:eastAsia="仿宋_GB2312" w:hAnsi="仿宋_GB2312" w:cs="仿宋_GB2312" w:hint="eastAsia"/>
          <w:kern w:val="0"/>
          <w:sz w:val="32"/>
          <w:szCs w:val="32"/>
        </w:rPr>
        <w:t>99.69</w:t>
      </w:r>
      <w:r>
        <w:rPr>
          <w:rFonts w:ascii="仿宋_GB2312" w:eastAsia="仿宋_GB2312" w:hAnsi="仿宋_GB2312" w:cs="仿宋_GB2312" w:hint="eastAsia"/>
          <w:kern w:val="0"/>
          <w:sz w:val="32"/>
          <w:szCs w:val="32"/>
        </w:rPr>
        <w:t>%。与</w:t>
      </w:r>
      <w:r w:rsidR="002F1058">
        <w:rPr>
          <w:rFonts w:ascii="仿宋_GB2312" w:eastAsia="仿宋_GB2312" w:hAnsi="仿宋_GB2312" w:cs="仿宋_GB2312" w:hint="eastAsia"/>
          <w:kern w:val="0"/>
          <w:sz w:val="32"/>
          <w:szCs w:val="32"/>
        </w:rPr>
        <w:t>20</w:t>
      </w:r>
      <w:r w:rsidR="00DD20DB">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年度相比，一般公共预算财政</w:t>
      </w:r>
      <w:r w:rsidR="002D75EA">
        <w:rPr>
          <w:rFonts w:ascii="仿宋_GB2312" w:eastAsia="仿宋_GB2312" w:hAnsi="仿宋_GB2312" w:cs="仿宋_GB2312" w:hint="eastAsia"/>
          <w:kern w:val="0"/>
          <w:sz w:val="32"/>
          <w:szCs w:val="32"/>
        </w:rPr>
        <w:t>拨款支出</w:t>
      </w:r>
      <w:r w:rsidR="00DD20DB">
        <w:rPr>
          <w:rFonts w:ascii="仿宋_GB2312" w:eastAsia="仿宋_GB2312" w:hAnsi="宋体" w:hint="eastAsia"/>
          <w:kern w:val="0"/>
          <w:sz w:val="32"/>
          <w:szCs w:val="32"/>
        </w:rPr>
        <w:t>减少885237.04元，下降12.41%</w:t>
      </w:r>
      <w:r w:rsidR="00DD20DB">
        <w:rPr>
          <w:rFonts w:ascii="仿宋_GB2312" w:eastAsia="仿宋_GB2312" w:hAnsi="宋体"/>
          <w:kern w:val="0"/>
          <w:sz w:val="32"/>
          <w:szCs w:val="32"/>
        </w:rPr>
        <w:t>。</w:t>
      </w:r>
      <w:r w:rsidR="00DD20DB">
        <w:rPr>
          <w:rFonts w:ascii="仿宋_GB2312" w:eastAsia="仿宋_GB2312" w:hAnsi="宋体" w:hint="eastAsia"/>
          <w:kern w:val="0"/>
          <w:sz w:val="32"/>
          <w:szCs w:val="32"/>
        </w:rPr>
        <w:t>主要原因是2021年减少环境监测能力建设项目支出。</w:t>
      </w:r>
    </w:p>
    <w:p w:rsidR="00841A40" w:rsidRDefault="00DA2B26">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sidR="002F1058">
        <w:rPr>
          <w:rFonts w:ascii="仿宋_GB2312" w:eastAsia="仿宋_GB2312" w:hAnsi="仿宋_GB2312" w:cs="仿宋_GB2312" w:hint="eastAsia"/>
          <w:kern w:val="0"/>
          <w:sz w:val="32"/>
          <w:szCs w:val="32"/>
        </w:rPr>
        <w:t>202</w:t>
      </w:r>
      <w:r w:rsidR="00760370">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年度一般公共预算财政拨款支出</w:t>
      </w:r>
      <w:r w:rsidR="00760370" w:rsidRPr="00DD20DB">
        <w:rPr>
          <w:rFonts w:ascii="仿宋_GB2312" w:eastAsia="仿宋_GB2312" w:hAnsi="仿宋_GB2312" w:cs="仿宋_GB2312"/>
          <w:kern w:val="0"/>
          <w:sz w:val="32"/>
          <w:szCs w:val="32"/>
        </w:rPr>
        <w:t>6,246,269.61</w:t>
      </w:r>
      <w:r>
        <w:rPr>
          <w:rFonts w:ascii="仿宋_GB2312" w:eastAsia="仿宋_GB2312" w:hAnsi="仿宋_GB2312" w:cs="仿宋_GB2312" w:hint="eastAsia"/>
          <w:kern w:val="0"/>
          <w:sz w:val="32"/>
          <w:szCs w:val="32"/>
        </w:rPr>
        <w:t>元，</w:t>
      </w:r>
      <w:r w:rsidR="002D75EA">
        <w:rPr>
          <w:rFonts w:ascii="仿宋_GB2312" w:eastAsia="仿宋_GB2312" w:hAnsi="宋体" w:hint="eastAsia"/>
          <w:kern w:val="0"/>
          <w:sz w:val="32"/>
          <w:szCs w:val="32"/>
        </w:rPr>
        <w:t>节能环保（类）支出</w:t>
      </w:r>
      <w:r w:rsidR="00760370" w:rsidRPr="00DD20DB">
        <w:rPr>
          <w:rFonts w:ascii="仿宋_GB2312" w:eastAsia="仿宋_GB2312" w:hAnsi="仿宋_GB2312" w:cs="仿宋_GB2312"/>
          <w:kern w:val="0"/>
          <w:sz w:val="32"/>
          <w:szCs w:val="32"/>
        </w:rPr>
        <w:t>6,246,269.61</w:t>
      </w:r>
      <w:r w:rsidR="002D75EA">
        <w:rPr>
          <w:rFonts w:ascii="仿宋_GB2312" w:eastAsia="仿宋_GB2312" w:hAnsi="宋体" w:hint="eastAsia"/>
          <w:kern w:val="0"/>
          <w:sz w:val="32"/>
          <w:szCs w:val="32"/>
        </w:rPr>
        <w:t>元，占100</w:t>
      </w:r>
      <w:r w:rsidR="002D75EA">
        <w:rPr>
          <w:rFonts w:ascii="仿宋_GB2312" w:eastAsia="仿宋_GB2312" w:hAnsi="宋体"/>
          <w:kern w:val="0"/>
          <w:sz w:val="32"/>
          <w:szCs w:val="32"/>
        </w:rPr>
        <w:t>%</w:t>
      </w:r>
      <w:r w:rsidR="002D75EA">
        <w:rPr>
          <w:rFonts w:ascii="仿宋_GB2312" w:eastAsia="仿宋_GB2312" w:hAnsi="宋体" w:hint="eastAsia"/>
          <w:kern w:val="0"/>
          <w:sz w:val="32"/>
          <w:szCs w:val="32"/>
        </w:rPr>
        <w:t>。</w:t>
      </w:r>
      <w:r w:rsidR="002D75EA">
        <w:rPr>
          <w:rFonts w:ascii="仿宋_GB2312" w:eastAsia="仿宋_GB2312" w:hAnsi="仿宋_GB2312" w:cs="仿宋_GB2312"/>
          <w:b/>
          <w:kern w:val="0"/>
          <w:sz w:val="32"/>
          <w:szCs w:val="32"/>
        </w:rPr>
        <w:t xml:space="preserve"> </w:t>
      </w:r>
    </w:p>
    <w:p w:rsidR="00841A40" w:rsidRDefault="00DA2B26">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sidR="002F1058">
        <w:rPr>
          <w:rFonts w:ascii="仿宋_GB2312" w:eastAsia="仿宋_GB2312" w:hAnsi="仿宋_GB2312" w:cs="仿宋_GB2312" w:hint="eastAsia"/>
          <w:kern w:val="0"/>
          <w:sz w:val="32"/>
          <w:szCs w:val="32"/>
        </w:rPr>
        <w:t>202</w:t>
      </w:r>
      <w:r w:rsidR="00760370">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年度一般公共预算财政拨款支出年初预算为</w:t>
      </w:r>
      <w:r w:rsidR="00760370" w:rsidRPr="00760370">
        <w:rPr>
          <w:rFonts w:ascii="仿宋_GB2312" w:eastAsia="仿宋_GB2312" w:hAnsi="仿宋_GB2312" w:cs="仿宋_GB2312"/>
          <w:kern w:val="0"/>
          <w:sz w:val="32"/>
          <w:szCs w:val="32"/>
        </w:rPr>
        <w:t>10,620,000.00</w:t>
      </w:r>
      <w:r>
        <w:rPr>
          <w:rFonts w:ascii="仿宋_GB2312" w:eastAsia="仿宋_GB2312" w:hAnsi="仿宋_GB2312" w:cs="仿宋_GB2312" w:hint="eastAsia"/>
          <w:kern w:val="0"/>
          <w:sz w:val="32"/>
          <w:szCs w:val="32"/>
        </w:rPr>
        <w:t>元，支出决算为</w:t>
      </w:r>
      <w:r w:rsidR="00760370" w:rsidRPr="00760370">
        <w:rPr>
          <w:rFonts w:ascii="仿宋_GB2312" w:eastAsia="仿宋_GB2312" w:hAnsi="仿宋_GB2312" w:cs="仿宋_GB2312"/>
          <w:kern w:val="0"/>
          <w:sz w:val="32"/>
          <w:szCs w:val="32"/>
        </w:rPr>
        <w:t>6,246,269.61</w:t>
      </w:r>
      <w:r>
        <w:rPr>
          <w:rFonts w:ascii="仿宋_GB2312" w:eastAsia="仿宋_GB2312" w:hAnsi="仿宋_GB2312" w:cs="仿宋_GB2312" w:hint="eastAsia"/>
          <w:kern w:val="0"/>
          <w:sz w:val="32"/>
          <w:szCs w:val="32"/>
        </w:rPr>
        <w:t>元，完成年初预算的</w:t>
      </w:r>
      <w:r w:rsidR="00760370">
        <w:rPr>
          <w:rFonts w:ascii="仿宋_GB2312" w:eastAsia="仿宋_GB2312" w:hAnsi="仿宋_GB2312" w:cs="仿宋_GB2312" w:hint="eastAsia"/>
          <w:kern w:val="0"/>
          <w:sz w:val="32"/>
          <w:szCs w:val="32"/>
        </w:rPr>
        <w:t>58.82</w:t>
      </w:r>
      <w:r>
        <w:rPr>
          <w:rFonts w:ascii="仿宋_GB2312" w:eastAsia="仿宋_GB2312" w:hAnsi="仿宋_GB2312" w:cs="仿宋_GB2312" w:hint="eastAsia"/>
          <w:kern w:val="0"/>
          <w:sz w:val="32"/>
          <w:szCs w:val="32"/>
        </w:rPr>
        <w:t>%。决算数大于预算数的主要原因：</w:t>
      </w:r>
      <w:r w:rsidR="00577DD6">
        <w:rPr>
          <w:rFonts w:ascii="仿宋_GB2312" w:eastAsia="仿宋_GB2312" w:hAnsi="仿宋_GB2312" w:cs="仿宋_GB2312" w:hint="eastAsia"/>
          <w:kern w:val="0"/>
          <w:sz w:val="32"/>
          <w:szCs w:val="32"/>
        </w:rPr>
        <w:t>项目开展后阶段性支付项目款。</w:t>
      </w:r>
      <w:r w:rsidR="00577DD6">
        <w:rPr>
          <w:rFonts w:ascii="仿宋_GB2312" w:eastAsia="仿宋_GB2312" w:hAnsi="仿宋_GB2312" w:cs="仿宋_GB2312"/>
          <w:b/>
          <w:kern w:val="0"/>
          <w:sz w:val="32"/>
          <w:szCs w:val="32"/>
        </w:rPr>
        <w:t xml:space="preserve"> </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841A40" w:rsidRDefault="002F105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202</w:t>
      </w:r>
      <w:r w:rsidR="00760370">
        <w:rPr>
          <w:rFonts w:ascii="仿宋_GB2312" w:eastAsia="仿宋_GB2312" w:hAnsi="宋体" w:cs="Times New Roman" w:hint="eastAsia"/>
          <w:color w:val="auto"/>
          <w:sz w:val="32"/>
          <w:szCs w:val="32"/>
        </w:rPr>
        <w:t>1</w:t>
      </w:r>
      <w:r w:rsidR="00DA2B26">
        <w:rPr>
          <w:rFonts w:ascii="仿宋_GB2312" w:eastAsia="仿宋_GB2312" w:hAnsi="宋体" w:cs="Times New Roman" w:hint="eastAsia"/>
          <w:color w:val="auto"/>
          <w:sz w:val="32"/>
          <w:szCs w:val="32"/>
        </w:rPr>
        <w:t>年度一般公共预算财政拨款基本支出</w:t>
      </w:r>
      <w:r w:rsidR="00760370" w:rsidRPr="00760370">
        <w:rPr>
          <w:rFonts w:ascii="仿宋_GB2312" w:eastAsia="仿宋_GB2312" w:hAnsi="宋体" w:cs="Times New Roman"/>
          <w:color w:val="auto"/>
          <w:sz w:val="32"/>
          <w:szCs w:val="32"/>
        </w:rPr>
        <w:t>240,608.08</w:t>
      </w:r>
      <w:r w:rsidR="00DA2B26">
        <w:rPr>
          <w:rFonts w:ascii="仿宋_GB2312" w:eastAsia="仿宋_GB2312" w:hAnsi="宋体" w:cs="Times New Roman" w:hint="eastAsia"/>
          <w:color w:val="auto"/>
          <w:sz w:val="32"/>
          <w:szCs w:val="32"/>
        </w:rPr>
        <w:t>元，</w:t>
      </w:r>
      <w:r w:rsidR="00DA2B26">
        <w:rPr>
          <w:rFonts w:ascii="仿宋_GB2312" w:eastAsia="仿宋_GB2312" w:hAnsi="宋体"/>
          <w:sz w:val="32"/>
          <w:szCs w:val="32"/>
        </w:rPr>
        <w:t>其中：人员经费</w:t>
      </w:r>
      <w:r w:rsidR="00B02EDD">
        <w:rPr>
          <w:rFonts w:ascii="仿宋_GB2312" w:eastAsia="仿宋_GB2312" w:hAnsi="宋体" w:hint="eastAsia"/>
          <w:sz w:val="32"/>
          <w:szCs w:val="32"/>
        </w:rPr>
        <w:t>0</w:t>
      </w:r>
      <w:r w:rsidR="00DA2B26">
        <w:rPr>
          <w:rFonts w:ascii="仿宋_GB2312" w:eastAsia="仿宋_GB2312" w:hAnsi="宋体"/>
          <w:sz w:val="32"/>
          <w:szCs w:val="32"/>
        </w:rPr>
        <w:t>元，公用经费</w:t>
      </w:r>
      <w:r w:rsidR="00760370" w:rsidRPr="00760370">
        <w:rPr>
          <w:rFonts w:ascii="仿宋_GB2312" w:eastAsia="仿宋_GB2312" w:hAnsi="宋体"/>
          <w:sz w:val="32"/>
          <w:szCs w:val="32"/>
        </w:rPr>
        <w:t>240,608.08</w:t>
      </w:r>
      <w:r w:rsidR="00DA2B26">
        <w:rPr>
          <w:rFonts w:ascii="仿宋_GB2312" w:eastAsia="仿宋_GB2312" w:hAnsi="宋体"/>
          <w:sz w:val="32"/>
          <w:szCs w:val="32"/>
        </w:rPr>
        <w:t>元</w:t>
      </w:r>
      <w:r w:rsidR="00DA2B26">
        <w:rPr>
          <w:rFonts w:ascii="仿宋_GB2312" w:eastAsia="仿宋_GB2312" w:hAnsi="宋体" w:hint="eastAsia"/>
          <w:sz w:val="32"/>
          <w:szCs w:val="32"/>
        </w:rPr>
        <w:t>。</w:t>
      </w:r>
      <w:r w:rsidR="00DA2B26">
        <w:rPr>
          <w:rFonts w:ascii="仿宋_GB2312" w:eastAsia="仿宋_GB2312" w:hAnsi="宋体" w:cs="Times New Roman" w:hint="eastAsia"/>
          <w:color w:val="auto"/>
          <w:sz w:val="32"/>
          <w:szCs w:val="32"/>
        </w:rPr>
        <w:t>支出具体情况如下：</w:t>
      </w:r>
      <w:r w:rsidR="00DA2B26">
        <w:rPr>
          <w:rFonts w:ascii="仿宋_GB2312" w:eastAsia="仿宋_GB2312" w:hAnsi="宋体" w:cs="Times New Roman"/>
          <w:color w:val="auto"/>
          <w:sz w:val="32"/>
          <w:szCs w:val="32"/>
        </w:rPr>
        <w:t xml:space="preserve"> </w:t>
      </w:r>
    </w:p>
    <w:p w:rsidR="00841A40" w:rsidRDefault="00DA2B26">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B02EDD">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w:t>
      </w:r>
      <w:r w:rsidR="00B02EDD">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760370" w:rsidRPr="00760370">
        <w:rPr>
          <w:rFonts w:ascii="仿宋_GB2312" w:eastAsia="仿宋_GB2312" w:cs="仿宋_GB2312"/>
          <w:sz w:val="32"/>
          <w:szCs w:val="32"/>
        </w:rPr>
        <w:t>240,608.08</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60370">
        <w:rPr>
          <w:rFonts w:ascii="仿宋_GB2312" w:eastAsia="仿宋_GB2312" w:hAnsi="宋体" w:cs="Times New Roman" w:hint="eastAsia"/>
          <w:color w:val="auto"/>
          <w:sz w:val="32"/>
          <w:szCs w:val="32"/>
        </w:rPr>
        <w:t>21</w:t>
      </w:r>
      <w:r>
        <w:rPr>
          <w:rFonts w:ascii="仿宋_GB2312" w:eastAsia="仿宋_GB2312" w:hAnsi="宋体" w:cs="Times New Roman" w:hint="eastAsia"/>
          <w:color w:val="auto"/>
          <w:sz w:val="32"/>
          <w:szCs w:val="32"/>
        </w:rPr>
        <w:t>年度年初预算数</w:t>
      </w:r>
      <w:r w:rsidR="005E5FA6">
        <w:rPr>
          <w:rFonts w:ascii="仿宋_GB2312" w:eastAsia="仿宋_GB2312" w:hAnsi="宋体" w:cs="Times New Roman" w:hint="eastAsia"/>
          <w:color w:val="auto"/>
          <w:sz w:val="32"/>
          <w:szCs w:val="32"/>
        </w:rPr>
        <w:t>减少119391.92</w:t>
      </w:r>
      <w:r>
        <w:rPr>
          <w:rFonts w:ascii="仿宋_GB2312" w:eastAsia="仿宋_GB2312" w:hAnsi="宋体" w:cs="Times New Roman" w:hint="eastAsia"/>
          <w:color w:val="auto"/>
          <w:sz w:val="32"/>
          <w:szCs w:val="32"/>
        </w:rPr>
        <w:t>元，降低</w:t>
      </w:r>
      <w:r w:rsidR="005E5FA6">
        <w:rPr>
          <w:rFonts w:ascii="仿宋_GB2312" w:eastAsia="仿宋_GB2312" w:hAnsi="宋体" w:cs="Times New Roman" w:hint="eastAsia"/>
          <w:color w:val="auto"/>
          <w:sz w:val="32"/>
          <w:szCs w:val="32"/>
        </w:rPr>
        <w:t>33.16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B02EDD">
        <w:rPr>
          <w:rFonts w:ascii="仿宋_GB2312" w:eastAsia="仿宋_GB2312" w:hAnsi="宋体" w:cs="Times New Roman" w:hint="eastAsia"/>
          <w:color w:val="auto"/>
          <w:sz w:val="32"/>
          <w:szCs w:val="32"/>
        </w:rPr>
        <w:t>经费使用未达预算数</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760370">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w:t>
      </w:r>
      <w:r w:rsidR="00760370">
        <w:rPr>
          <w:rFonts w:ascii="仿宋_GB2312" w:eastAsia="仿宋_GB2312" w:hAnsi="宋体" w:cs="Times New Roman" w:hint="eastAsia"/>
          <w:color w:val="auto"/>
          <w:sz w:val="32"/>
          <w:szCs w:val="32"/>
        </w:rPr>
        <w:t>增加24084.66</w:t>
      </w:r>
      <w:r>
        <w:rPr>
          <w:rFonts w:ascii="仿宋_GB2312" w:eastAsia="仿宋_GB2312" w:hAnsi="宋体" w:cs="Times New Roman" w:hint="eastAsia"/>
          <w:color w:val="auto"/>
          <w:sz w:val="32"/>
          <w:szCs w:val="32"/>
        </w:rPr>
        <w:t>元，</w:t>
      </w:r>
      <w:r w:rsidR="00760370">
        <w:rPr>
          <w:rFonts w:ascii="仿宋_GB2312" w:eastAsia="仿宋_GB2312" w:hAnsi="宋体" w:cs="Times New Roman" w:hint="eastAsia"/>
          <w:color w:val="auto"/>
          <w:sz w:val="32"/>
          <w:szCs w:val="32"/>
        </w:rPr>
        <w:t>增加11.12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lastRenderedPageBreak/>
        <w:t>7</w:t>
      </w:r>
      <w:r>
        <w:rPr>
          <w:rFonts w:ascii="仿宋_GB2312" w:eastAsia="仿宋_GB2312" w:cs="仿宋_GB2312"/>
          <w:sz w:val="32"/>
          <w:szCs w:val="32"/>
        </w:rPr>
        <w:t>.</w:t>
      </w:r>
      <w:r>
        <w:rPr>
          <w:rFonts w:ascii="仿宋_GB2312" w:eastAsia="仿宋_GB2312" w:cs="仿宋_GB2312" w:hint="eastAsia"/>
          <w:sz w:val="32"/>
          <w:szCs w:val="32"/>
        </w:rPr>
        <w:t>对企业补助</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B02EDD">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841A40" w:rsidRDefault="00DA2B2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41A40" w:rsidRDefault="00DA2B2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sidR="002F1058">
        <w:rPr>
          <w:rFonts w:ascii="仿宋_GB2312" w:eastAsia="仿宋_GB2312" w:hAnsi="仿宋_GB2312" w:cs="仿宋_GB2312" w:hint="eastAsia"/>
          <w:kern w:val="0"/>
          <w:sz w:val="32"/>
          <w:szCs w:val="32"/>
        </w:rPr>
        <w:t>202</w:t>
      </w:r>
      <w:r w:rsidR="005E5FA6">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年度“三公”经费一般公共预算财政拨款支出预算为</w:t>
      </w:r>
      <w:r w:rsidR="005E5FA6">
        <w:rPr>
          <w:rFonts w:ascii="仿宋_GB2312" w:eastAsia="仿宋_GB2312" w:hAnsi="仿宋_GB2312" w:cs="仿宋_GB2312" w:hint="eastAsia"/>
          <w:kern w:val="0"/>
          <w:sz w:val="32"/>
          <w:szCs w:val="32"/>
        </w:rPr>
        <w:t>81000</w:t>
      </w:r>
      <w:r>
        <w:rPr>
          <w:rFonts w:ascii="仿宋_GB2312" w:eastAsia="仿宋_GB2312" w:hAnsi="仿宋_GB2312" w:cs="仿宋_GB2312" w:hint="eastAsia"/>
          <w:kern w:val="0"/>
          <w:sz w:val="32"/>
          <w:szCs w:val="32"/>
        </w:rPr>
        <w:t>元，支出决算为</w:t>
      </w:r>
      <w:r w:rsidR="005E5FA6" w:rsidRPr="005E5FA6">
        <w:rPr>
          <w:rFonts w:ascii="仿宋_GB2312" w:eastAsia="仿宋_GB2312" w:hAnsi="仿宋_GB2312" w:cs="仿宋_GB2312"/>
          <w:kern w:val="0"/>
          <w:sz w:val="32"/>
          <w:szCs w:val="32"/>
        </w:rPr>
        <w:t>43,087.73</w:t>
      </w:r>
      <w:r>
        <w:rPr>
          <w:rFonts w:ascii="仿宋_GB2312" w:eastAsia="仿宋_GB2312" w:hAnsi="仿宋_GB2312" w:cs="仿宋_GB2312" w:hint="eastAsia"/>
          <w:kern w:val="0"/>
          <w:sz w:val="32"/>
          <w:szCs w:val="32"/>
        </w:rPr>
        <w:t>元，完成预算的</w:t>
      </w:r>
      <w:r w:rsidR="005E5FA6">
        <w:rPr>
          <w:rFonts w:ascii="仿宋_GB2312" w:eastAsia="仿宋_GB2312" w:hAnsi="仿宋_GB2312" w:cs="仿宋_GB2312" w:hint="eastAsia"/>
          <w:kern w:val="0"/>
          <w:sz w:val="32"/>
          <w:szCs w:val="32"/>
        </w:rPr>
        <w:t>53.19</w:t>
      </w:r>
      <w:r>
        <w:rPr>
          <w:rFonts w:ascii="仿宋_GB2312" w:eastAsia="仿宋_GB2312" w:hAnsi="仿宋_GB2312" w:cs="仿宋_GB2312" w:hint="eastAsia"/>
          <w:kern w:val="0"/>
          <w:sz w:val="32"/>
          <w:szCs w:val="32"/>
        </w:rPr>
        <w:t>%，</w:t>
      </w:r>
      <w:r w:rsidR="002F1058">
        <w:rPr>
          <w:rFonts w:ascii="仿宋_GB2312" w:eastAsia="仿宋_GB2312" w:hAnsi="仿宋_GB2312" w:cs="仿宋_GB2312" w:hint="eastAsia"/>
          <w:kern w:val="0"/>
          <w:sz w:val="32"/>
          <w:szCs w:val="32"/>
        </w:rPr>
        <w:t>202</w:t>
      </w:r>
      <w:r w:rsidR="005E5FA6">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年度“三公”经费支出决算数小于预算数的主要原因：</w:t>
      </w:r>
      <w:r w:rsidR="005E5FA6">
        <w:rPr>
          <w:rFonts w:ascii="仿宋_GB2312" w:eastAsia="仿宋_GB2312" w:hAnsi="仿宋_GB2312" w:cs="仿宋_GB2312" w:hint="eastAsia"/>
          <w:kern w:val="0"/>
          <w:sz w:val="32"/>
          <w:szCs w:val="32"/>
        </w:rPr>
        <w:t>车辆运行费未达到预算</w:t>
      </w:r>
      <w:r>
        <w:rPr>
          <w:rFonts w:ascii="仿宋_GB2312" w:eastAsia="仿宋_GB2312" w:hAnsi="仿宋_GB2312" w:cs="仿宋_GB2312" w:hint="eastAsia"/>
          <w:kern w:val="0"/>
          <w:sz w:val="32"/>
          <w:szCs w:val="32"/>
        </w:rPr>
        <w:t>。</w:t>
      </w:r>
    </w:p>
    <w:p w:rsidR="00841A40" w:rsidRDefault="002F1058">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5E5FA6">
        <w:rPr>
          <w:rFonts w:ascii="仿宋_GB2312" w:eastAsia="仿宋_GB2312" w:hAnsi="仿宋_GB2312" w:cs="仿宋_GB2312" w:hint="eastAsia"/>
          <w:kern w:val="0"/>
          <w:sz w:val="32"/>
          <w:szCs w:val="32"/>
        </w:rPr>
        <w:t>1</w:t>
      </w:r>
      <w:r w:rsidR="00DA2B26">
        <w:rPr>
          <w:rFonts w:ascii="仿宋_GB2312" w:eastAsia="仿宋_GB2312" w:hAnsi="仿宋_GB2312" w:cs="仿宋_GB2312" w:hint="eastAsia"/>
          <w:kern w:val="0"/>
          <w:sz w:val="32"/>
          <w:szCs w:val="32"/>
        </w:rPr>
        <w:t>年度“三公”经费一般公共预算财政拨款支出决算数比</w:t>
      </w:r>
      <w:r>
        <w:rPr>
          <w:rFonts w:ascii="仿宋_GB2312" w:eastAsia="仿宋_GB2312" w:hAnsi="仿宋_GB2312" w:cs="仿宋_GB2312" w:hint="eastAsia"/>
          <w:kern w:val="0"/>
          <w:sz w:val="32"/>
          <w:szCs w:val="32"/>
        </w:rPr>
        <w:t>20</w:t>
      </w:r>
      <w:r w:rsidR="005E5FA6">
        <w:rPr>
          <w:rFonts w:ascii="仿宋_GB2312" w:eastAsia="仿宋_GB2312" w:hAnsi="仿宋_GB2312" w:cs="仿宋_GB2312" w:hint="eastAsia"/>
          <w:kern w:val="0"/>
          <w:sz w:val="32"/>
          <w:szCs w:val="32"/>
        </w:rPr>
        <w:t>20</w:t>
      </w:r>
      <w:r w:rsidR="00DA2B26">
        <w:rPr>
          <w:rFonts w:ascii="仿宋_GB2312" w:eastAsia="仿宋_GB2312" w:hAnsi="仿宋_GB2312" w:cs="仿宋_GB2312" w:hint="eastAsia"/>
          <w:kern w:val="0"/>
          <w:sz w:val="32"/>
          <w:szCs w:val="32"/>
        </w:rPr>
        <w:t>年度</w:t>
      </w:r>
      <w:r w:rsidR="005E5FA6">
        <w:rPr>
          <w:rFonts w:ascii="仿宋_GB2312" w:eastAsia="仿宋_GB2312" w:hAnsi="仿宋_GB2312" w:cs="仿宋_GB2312" w:hint="eastAsia"/>
          <w:kern w:val="0"/>
          <w:sz w:val="32"/>
          <w:szCs w:val="32"/>
        </w:rPr>
        <w:t>增加11697.04</w:t>
      </w:r>
      <w:r w:rsidR="00DA2B26">
        <w:rPr>
          <w:rFonts w:ascii="仿宋_GB2312" w:eastAsia="仿宋_GB2312" w:hAnsi="仿宋_GB2312" w:cs="仿宋_GB2312" w:hint="eastAsia"/>
          <w:kern w:val="0"/>
          <w:sz w:val="32"/>
          <w:szCs w:val="32"/>
        </w:rPr>
        <w:t>元，</w:t>
      </w:r>
      <w:r w:rsidR="005E5FA6">
        <w:rPr>
          <w:rFonts w:ascii="仿宋_GB2312" w:eastAsia="仿宋_GB2312" w:hAnsi="仿宋_GB2312" w:cs="仿宋_GB2312" w:hint="eastAsia"/>
          <w:kern w:val="0"/>
          <w:sz w:val="32"/>
          <w:szCs w:val="32"/>
        </w:rPr>
        <w:t>增长37.26</w:t>
      </w:r>
      <w:r w:rsidR="00DA2B26">
        <w:rPr>
          <w:rFonts w:ascii="仿宋_GB2312" w:eastAsia="仿宋_GB2312" w:hAnsi="仿宋_GB2312" w:cs="仿宋_GB2312" w:hint="eastAsia"/>
          <w:kern w:val="0"/>
          <w:sz w:val="32"/>
          <w:szCs w:val="32"/>
        </w:rPr>
        <w:t>%，其中：公务用车购置及运行费支出决算</w:t>
      </w:r>
      <w:r w:rsidR="005E5FA6">
        <w:rPr>
          <w:rFonts w:ascii="仿宋_GB2312" w:eastAsia="仿宋_GB2312" w:hAnsi="仿宋_GB2312" w:cs="仿宋_GB2312" w:hint="eastAsia"/>
          <w:kern w:val="0"/>
          <w:sz w:val="32"/>
          <w:szCs w:val="32"/>
        </w:rPr>
        <w:t>增加10917.04</w:t>
      </w:r>
      <w:r w:rsidR="00DA2B26">
        <w:rPr>
          <w:rFonts w:ascii="仿宋_GB2312" w:eastAsia="仿宋_GB2312" w:hAnsi="仿宋_GB2312" w:cs="仿宋_GB2312" w:hint="eastAsia"/>
          <w:kern w:val="0"/>
          <w:sz w:val="32"/>
          <w:szCs w:val="32"/>
        </w:rPr>
        <w:t>元，</w:t>
      </w:r>
      <w:r w:rsidR="005E5FA6">
        <w:rPr>
          <w:rFonts w:ascii="仿宋_GB2312" w:eastAsia="仿宋_GB2312" w:hAnsi="仿宋_GB2312" w:cs="仿宋_GB2312" w:hint="eastAsia"/>
          <w:kern w:val="0"/>
          <w:sz w:val="32"/>
          <w:szCs w:val="32"/>
        </w:rPr>
        <w:t>增长34.78</w:t>
      </w:r>
      <w:r w:rsidR="00DA2B26">
        <w:rPr>
          <w:rFonts w:ascii="仿宋_GB2312" w:eastAsia="仿宋_GB2312" w:hAnsi="仿宋_GB2312" w:cs="仿宋_GB2312" w:hint="eastAsia"/>
          <w:kern w:val="0"/>
          <w:sz w:val="32"/>
          <w:szCs w:val="32"/>
        </w:rPr>
        <w:t>%</w:t>
      </w:r>
      <w:r w:rsidR="00373833">
        <w:rPr>
          <w:rFonts w:ascii="仿宋_GB2312" w:eastAsia="仿宋_GB2312" w:hAnsi="仿宋_GB2312" w:cs="仿宋_GB2312" w:hint="eastAsia"/>
          <w:kern w:val="0"/>
          <w:sz w:val="32"/>
          <w:szCs w:val="32"/>
        </w:rPr>
        <w:t>；</w:t>
      </w:r>
      <w:r w:rsidR="00DA2B26">
        <w:rPr>
          <w:rFonts w:ascii="仿宋_GB2312" w:eastAsia="仿宋_GB2312" w:hAnsi="仿宋_GB2312" w:cs="仿宋_GB2312" w:hint="eastAsia"/>
          <w:kern w:val="0"/>
          <w:sz w:val="32"/>
          <w:szCs w:val="32"/>
        </w:rPr>
        <w:t>公务用车购置及运行费支出</w:t>
      </w:r>
      <w:r w:rsidR="005E5FA6">
        <w:rPr>
          <w:rFonts w:ascii="仿宋_GB2312" w:eastAsia="仿宋_GB2312" w:hAnsi="仿宋_GB2312" w:cs="仿宋_GB2312" w:hint="eastAsia"/>
          <w:kern w:val="0"/>
          <w:sz w:val="32"/>
          <w:szCs w:val="32"/>
        </w:rPr>
        <w:t>增加</w:t>
      </w:r>
      <w:r w:rsidR="00DA2B26">
        <w:rPr>
          <w:rFonts w:ascii="仿宋_GB2312" w:eastAsia="仿宋_GB2312" w:hAnsi="仿宋_GB2312" w:cs="仿宋_GB2312" w:hint="eastAsia"/>
          <w:kern w:val="0"/>
          <w:sz w:val="32"/>
          <w:szCs w:val="32"/>
        </w:rPr>
        <w:t>的主要原因是</w:t>
      </w:r>
      <w:r w:rsidR="005E5FA6">
        <w:rPr>
          <w:rFonts w:ascii="仿宋_GB2312" w:eastAsia="仿宋_GB2312" w:hAnsi="仿宋_GB2312" w:cs="仿宋_GB2312" w:hint="eastAsia"/>
          <w:kern w:val="0"/>
          <w:sz w:val="32"/>
          <w:szCs w:val="32"/>
        </w:rPr>
        <w:t>业务需求增大公务用车增多</w:t>
      </w:r>
      <w:r w:rsidR="00373833">
        <w:rPr>
          <w:rFonts w:ascii="仿宋_GB2312" w:eastAsia="仿宋_GB2312" w:hAnsi="仿宋_GB2312" w:cs="仿宋_GB2312" w:hint="eastAsia"/>
          <w:kern w:val="0"/>
          <w:sz w:val="32"/>
          <w:szCs w:val="32"/>
        </w:rPr>
        <w:t>。</w:t>
      </w:r>
      <w:r w:rsidR="005E5FA6">
        <w:rPr>
          <w:rFonts w:ascii="仿宋_GB2312" w:eastAsia="仿宋_GB2312" w:hAnsi="仿宋_GB2312" w:cs="仿宋_GB2312" w:hint="eastAsia"/>
          <w:kern w:val="0"/>
          <w:sz w:val="32"/>
          <w:szCs w:val="32"/>
        </w:rPr>
        <w:t>公务接待费支出决算增加780元，增长100%。</w:t>
      </w:r>
    </w:p>
    <w:p w:rsidR="00841A40" w:rsidRDefault="00DA2B26">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sidR="002F1058">
        <w:rPr>
          <w:rFonts w:ascii="仿宋_GB2312" w:eastAsia="仿宋_GB2312" w:hAnsi="仿宋_GB2312" w:cs="仿宋_GB2312" w:hint="eastAsia"/>
          <w:color w:val="auto"/>
          <w:sz w:val="32"/>
          <w:szCs w:val="32"/>
        </w:rPr>
        <w:t>202</w:t>
      </w:r>
      <w:r w:rsidR="005E5FA6">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年度“三公”经费一般公共预算财政拨款支出决算中，因公出国（境）费支出决算</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8C6C02">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8C6C02">
        <w:rPr>
          <w:rFonts w:ascii="仿宋_GB2312" w:eastAsia="仿宋_GB2312" w:hAnsi="仿宋_GB2312" w:cs="仿宋_GB2312" w:hint="eastAsia"/>
          <w:color w:val="auto"/>
          <w:sz w:val="32"/>
          <w:szCs w:val="32"/>
        </w:rPr>
        <w:t>算</w:t>
      </w:r>
      <w:r w:rsidR="005E5FA6" w:rsidRPr="005E5FA6">
        <w:rPr>
          <w:rFonts w:ascii="仿宋_GB2312" w:eastAsia="仿宋_GB2312" w:hAnsi="仿宋_GB2312" w:cs="仿宋_GB2312"/>
          <w:color w:val="auto"/>
          <w:sz w:val="32"/>
          <w:szCs w:val="32"/>
        </w:rPr>
        <w:t>42,307.73</w:t>
      </w:r>
      <w:r>
        <w:rPr>
          <w:rFonts w:ascii="仿宋_GB2312" w:eastAsia="仿宋_GB2312" w:hAnsi="仿宋_GB2312" w:cs="仿宋_GB2312" w:hint="eastAsia"/>
          <w:color w:val="auto"/>
          <w:sz w:val="32"/>
          <w:szCs w:val="32"/>
        </w:rPr>
        <w:t>元，占</w:t>
      </w:r>
      <w:r w:rsidR="005E5FA6">
        <w:rPr>
          <w:rFonts w:ascii="仿宋_GB2312" w:eastAsia="仿宋_GB2312" w:hAnsi="仿宋_GB2312" w:cs="仿宋_GB2312" w:hint="eastAsia"/>
          <w:color w:val="auto"/>
          <w:sz w:val="32"/>
          <w:szCs w:val="32"/>
        </w:rPr>
        <w:t>98.19</w:t>
      </w:r>
      <w:r>
        <w:rPr>
          <w:rFonts w:ascii="仿宋_GB2312" w:eastAsia="仿宋_GB2312" w:hAnsi="仿宋_GB2312" w:cs="仿宋_GB2312" w:hint="eastAsia"/>
          <w:color w:val="auto"/>
          <w:sz w:val="32"/>
          <w:szCs w:val="32"/>
        </w:rPr>
        <w:t>%；公务接待费支出决算</w:t>
      </w:r>
      <w:r w:rsidR="005E5FA6">
        <w:rPr>
          <w:rFonts w:ascii="仿宋_GB2312" w:eastAsia="仿宋_GB2312" w:hAnsi="仿宋_GB2312" w:cs="仿宋_GB2312" w:hint="eastAsia"/>
          <w:color w:val="auto"/>
          <w:sz w:val="32"/>
          <w:szCs w:val="32"/>
        </w:rPr>
        <w:t>780</w:t>
      </w:r>
      <w:r>
        <w:rPr>
          <w:rFonts w:ascii="仿宋_GB2312" w:eastAsia="仿宋_GB2312" w:hAnsi="仿宋_GB2312" w:cs="仿宋_GB2312" w:hint="eastAsia"/>
          <w:color w:val="auto"/>
          <w:sz w:val="32"/>
          <w:szCs w:val="32"/>
        </w:rPr>
        <w:t>元，占</w:t>
      </w:r>
      <w:r w:rsidR="005E5FA6">
        <w:rPr>
          <w:rFonts w:ascii="仿宋_GB2312" w:eastAsia="仿宋_GB2312" w:hAnsi="仿宋_GB2312" w:cs="仿宋_GB2312" w:hint="eastAsia"/>
          <w:color w:val="auto"/>
          <w:sz w:val="32"/>
          <w:szCs w:val="32"/>
        </w:rPr>
        <w:t>1.81</w:t>
      </w:r>
      <w:r>
        <w:rPr>
          <w:rFonts w:ascii="仿宋_GB2312" w:eastAsia="仿宋_GB2312" w:hAnsi="仿宋_GB2312" w:cs="仿宋_GB2312" w:hint="eastAsia"/>
          <w:color w:val="auto"/>
          <w:sz w:val="32"/>
          <w:szCs w:val="32"/>
        </w:rPr>
        <w:t>%。具体情况如下：</w:t>
      </w:r>
    </w:p>
    <w:p w:rsidR="00841A40" w:rsidRDefault="00DA2B2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8C6C02">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8C6C02">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r w:rsidR="008C6C02">
        <w:rPr>
          <w:rFonts w:ascii="仿宋_GB2312" w:eastAsia="仿宋_GB2312" w:hAnsi="仿宋_GB2312" w:cs="仿宋_GB2312" w:hint="eastAsia"/>
          <w:sz w:val="32"/>
          <w:szCs w:val="32"/>
        </w:rPr>
        <w:t>。</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5E5FA6">
        <w:rPr>
          <w:rFonts w:ascii="仿宋_GB2312" w:eastAsia="仿宋_GB2312" w:hAnsi="仿宋_GB2312" w:cs="仿宋_GB2312" w:hint="eastAsia"/>
          <w:kern w:val="0"/>
          <w:sz w:val="32"/>
          <w:szCs w:val="32"/>
        </w:rPr>
        <w:t>8</w:t>
      </w:r>
      <w:r w:rsidR="008C6C02">
        <w:rPr>
          <w:rFonts w:ascii="仿宋_GB2312" w:eastAsia="仿宋_GB2312" w:hAnsi="仿宋_GB2312" w:cs="仿宋_GB2312" w:hint="eastAsia"/>
          <w:kern w:val="0"/>
          <w:sz w:val="32"/>
          <w:szCs w:val="32"/>
        </w:rPr>
        <w:t>0000</w:t>
      </w:r>
      <w:r>
        <w:rPr>
          <w:rFonts w:ascii="仿宋_GB2312" w:eastAsia="仿宋_GB2312" w:hAnsi="仿宋_GB2312" w:cs="仿宋_GB2312" w:hint="eastAsia"/>
          <w:kern w:val="0"/>
          <w:sz w:val="32"/>
          <w:szCs w:val="32"/>
        </w:rPr>
        <w:t>元，支出决算为</w:t>
      </w:r>
      <w:r w:rsidR="005E5FA6" w:rsidRPr="005E5FA6">
        <w:rPr>
          <w:rFonts w:ascii="仿宋_GB2312" w:eastAsia="仿宋_GB2312" w:hAnsi="仿宋_GB2312" w:cs="仿宋_GB2312"/>
          <w:kern w:val="0"/>
          <w:sz w:val="32"/>
          <w:szCs w:val="32"/>
        </w:rPr>
        <w:t>42,307.73</w:t>
      </w:r>
      <w:r>
        <w:rPr>
          <w:rFonts w:ascii="仿宋_GB2312" w:eastAsia="仿宋_GB2312" w:hAnsi="仿宋_GB2312" w:cs="仿宋_GB2312" w:hint="eastAsia"/>
          <w:kern w:val="0"/>
          <w:sz w:val="32"/>
          <w:szCs w:val="32"/>
        </w:rPr>
        <w:t>元，完成预算的</w:t>
      </w:r>
      <w:r w:rsidR="00E40F50">
        <w:rPr>
          <w:rFonts w:ascii="仿宋_GB2312" w:eastAsia="仿宋_GB2312" w:hAnsi="仿宋_GB2312" w:cs="仿宋_GB2312" w:hint="eastAsia"/>
          <w:kern w:val="0"/>
          <w:sz w:val="32"/>
          <w:szCs w:val="32"/>
        </w:rPr>
        <w:t>52.88</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8C6C0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E40F50" w:rsidRPr="005E5FA6">
        <w:rPr>
          <w:rFonts w:ascii="仿宋_GB2312" w:eastAsia="仿宋_GB2312" w:hAnsi="仿宋_GB2312" w:cs="仿宋_GB2312"/>
          <w:kern w:val="0"/>
          <w:sz w:val="32"/>
          <w:szCs w:val="32"/>
        </w:rPr>
        <w:t>42,307.73</w:t>
      </w:r>
      <w:r>
        <w:rPr>
          <w:rFonts w:ascii="仿宋_GB2312" w:eastAsia="仿宋_GB2312" w:hAnsi="仿宋_GB2312" w:cs="仿宋_GB2312" w:hint="eastAsia"/>
          <w:kern w:val="0"/>
          <w:sz w:val="32"/>
          <w:szCs w:val="32"/>
        </w:rPr>
        <w:t>元，主要用于</w:t>
      </w:r>
      <w:r w:rsidR="008C6C02">
        <w:rPr>
          <w:rFonts w:ascii="仿宋_GB2312" w:eastAsia="仿宋_GB2312" w:hAnsi="仿宋_GB2312" w:cs="仿宋_GB2312" w:hint="eastAsia"/>
          <w:kern w:val="0"/>
          <w:sz w:val="32"/>
          <w:szCs w:val="32"/>
        </w:rPr>
        <w:t>车辆加油、维修维护</w:t>
      </w:r>
      <w:r>
        <w:rPr>
          <w:rFonts w:ascii="仿宋_GB2312" w:eastAsia="仿宋_GB2312" w:hAnsi="仿宋_GB2312" w:cs="仿宋_GB2312" w:hint="eastAsia"/>
          <w:kern w:val="0"/>
          <w:sz w:val="32"/>
          <w:szCs w:val="32"/>
        </w:rPr>
        <w:t>等。</w:t>
      </w:r>
      <w:r w:rsidR="002F1058">
        <w:rPr>
          <w:rFonts w:ascii="仿宋_GB2312" w:eastAsia="仿宋_GB2312" w:hAnsi="仿宋_GB2312" w:cs="仿宋_GB2312" w:hint="eastAsia"/>
          <w:kern w:val="0"/>
          <w:sz w:val="32"/>
          <w:szCs w:val="32"/>
        </w:rPr>
        <w:t>202</w:t>
      </w:r>
      <w:r w:rsidR="00E40F50">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年度一般公共预算财政拨款开支的公务用车购置数</w:t>
      </w:r>
      <w:r w:rsidR="008C6C0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辆，公务用车保有量为</w:t>
      </w:r>
      <w:r w:rsidR="008C6C02">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 xml:space="preserve">辆。 </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3.公务接待费</w:t>
      </w:r>
      <w:r>
        <w:rPr>
          <w:rFonts w:ascii="仿宋_GB2312" w:eastAsia="仿宋_GB2312" w:hAnsi="仿宋_GB2312" w:cs="仿宋_GB2312" w:hint="eastAsia"/>
          <w:bCs/>
          <w:kern w:val="0"/>
          <w:sz w:val="32"/>
          <w:szCs w:val="32"/>
        </w:rPr>
        <w:t>预算为</w:t>
      </w:r>
      <w:r w:rsidR="00E40F50">
        <w:rPr>
          <w:rFonts w:ascii="仿宋_GB2312" w:eastAsia="仿宋_GB2312" w:hAnsi="仿宋_GB2312" w:cs="仿宋_GB2312" w:hint="eastAsia"/>
          <w:bCs/>
          <w:kern w:val="0"/>
          <w:sz w:val="32"/>
          <w:szCs w:val="32"/>
        </w:rPr>
        <w:t>1000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E40F50">
        <w:rPr>
          <w:rFonts w:ascii="仿宋_GB2312" w:eastAsia="仿宋_GB2312" w:hAnsi="仿宋_GB2312" w:cs="仿宋_GB2312" w:hint="eastAsia"/>
          <w:kern w:val="0"/>
          <w:sz w:val="32"/>
          <w:szCs w:val="32"/>
        </w:rPr>
        <w:t>780</w:t>
      </w:r>
      <w:r>
        <w:rPr>
          <w:rFonts w:ascii="仿宋_GB2312" w:eastAsia="仿宋_GB2312" w:hAnsi="仿宋_GB2312" w:cs="仿宋_GB2312" w:hint="eastAsia"/>
          <w:kern w:val="0"/>
          <w:sz w:val="32"/>
          <w:szCs w:val="32"/>
        </w:rPr>
        <w:t>元。</w:t>
      </w:r>
      <w:r w:rsidR="00345301">
        <w:rPr>
          <w:rFonts w:ascii="仿宋_GB2312" w:eastAsia="仿宋_GB2312" w:hAnsi="仿宋_GB2312" w:cs="仿宋_GB2312" w:hint="eastAsia"/>
          <w:kern w:val="0"/>
          <w:sz w:val="32"/>
          <w:szCs w:val="32"/>
        </w:rPr>
        <w:t>公务接待批次为1次，人数为8人。</w:t>
      </w:r>
      <w:bookmarkStart w:id="2" w:name="_GoBack"/>
      <w:bookmarkEnd w:id="2"/>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841A40" w:rsidRDefault="002F1058">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2020</w:t>
      </w:r>
      <w:r w:rsidR="00DA2B26">
        <w:rPr>
          <w:rFonts w:ascii="仿宋_GB2312" w:eastAsia="仿宋_GB2312" w:hAnsi="宋体" w:cs="Times New Roman" w:hint="eastAsia"/>
          <w:color w:val="auto"/>
          <w:sz w:val="32"/>
          <w:szCs w:val="32"/>
        </w:rPr>
        <w:t>年度政府性基金预算财政拨款本年收入</w:t>
      </w:r>
      <w:r w:rsidR="00A272B2">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元，本年支出</w:t>
      </w:r>
      <w:r w:rsidR="00A272B2">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元，年末结转和结余</w:t>
      </w:r>
      <w:r w:rsidR="00A272B2">
        <w:rPr>
          <w:rFonts w:ascii="仿宋_GB2312" w:eastAsia="仿宋_GB2312" w:hAnsi="宋体" w:cs="Times New Roman" w:hint="eastAsia"/>
          <w:color w:val="auto"/>
          <w:sz w:val="32"/>
          <w:szCs w:val="32"/>
        </w:rPr>
        <w:t>0</w:t>
      </w:r>
      <w:r w:rsidR="00DA2B26">
        <w:rPr>
          <w:rFonts w:ascii="仿宋_GB2312" w:eastAsia="仿宋_GB2312" w:hAnsi="宋体" w:cs="Times New Roman" w:hint="eastAsia"/>
          <w:color w:val="auto"/>
          <w:sz w:val="32"/>
          <w:szCs w:val="32"/>
        </w:rPr>
        <w:t>元。</w:t>
      </w:r>
      <w:r w:rsidR="00DA2B26">
        <w:rPr>
          <w:rFonts w:ascii="仿宋_GB2312" w:eastAsia="仿宋_GB2312" w:hAnsi="宋体" w:cs="Times New Roman"/>
          <w:color w:val="auto"/>
          <w:sz w:val="32"/>
          <w:szCs w:val="32"/>
        </w:rPr>
        <w:t xml:space="preserve"> </w:t>
      </w:r>
    </w:p>
    <w:p w:rsidR="00841A40" w:rsidRDefault="00DA2B26">
      <w:pPr>
        <w:pStyle w:val="2"/>
      </w:pPr>
      <w:r>
        <w:rPr>
          <w:rFonts w:hint="eastAsia"/>
        </w:rPr>
        <w:t xml:space="preserve">    </w:t>
      </w:r>
      <w:r>
        <w:rPr>
          <w:rFonts w:hint="eastAsia"/>
        </w:rPr>
        <w:t>九、其他重要事项的情况说明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841A40" w:rsidRDefault="002F1058">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E40F50">
        <w:rPr>
          <w:rFonts w:ascii="仿宋_GB2312" w:eastAsia="仿宋_GB2312" w:hAnsi="仿宋_GB2312" w:cs="仿宋_GB2312" w:hint="eastAsia"/>
          <w:kern w:val="0"/>
          <w:sz w:val="32"/>
          <w:szCs w:val="32"/>
        </w:rPr>
        <w:t>1</w:t>
      </w:r>
      <w:r w:rsidR="00DA2B26">
        <w:rPr>
          <w:rFonts w:ascii="仿宋_GB2312" w:eastAsia="仿宋_GB2312" w:hAnsi="仿宋_GB2312" w:cs="仿宋_GB2312" w:hint="eastAsia"/>
          <w:kern w:val="0"/>
          <w:sz w:val="32"/>
          <w:szCs w:val="32"/>
        </w:rPr>
        <w:t>年度本部门机关运行经费支出</w:t>
      </w:r>
      <w:r w:rsidR="00E40F50">
        <w:rPr>
          <w:rFonts w:ascii="仿宋_GB2312" w:eastAsia="仿宋_GB2312" w:hAnsi="仿宋_GB2312" w:cs="仿宋_GB2312" w:hint="eastAsia"/>
          <w:kern w:val="0"/>
          <w:sz w:val="32"/>
          <w:szCs w:val="32"/>
        </w:rPr>
        <w:t>93088.08</w:t>
      </w:r>
      <w:r w:rsidR="00DA2B26">
        <w:rPr>
          <w:rFonts w:ascii="仿宋_GB2312" w:eastAsia="仿宋_GB2312" w:hAnsi="仿宋_GB2312" w:cs="仿宋_GB2312" w:hint="eastAsia"/>
          <w:kern w:val="0"/>
          <w:sz w:val="32"/>
          <w:szCs w:val="32"/>
        </w:rPr>
        <w:t>元</w:t>
      </w:r>
      <w:r w:rsidR="00DA2B26">
        <w:rPr>
          <w:rFonts w:ascii="仿宋_GB2312" w:eastAsia="仿宋_GB2312" w:hAnsi="仿宋_GB2312" w:cs="仿宋_GB2312" w:hint="eastAsia"/>
          <w:color w:val="000000"/>
          <w:sz w:val="30"/>
        </w:rPr>
        <w:t>，</w:t>
      </w:r>
      <w:r w:rsidR="00DA2B26">
        <w:rPr>
          <w:rFonts w:ascii="仿宋_GB2312" w:eastAsia="仿宋_GB2312" w:hAnsi="仿宋_GB2312" w:cs="仿宋_GB2312" w:hint="eastAsia"/>
          <w:kern w:val="0"/>
          <w:sz w:val="32"/>
          <w:szCs w:val="32"/>
        </w:rPr>
        <w:t>比</w:t>
      </w:r>
      <w:r>
        <w:rPr>
          <w:rFonts w:ascii="仿宋_GB2312" w:eastAsia="仿宋_GB2312" w:hAnsi="仿宋_GB2312" w:cs="仿宋_GB2312" w:hint="eastAsia"/>
          <w:kern w:val="0"/>
          <w:sz w:val="32"/>
          <w:szCs w:val="32"/>
        </w:rPr>
        <w:t>20</w:t>
      </w:r>
      <w:r w:rsidR="00E40F50">
        <w:rPr>
          <w:rFonts w:ascii="仿宋_GB2312" w:eastAsia="仿宋_GB2312" w:hAnsi="仿宋_GB2312" w:cs="仿宋_GB2312" w:hint="eastAsia"/>
          <w:kern w:val="0"/>
          <w:sz w:val="32"/>
          <w:szCs w:val="32"/>
        </w:rPr>
        <w:t>20</w:t>
      </w:r>
      <w:r w:rsidR="00DA2B26">
        <w:rPr>
          <w:rFonts w:ascii="仿宋_GB2312" w:eastAsia="仿宋_GB2312" w:hAnsi="仿宋_GB2312" w:cs="仿宋_GB2312" w:hint="eastAsia"/>
          <w:kern w:val="0"/>
          <w:sz w:val="32"/>
          <w:szCs w:val="32"/>
        </w:rPr>
        <w:t>年度</w:t>
      </w:r>
      <w:r w:rsidR="00E40F50">
        <w:rPr>
          <w:rFonts w:ascii="仿宋_GB2312" w:eastAsia="仿宋_GB2312" w:hAnsi="仿宋_GB2312" w:cs="仿宋_GB2312" w:hint="eastAsia"/>
          <w:kern w:val="0"/>
          <w:sz w:val="32"/>
          <w:szCs w:val="32"/>
        </w:rPr>
        <w:t>减少2354.57</w:t>
      </w:r>
      <w:r w:rsidR="00DA2B26">
        <w:rPr>
          <w:rFonts w:ascii="仿宋_GB2312" w:eastAsia="仿宋_GB2312" w:hAnsi="仿宋_GB2312" w:cs="仿宋_GB2312" w:hint="eastAsia"/>
          <w:kern w:val="0"/>
          <w:sz w:val="32"/>
          <w:szCs w:val="32"/>
        </w:rPr>
        <w:t>元，</w:t>
      </w:r>
      <w:r w:rsidR="00E40F50">
        <w:rPr>
          <w:rFonts w:ascii="仿宋_GB2312" w:eastAsia="仿宋_GB2312" w:hAnsi="仿宋_GB2312" w:cs="仿宋_GB2312" w:hint="eastAsia"/>
          <w:kern w:val="0"/>
          <w:sz w:val="32"/>
          <w:szCs w:val="32"/>
        </w:rPr>
        <w:t>降低2.48</w:t>
      </w:r>
      <w:r w:rsidR="00DA2B26">
        <w:rPr>
          <w:rFonts w:ascii="仿宋_GB2312" w:eastAsia="仿宋_GB2312" w:hAnsi="仿宋_GB2312" w:cs="仿宋_GB2312" w:hint="eastAsia"/>
          <w:kern w:val="0"/>
          <w:sz w:val="32"/>
          <w:szCs w:val="32"/>
        </w:rPr>
        <w:t>%。主要原因是：</w:t>
      </w:r>
      <w:r w:rsidR="00A272B2">
        <w:rPr>
          <w:rFonts w:ascii="仿宋_GB2312" w:eastAsia="仿宋_GB2312" w:hAnsi="仿宋_GB2312" w:cs="仿宋_GB2312" w:hint="eastAsia"/>
          <w:kern w:val="0"/>
          <w:sz w:val="32"/>
          <w:szCs w:val="32"/>
        </w:rPr>
        <w:t>差旅费</w:t>
      </w:r>
      <w:r w:rsidR="00E40F50">
        <w:rPr>
          <w:rFonts w:ascii="仿宋_GB2312" w:eastAsia="仿宋_GB2312" w:hAnsi="仿宋_GB2312" w:cs="仿宋_GB2312" w:hint="eastAsia"/>
          <w:kern w:val="0"/>
          <w:sz w:val="32"/>
          <w:szCs w:val="32"/>
        </w:rPr>
        <w:t>减少</w:t>
      </w:r>
      <w:r w:rsidR="00DA2B26">
        <w:rPr>
          <w:rFonts w:ascii="仿宋_GB2312" w:eastAsia="仿宋_GB2312" w:hAnsi="仿宋_GB2312" w:cs="仿宋_GB2312" w:hint="eastAsia"/>
          <w:kern w:val="0"/>
          <w:sz w:val="32"/>
          <w:szCs w:val="32"/>
        </w:rPr>
        <w:t xml:space="preserve">。 </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41A40" w:rsidRDefault="002F1058">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E40F50">
        <w:rPr>
          <w:rFonts w:ascii="仿宋_GB2312" w:eastAsia="仿宋_GB2312" w:hAnsi="仿宋_GB2312" w:cs="仿宋_GB2312" w:hint="eastAsia"/>
          <w:kern w:val="0"/>
          <w:sz w:val="32"/>
          <w:szCs w:val="32"/>
        </w:rPr>
        <w:t>1</w:t>
      </w:r>
      <w:r w:rsidR="00DA2B26">
        <w:rPr>
          <w:rFonts w:ascii="仿宋_GB2312" w:eastAsia="仿宋_GB2312" w:hAnsi="仿宋_GB2312" w:cs="仿宋_GB2312" w:hint="eastAsia"/>
          <w:kern w:val="0"/>
          <w:sz w:val="32"/>
          <w:szCs w:val="32"/>
        </w:rPr>
        <w:t>年度本部门采购支出总额</w:t>
      </w:r>
      <w:r w:rsidR="00E40F50" w:rsidRPr="00E40F50">
        <w:rPr>
          <w:rFonts w:ascii="仿宋_GB2312" w:eastAsia="仿宋_GB2312" w:hAnsi="仿宋_GB2312" w:cs="仿宋_GB2312"/>
          <w:kern w:val="0"/>
          <w:sz w:val="32"/>
          <w:szCs w:val="32"/>
        </w:rPr>
        <w:t>4,441,270.00</w:t>
      </w:r>
      <w:r w:rsidR="00DA2B26">
        <w:rPr>
          <w:rFonts w:ascii="仿宋_GB2312" w:eastAsia="仿宋_GB2312" w:hAnsi="仿宋_GB2312" w:cs="仿宋_GB2312" w:hint="eastAsia"/>
          <w:kern w:val="0"/>
          <w:sz w:val="32"/>
          <w:szCs w:val="32"/>
        </w:rPr>
        <w:t>元。其中：政府采购货物支出</w:t>
      </w:r>
      <w:r w:rsidR="00E40F50" w:rsidRPr="00E40F50">
        <w:rPr>
          <w:rFonts w:ascii="仿宋_GB2312" w:eastAsia="仿宋_GB2312" w:hAnsi="仿宋_GB2312" w:cs="仿宋_GB2312"/>
          <w:kern w:val="0"/>
          <w:sz w:val="32"/>
          <w:szCs w:val="32"/>
        </w:rPr>
        <w:t>3,669,600.00</w:t>
      </w:r>
      <w:r w:rsidR="00DA2B26">
        <w:rPr>
          <w:rFonts w:ascii="仿宋_GB2312" w:eastAsia="仿宋_GB2312" w:hAnsi="仿宋_GB2312" w:cs="仿宋_GB2312" w:hint="eastAsia"/>
          <w:kern w:val="0"/>
          <w:sz w:val="32"/>
          <w:szCs w:val="32"/>
        </w:rPr>
        <w:t>元、政府采购工程支出</w:t>
      </w:r>
      <w:r w:rsidR="00A272B2">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元、政府采购服务</w:t>
      </w:r>
      <w:r w:rsidR="00E40F50">
        <w:rPr>
          <w:rFonts w:ascii="仿宋_GB2312" w:eastAsia="仿宋_GB2312" w:hAnsi="仿宋_GB2312" w:cs="仿宋_GB2312" w:hint="eastAsia"/>
          <w:kern w:val="0"/>
          <w:sz w:val="32"/>
          <w:szCs w:val="32"/>
        </w:rPr>
        <w:t>支出</w:t>
      </w:r>
      <w:r w:rsidR="00E40F50" w:rsidRPr="00E40F50">
        <w:rPr>
          <w:rFonts w:ascii="仿宋_GB2312" w:eastAsia="仿宋_GB2312" w:hAnsi="仿宋_GB2312" w:cs="仿宋_GB2312"/>
          <w:kern w:val="0"/>
          <w:sz w:val="32"/>
          <w:szCs w:val="32"/>
        </w:rPr>
        <w:t>771,670.00</w:t>
      </w:r>
      <w:r w:rsidR="00A272B2">
        <w:rPr>
          <w:rFonts w:ascii="仿宋_GB2312" w:eastAsia="仿宋_GB2312" w:hAnsi="仿宋_GB2312" w:cs="仿宋_GB2312" w:hint="eastAsia"/>
          <w:kern w:val="0"/>
          <w:sz w:val="32"/>
          <w:szCs w:val="32"/>
        </w:rPr>
        <w:t>元</w:t>
      </w:r>
      <w:r w:rsidR="00DA2B26">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41A40" w:rsidRDefault="003A5DA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截</w:t>
      </w:r>
      <w:r w:rsidR="00DA2B26">
        <w:rPr>
          <w:rFonts w:ascii="仿宋_GB2312" w:eastAsia="仿宋_GB2312" w:hAnsi="仿宋_GB2312" w:cs="仿宋_GB2312" w:hint="eastAsia"/>
          <w:kern w:val="0"/>
          <w:sz w:val="32"/>
          <w:szCs w:val="32"/>
        </w:rPr>
        <w:t>至</w:t>
      </w:r>
      <w:r w:rsidR="002F1058">
        <w:rPr>
          <w:rFonts w:ascii="仿宋_GB2312" w:eastAsia="仿宋_GB2312" w:hAnsi="仿宋_GB2312" w:cs="仿宋_GB2312" w:hint="eastAsia"/>
          <w:kern w:val="0"/>
          <w:sz w:val="32"/>
          <w:szCs w:val="32"/>
        </w:rPr>
        <w:t>202</w:t>
      </w:r>
      <w:r w:rsidR="00E40F50">
        <w:rPr>
          <w:rFonts w:ascii="仿宋_GB2312" w:eastAsia="仿宋_GB2312" w:hAnsi="仿宋_GB2312" w:cs="仿宋_GB2312" w:hint="eastAsia"/>
          <w:kern w:val="0"/>
          <w:sz w:val="32"/>
          <w:szCs w:val="32"/>
        </w:rPr>
        <w:t>1</w:t>
      </w:r>
      <w:r w:rsidR="00DA2B26">
        <w:rPr>
          <w:rFonts w:ascii="仿宋_GB2312" w:eastAsia="仿宋_GB2312" w:hAnsi="仿宋_GB2312" w:cs="仿宋_GB2312" w:hint="eastAsia"/>
          <w:kern w:val="0"/>
          <w:sz w:val="32"/>
          <w:szCs w:val="32"/>
        </w:rPr>
        <w:t>年12月31日，本部门房屋面积</w:t>
      </w:r>
      <w:r w:rsidR="00A272B2">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平方米，共有车辆</w:t>
      </w:r>
      <w:r w:rsidR="00A272B2">
        <w:rPr>
          <w:rFonts w:ascii="仿宋_GB2312" w:eastAsia="仿宋_GB2312" w:hAnsi="仿宋_GB2312" w:cs="仿宋_GB2312" w:hint="eastAsia"/>
          <w:kern w:val="0"/>
          <w:sz w:val="32"/>
          <w:szCs w:val="32"/>
        </w:rPr>
        <w:t>1</w:t>
      </w:r>
      <w:r w:rsidR="00DA2B26">
        <w:rPr>
          <w:rFonts w:ascii="仿宋_GB2312" w:eastAsia="仿宋_GB2312" w:hAnsi="仿宋_GB2312" w:cs="仿宋_GB2312" w:hint="eastAsia"/>
          <w:kern w:val="0"/>
          <w:sz w:val="32"/>
          <w:szCs w:val="32"/>
        </w:rPr>
        <w:t>辆，其中：领导干部用车</w:t>
      </w:r>
      <w:r w:rsidR="00A272B2">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辆、一般公务用车</w:t>
      </w:r>
      <w:r w:rsidR="00A272B2">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辆；单价50万元以上通用设备</w:t>
      </w:r>
      <w:r w:rsidR="00A272B2">
        <w:rPr>
          <w:rFonts w:ascii="仿宋_GB2312" w:eastAsia="仿宋_GB2312" w:hAnsi="仿宋_GB2312" w:cs="仿宋_GB2312" w:hint="eastAsia"/>
          <w:kern w:val="0"/>
          <w:sz w:val="32"/>
          <w:szCs w:val="32"/>
        </w:rPr>
        <w:t>3</w:t>
      </w:r>
      <w:r w:rsidR="00DA2B26">
        <w:rPr>
          <w:rFonts w:ascii="仿宋_GB2312" w:eastAsia="仿宋_GB2312" w:hAnsi="仿宋_GB2312" w:cs="仿宋_GB2312" w:hint="eastAsia"/>
          <w:kern w:val="0"/>
          <w:sz w:val="32"/>
          <w:szCs w:val="32"/>
        </w:rPr>
        <w:t>台（套），单价100万元以上专用设备</w:t>
      </w:r>
      <w:r w:rsidR="00A272B2">
        <w:rPr>
          <w:rFonts w:ascii="仿宋_GB2312" w:eastAsia="仿宋_GB2312" w:hAnsi="仿宋_GB2312" w:cs="仿宋_GB2312" w:hint="eastAsia"/>
          <w:kern w:val="0"/>
          <w:sz w:val="32"/>
          <w:szCs w:val="32"/>
        </w:rPr>
        <w:t>0</w:t>
      </w:r>
      <w:r w:rsidR="00DA2B26">
        <w:rPr>
          <w:rFonts w:ascii="仿宋_GB2312" w:eastAsia="仿宋_GB2312" w:hAnsi="仿宋_GB2312" w:cs="仿宋_GB2312" w:hint="eastAsia"/>
          <w:kern w:val="0"/>
          <w:sz w:val="32"/>
          <w:szCs w:val="32"/>
        </w:rPr>
        <w:t>台（套）。</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A272B2" w:rsidRPr="00E40F50" w:rsidRDefault="00A272B2" w:rsidP="00E40F50">
      <w:pPr>
        <w:widowControl/>
        <w:spacing w:line="540" w:lineRule="exact"/>
        <w:ind w:firstLine="480"/>
        <w:jc w:val="left"/>
        <w:rPr>
          <w:rFonts w:ascii="仿宋_GB2312" w:eastAsia="仿宋_GB2312" w:hAnsi="仿宋_GB2312" w:cs="仿宋_GB2312"/>
          <w:kern w:val="0"/>
          <w:sz w:val="32"/>
          <w:szCs w:val="32"/>
        </w:rPr>
      </w:pPr>
      <w:r w:rsidRPr="00E40F50">
        <w:rPr>
          <w:rFonts w:ascii="仿宋_GB2312" w:eastAsia="仿宋_GB2312" w:hAnsi="仿宋_GB2312" w:cs="仿宋_GB2312" w:hint="eastAsia"/>
          <w:kern w:val="0"/>
          <w:sz w:val="32"/>
          <w:szCs w:val="32"/>
        </w:rPr>
        <w:t>1.绩效管理工作开展情况。根据财政预算管理要求，宁东环境监测站对</w:t>
      </w:r>
      <w:r w:rsidR="00E40F50" w:rsidRPr="00E40F50">
        <w:rPr>
          <w:rFonts w:ascii="仿宋_GB2312" w:eastAsia="仿宋_GB2312" w:hAnsi="仿宋_GB2312" w:cs="仿宋_GB2312" w:hint="eastAsia"/>
          <w:kern w:val="0"/>
          <w:sz w:val="32"/>
          <w:szCs w:val="32"/>
        </w:rPr>
        <w:t>2021</w:t>
      </w:r>
      <w:r w:rsidRPr="00E40F50">
        <w:rPr>
          <w:rFonts w:ascii="仿宋_GB2312" w:eastAsia="仿宋_GB2312" w:hAnsi="仿宋_GB2312" w:cs="仿宋_GB2312" w:hint="eastAsia"/>
          <w:kern w:val="0"/>
          <w:sz w:val="32"/>
          <w:szCs w:val="32"/>
        </w:rPr>
        <w:t>年度一般公共预算项目支出全面开展</w:t>
      </w:r>
      <w:r w:rsidRPr="00E40F50">
        <w:rPr>
          <w:rFonts w:ascii="仿宋_GB2312" w:eastAsia="仿宋_GB2312" w:hAnsi="仿宋_GB2312" w:cs="仿宋_GB2312" w:hint="eastAsia"/>
          <w:kern w:val="0"/>
          <w:sz w:val="32"/>
          <w:szCs w:val="32"/>
        </w:rPr>
        <w:lastRenderedPageBreak/>
        <w:t>绩效自评。其中，</w:t>
      </w:r>
      <w:proofErr w:type="gramStart"/>
      <w:r w:rsidRPr="00E40F50">
        <w:rPr>
          <w:rFonts w:ascii="仿宋_GB2312" w:eastAsia="仿宋_GB2312" w:hAnsi="仿宋_GB2312" w:cs="仿宋_GB2312" w:hint="eastAsia"/>
          <w:kern w:val="0"/>
          <w:sz w:val="32"/>
          <w:szCs w:val="32"/>
        </w:rPr>
        <w:t>一级项目</w:t>
      </w:r>
      <w:proofErr w:type="gramEnd"/>
      <w:r w:rsidR="00E40F50">
        <w:rPr>
          <w:rFonts w:ascii="仿宋_GB2312" w:eastAsia="仿宋_GB2312" w:hAnsi="仿宋_GB2312" w:cs="仿宋_GB2312" w:hint="eastAsia"/>
          <w:kern w:val="0"/>
          <w:sz w:val="32"/>
          <w:szCs w:val="32"/>
        </w:rPr>
        <w:t>6</w:t>
      </w:r>
      <w:r w:rsidRPr="00E40F50">
        <w:rPr>
          <w:rFonts w:ascii="仿宋_GB2312" w:eastAsia="仿宋_GB2312" w:hAnsi="仿宋_GB2312" w:cs="仿宋_GB2312" w:hint="eastAsia"/>
          <w:kern w:val="0"/>
          <w:sz w:val="32"/>
          <w:szCs w:val="32"/>
        </w:rPr>
        <w:t>个，二级项目0个，共涉及预算资金</w:t>
      </w:r>
      <w:r w:rsidR="00E40F50">
        <w:rPr>
          <w:rFonts w:ascii="仿宋_GB2312" w:eastAsia="仿宋_GB2312" w:hAnsi="仿宋_GB2312" w:cs="仿宋_GB2312" w:hint="eastAsia"/>
          <w:kern w:val="0"/>
          <w:sz w:val="32"/>
          <w:szCs w:val="32"/>
        </w:rPr>
        <w:t>12740000</w:t>
      </w:r>
      <w:r w:rsidRPr="00E40F50">
        <w:rPr>
          <w:rFonts w:ascii="仿宋_GB2312" w:eastAsia="仿宋_GB2312" w:hAnsi="仿宋_GB2312" w:cs="仿宋_GB2312" w:hint="eastAsia"/>
          <w:kern w:val="0"/>
          <w:sz w:val="32"/>
          <w:szCs w:val="32"/>
        </w:rPr>
        <w:t>万元，自评覆盖率达到</w:t>
      </w:r>
      <w:r w:rsidR="00E40F50">
        <w:rPr>
          <w:rFonts w:ascii="仿宋_GB2312" w:eastAsia="仿宋_GB2312" w:hAnsi="仿宋_GB2312" w:cs="仿宋_GB2312" w:hint="eastAsia"/>
          <w:kern w:val="0"/>
          <w:sz w:val="32"/>
          <w:szCs w:val="32"/>
        </w:rPr>
        <w:t>100</w:t>
      </w:r>
      <w:r w:rsidRPr="00E40F50">
        <w:rPr>
          <w:rFonts w:ascii="仿宋_GB2312" w:eastAsia="仿宋_GB2312" w:hAnsi="仿宋_GB2312" w:cs="仿宋_GB2312" w:hint="eastAsia"/>
          <w:kern w:val="0"/>
          <w:sz w:val="32"/>
          <w:szCs w:val="32"/>
        </w:rPr>
        <w:t>%。</w:t>
      </w:r>
      <w:r w:rsidRPr="00E40F50">
        <w:rPr>
          <w:rFonts w:ascii="仿宋_GB2312" w:eastAsia="仿宋_GB2312" w:hAnsi="仿宋_GB2312" w:cs="仿宋_GB2312"/>
          <w:kern w:val="0"/>
          <w:sz w:val="32"/>
          <w:szCs w:val="32"/>
        </w:rPr>
        <w:t xml:space="preserve"> </w:t>
      </w:r>
    </w:p>
    <w:p w:rsidR="00A272B2" w:rsidRPr="00E40F50" w:rsidRDefault="00A272B2" w:rsidP="00E40F50">
      <w:pPr>
        <w:widowControl/>
        <w:spacing w:line="540" w:lineRule="exact"/>
        <w:ind w:firstLine="480"/>
        <w:jc w:val="left"/>
        <w:rPr>
          <w:rFonts w:ascii="仿宋_GB2312" w:eastAsia="仿宋_GB2312" w:hAnsi="仿宋_GB2312" w:cs="仿宋_GB2312"/>
          <w:kern w:val="0"/>
          <w:sz w:val="32"/>
          <w:szCs w:val="32"/>
        </w:rPr>
      </w:pPr>
      <w:r w:rsidRPr="00E40F50">
        <w:rPr>
          <w:rFonts w:ascii="仿宋_GB2312" w:eastAsia="仿宋_GB2312" w:hAnsi="仿宋_GB2312" w:cs="仿宋_GB2312" w:hint="eastAsia"/>
          <w:kern w:val="0"/>
          <w:sz w:val="32"/>
          <w:szCs w:val="32"/>
        </w:rPr>
        <w:t>2.</w:t>
      </w:r>
      <w:r w:rsidR="00E40F50">
        <w:rPr>
          <w:rFonts w:ascii="仿宋_GB2312" w:eastAsia="仿宋_GB2312" w:hAnsi="仿宋_GB2312" w:cs="仿宋_GB2312" w:hint="eastAsia"/>
          <w:kern w:val="0"/>
          <w:sz w:val="32"/>
          <w:szCs w:val="32"/>
        </w:rPr>
        <w:t>2021年，按照绩效考核要求，宁东环境监测站对6个项目进行绩效自评工作，详见项目自评表及自评报告。</w:t>
      </w:r>
    </w:p>
    <w:p w:rsidR="00841A40" w:rsidRDefault="00841A40" w:rsidP="00DA2B26">
      <w:pPr>
        <w:spacing w:beforeLines="50" w:before="156" w:line="400" w:lineRule="exact"/>
        <w:ind w:firstLineChars="49" w:firstLine="176"/>
        <w:jc w:val="center"/>
        <w:outlineLvl w:val="1"/>
        <w:rPr>
          <w:rFonts w:ascii="黑体" w:eastAsia="黑体" w:hAnsi="黑体" w:cs="黑体"/>
          <w:kern w:val="0"/>
          <w:sz w:val="36"/>
          <w:szCs w:val="36"/>
        </w:rPr>
      </w:pPr>
    </w:p>
    <w:p w:rsidR="00841A40" w:rsidRPr="00E40F50" w:rsidRDefault="00DA2B26" w:rsidP="00E40F50">
      <w:pPr>
        <w:spacing w:beforeLines="50" w:before="156" w:line="400" w:lineRule="exact"/>
        <w:outlineLvl w:val="1"/>
        <w:rPr>
          <w:rFonts w:ascii="仿宋_GB2312" w:eastAsia="仿宋_GB2312" w:hAnsi="仿宋_GB2312" w:cs="仿宋_GB2312"/>
          <w:kern w:val="0"/>
          <w:sz w:val="32"/>
          <w:szCs w:val="32"/>
        </w:rPr>
      </w:pPr>
      <w:r>
        <w:rPr>
          <w:rFonts w:ascii="黑体" w:eastAsia="黑体" w:hAnsi="黑体" w:cs="黑体" w:hint="eastAsia"/>
          <w:kern w:val="0"/>
          <w:sz w:val="36"/>
          <w:szCs w:val="36"/>
        </w:rPr>
        <w:t>第四部分  名词解释</w:t>
      </w:r>
      <w:r w:rsidR="00E40F50">
        <w:rPr>
          <w:rFonts w:ascii="黑体" w:eastAsia="黑体" w:hAnsi="黑体" w:cs="黑体"/>
          <w:kern w:val="0"/>
          <w:sz w:val="36"/>
          <w:szCs w:val="36"/>
        </w:rPr>
        <w:br/>
      </w:r>
      <w:r w:rsidR="00E40F50">
        <w:rPr>
          <w:rFonts w:ascii="仿宋_GB2312" w:eastAsia="仿宋_GB2312" w:hAnsi="仿宋_GB2312" w:cs="仿宋_GB2312" w:hint="eastAsia"/>
          <w:kern w:val="0"/>
          <w:sz w:val="32"/>
          <w:szCs w:val="32"/>
        </w:rPr>
        <w:t xml:space="preserve">    </w:t>
      </w:r>
      <w:r w:rsidR="003A5DA6">
        <w:rPr>
          <w:rFonts w:ascii="仿宋_GB2312" w:eastAsia="仿宋_GB2312" w:hAnsi="仿宋_GB2312" w:cs="仿宋_GB2312" w:hint="eastAsia"/>
          <w:kern w:val="0"/>
          <w:sz w:val="32"/>
          <w:szCs w:val="32"/>
        </w:rPr>
        <w:t>无。</w:t>
      </w:r>
    </w:p>
    <w:p w:rsidR="00841A40" w:rsidRDefault="00DA2B26" w:rsidP="00E40F50">
      <w:pPr>
        <w:spacing w:beforeLines="50" w:before="156" w:line="400" w:lineRule="exact"/>
        <w:outlineLvl w:val="1"/>
        <w:rPr>
          <w:rFonts w:ascii="黑体" w:eastAsia="黑体" w:hAnsi="黑体" w:cs="黑体"/>
          <w:kern w:val="0"/>
          <w:sz w:val="36"/>
          <w:szCs w:val="36"/>
        </w:rPr>
      </w:pPr>
      <w:r>
        <w:rPr>
          <w:rFonts w:ascii="黑体" w:eastAsia="黑体" w:hAnsi="黑体" w:cs="黑体" w:hint="eastAsia"/>
          <w:kern w:val="0"/>
          <w:sz w:val="36"/>
          <w:szCs w:val="36"/>
        </w:rPr>
        <w:t>第五部分    附件</w:t>
      </w:r>
    </w:p>
    <w:p w:rsidR="00841A40" w:rsidRDefault="00DA2B26" w:rsidP="00841A40">
      <w:pPr>
        <w:spacing w:beforeLines="50" w:before="156"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3A5DA6">
        <w:rPr>
          <w:rFonts w:ascii="仿宋_GB2312" w:eastAsia="仿宋_GB2312" w:hAnsi="仿宋_GB2312" w:cs="仿宋_GB2312" w:hint="eastAsia"/>
          <w:kern w:val="0"/>
          <w:sz w:val="32"/>
          <w:szCs w:val="32"/>
        </w:rPr>
        <w:t xml:space="preserve"> </w:t>
      </w:r>
      <w:r w:rsidR="00E40F50">
        <w:rPr>
          <w:rFonts w:ascii="仿宋_GB2312" w:eastAsia="仿宋_GB2312" w:hAnsi="仿宋_GB2312" w:cs="仿宋_GB2312" w:hint="eastAsia"/>
          <w:kern w:val="0"/>
          <w:sz w:val="32"/>
          <w:szCs w:val="32"/>
        </w:rPr>
        <w:t>绩效自评表及绩效自评报告。</w:t>
      </w:r>
    </w:p>
    <w:sectPr w:rsidR="00841A4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38" w:rsidRDefault="00464A38">
      <w:r>
        <w:separator/>
      </w:r>
    </w:p>
  </w:endnote>
  <w:endnote w:type="continuationSeparator" w:id="0">
    <w:p w:rsidR="00464A38" w:rsidRDefault="004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0" w:rsidRDefault="006B20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B20F0" w:rsidRDefault="006B20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0" w:rsidRDefault="006B20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38" w:rsidRDefault="00464A38">
      <w:r>
        <w:separator/>
      </w:r>
    </w:p>
  </w:footnote>
  <w:footnote w:type="continuationSeparator" w:id="0">
    <w:p w:rsidR="00464A38" w:rsidRDefault="00464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050BE"/>
    <w:rsid w:val="000358D1"/>
    <w:rsid w:val="000A56A6"/>
    <w:rsid w:val="002B1785"/>
    <w:rsid w:val="002B249B"/>
    <w:rsid w:val="002D75EA"/>
    <w:rsid w:val="002F1058"/>
    <w:rsid w:val="00345301"/>
    <w:rsid w:val="00373833"/>
    <w:rsid w:val="003A5DA6"/>
    <w:rsid w:val="003D2BDD"/>
    <w:rsid w:val="00464A38"/>
    <w:rsid w:val="00501123"/>
    <w:rsid w:val="005234FE"/>
    <w:rsid w:val="00564981"/>
    <w:rsid w:val="00577DD6"/>
    <w:rsid w:val="005E5FA6"/>
    <w:rsid w:val="00611659"/>
    <w:rsid w:val="00642FF2"/>
    <w:rsid w:val="006A7D69"/>
    <w:rsid w:val="006B05D5"/>
    <w:rsid w:val="006B20F0"/>
    <w:rsid w:val="00760370"/>
    <w:rsid w:val="00841A40"/>
    <w:rsid w:val="008B3AE3"/>
    <w:rsid w:val="008C6C02"/>
    <w:rsid w:val="00984956"/>
    <w:rsid w:val="00A272B2"/>
    <w:rsid w:val="00A76DB8"/>
    <w:rsid w:val="00AD3067"/>
    <w:rsid w:val="00B02EDD"/>
    <w:rsid w:val="00B81EC7"/>
    <w:rsid w:val="00C36281"/>
    <w:rsid w:val="00D57FAA"/>
    <w:rsid w:val="00D923B8"/>
    <w:rsid w:val="00DA2B26"/>
    <w:rsid w:val="00DD20DB"/>
    <w:rsid w:val="00DD6DD7"/>
    <w:rsid w:val="00E22FEF"/>
    <w:rsid w:val="00E40F50"/>
    <w:rsid w:val="00F86C8F"/>
    <w:rsid w:val="00FE041B"/>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Char"/>
    <w:rsid w:val="00611659"/>
    <w:rPr>
      <w:sz w:val="18"/>
      <w:szCs w:val="18"/>
    </w:rPr>
  </w:style>
  <w:style w:type="character" w:customStyle="1" w:styleId="Char">
    <w:name w:val="批注框文本 Char"/>
    <w:basedOn w:val="a0"/>
    <w:link w:val="a5"/>
    <w:rsid w:val="00611659"/>
    <w:rPr>
      <w:kern w:val="2"/>
      <w:sz w:val="18"/>
      <w:szCs w:val="18"/>
    </w:rPr>
  </w:style>
  <w:style w:type="paragraph" w:styleId="a6">
    <w:name w:val="header"/>
    <w:basedOn w:val="a"/>
    <w:link w:val="Char0"/>
    <w:rsid w:val="002F10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F10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Char"/>
    <w:rsid w:val="00611659"/>
    <w:rPr>
      <w:sz w:val="18"/>
      <w:szCs w:val="18"/>
    </w:rPr>
  </w:style>
  <w:style w:type="character" w:customStyle="1" w:styleId="Char">
    <w:name w:val="批注框文本 Char"/>
    <w:basedOn w:val="a0"/>
    <w:link w:val="a5"/>
    <w:rsid w:val="00611659"/>
    <w:rPr>
      <w:kern w:val="2"/>
      <w:sz w:val="18"/>
      <w:szCs w:val="18"/>
    </w:rPr>
  </w:style>
  <w:style w:type="paragraph" w:styleId="a6">
    <w:name w:val="header"/>
    <w:basedOn w:val="a"/>
    <w:link w:val="Char0"/>
    <w:rsid w:val="002F10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F10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446">
      <w:bodyDiv w:val="1"/>
      <w:marLeft w:val="0"/>
      <w:marRight w:val="0"/>
      <w:marTop w:val="0"/>
      <w:marBottom w:val="0"/>
      <w:divBdr>
        <w:top w:val="none" w:sz="0" w:space="0" w:color="auto"/>
        <w:left w:val="none" w:sz="0" w:space="0" w:color="auto"/>
        <w:bottom w:val="none" w:sz="0" w:space="0" w:color="auto"/>
        <w:right w:val="none" w:sz="0" w:space="0" w:color="auto"/>
      </w:divBdr>
    </w:div>
    <w:div w:id="51193853">
      <w:bodyDiv w:val="1"/>
      <w:marLeft w:val="0"/>
      <w:marRight w:val="0"/>
      <w:marTop w:val="0"/>
      <w:marBottom w:val="0"/>
      <w:divBdr>
        <w:top w:val="none" w:sz="0" w:space="0" w:color="auto"/>
        <w:left w:val="none" w:sz="0" w:space="0" w:color="auto"/>
        <w:bottom w:val="none" w:sz="0" w:space="0" w:color="auto"/>
        <w:right w:val="none" w:sz="0" w:space="0" w:color="auto"/>
      </w:divBdr>
    </w:div>
    <w:div w:id="59793815">
      <w:bodyDiv w:val="1"/>
      <w:marLeft w:val="0"/>
      <w:marRight w:val="0"/>
      <w:marTop w:val="0"/>
      <w:marBottom w:val="0"/>
      <w:divBdr>
        <w:top w:val="none" w:sz="0" w:space="0" w:color="auto"/>
        <w:left w:val="none" w:sz="0" w:space="0" w:color="auto"/>
        <w:bottom w:val="none" w:sz="0" w:space="0" w:color="auto"/>
        <w:right w:val="none" w:sz="0" w:space="0" w:color="auto"/>
      </w:divBdr>
    </w:div>
    <w:div w:id="63459771">
      <w:bodyDiv w:val="1"/>
      <w:marLeft w:val="0"/>
      <w:marRight w:val="0"/>
      <w:marTop w:val="0"/>
      <w:marBottom w:val="0"/>
      <w:divBdr>
        <w:top w:val="none" w:sz="0" w:space="0" w:color="auto"/>
        <w:left w:val="none" w:sz="0" w:space="0" w:color="auto"/>
        <w:bottom w:val="none" w:sz="0" w:space="0" w:color="auto"/>
        <w:right w:val="none" w:sz="0" w:space="0" w:color="auto"/>
      </w:divBdr>
    </w:div>
    <w:div w:id="65685858">
      <w:bodyDiv w:val="1"/>
      <w:marLeft w:val="0"/>
      <w:marRight w:val="0"/>
      <w:marTop w:val="0"/>
      <w:marBottom w:val="0"/>
      <w:divBdr>
        <w:top w:val="none" w:sz="0" w:space="0" w:color="auto"/>
        <w:left w:val="none" w:sz="0" w:space="0" w:color="auto"/>
        <w:bottom w:val="none" w:sz="0" w:space="0" w:color="auto"/>
        <w:right w:val="none" w:sz="0" w:space="0" w:color="auto"/>
      </w:divBdr>
    </w:div>
    <w:div w:id="86077386">
      <w:bodyDiv w:val="1"/>
      <w:marLeft w:val="0"/>
      <w:marRight w:val="0"/>
      <w:marTop w:val="0"/>
      <w:marBottom w:val="0"/>
      <w:divBdr>
        <w:top w:val="none" w:sz="0" w:space="0" w:color="auto"/>
        <w:left w:val="none" w:sz="0" w:space="0" w:color="auto"/>
        <w:bottom w:val="none" w:sz="0" w:space="0" w:color="auto"/>
        <w:right w:val="none" w:sz="0" w:space="0" w:color="auto"/>
      </w:divBdr>
    </w:div>
    <w:div w:id="110436222">
      <w:bodyDiv w:val="1"/>
      <w:marLeft w:val="0"/>
      <w:marRight w:val="0"/>
      <w:marTop w:val="0"/>
      <w:marBottom w:val="0"/>
      <w:divBdr>
        <w:top w:val="none" w:sz="0" w:space="0" w:color="auto"/>
        <w:left w:val="none" w:sz="0" w:space="0" w:color="auto"/>
        <w:bottom w:val="none" w:sz="0" w:space="0" w:color="auto"/>
        <w:right w:val="none" w:sz="0" w:space="0" w:color="auto"/>
      </w:divBdr>
    </w:div>
    <w:div w:id="122968383">
      <w:bodyDiv w:val="1"/>
      <w:marLeft w:val="0"/>
      <w:marRight w:val="0"/>
      <w:marTop w:val="0"/>
      <w:marBottom w:val="0"/>
      <w:divBdr>
        <w:top w:val="none" w:sz="0" w:space="0" w:color="auto"/>
        <w:left w:val="none" w:sz="0" w:space="0" w:color="auto"/>
        <w:bottom w:val="none" w:sz="0" w:space="0" w:color="auto"/>
        <w:right w:val="none" w:sz="0" w:space="0" w:color="auto"/>
      </w:divBdr>
    </w:div>
    <w:div w:id="216553443">
      <w:bodyDiv w:val="1"/>
      <w:marLeft w:val="0"/>
      <w:marRight w:val="0"/>
      <w:marTop w:val="0"/>
      <w:marBottom w:val="0"/>
      <w:divBdr>
        <w:top w:val="none" w:sz="0" w:space="0" w:color="auto"/>
        <w:left w:val="none" w:sz="0" w:space="0" w:color="auto"/>
        <w:bottom w:val="none" w:sz="0" w:space="0" w:color="auto"/>
        <w:right w:val="none" w:sz="0" w:space="0" w:color="auto"/>
      </w:divBdr>
    </w:div>
    <w:div w:id="249002445">
      <w:bodyDiv w:val="1"/>
      <w:marLeft w:val="0"/>
      <w:marRight w:val="0"/>
      <w:marTop w:val="0"/>
      <w:marBottom w:val="0"/>
      <w:divBdr>
        <w:top w:val="none" w:sz="0" w:space="0" w:color="auto"/>
        <w:left w:val="none" w:sz="0" w:space="0" w:color="auto"/>
        <w:bottom w:val="none" w:sz="0" w:space="0" w:color="auto"/>
        <w:right w:val="none" w:sz="0" w:space="0" w:color="auto"/>
      </w:divBdr>
    </w:div>
    <w:div w:id="262690313">
      <w:bodyDiv w:val="1"/>
      <w:marLeft w:val="0"/>
      <w:marRight w:val="0"/>
      <w:marTop w:val="0"/>
      <w:marBottom w:val="0"/>
      <w:divBdr>
        <w:top w:val="none" w:sz="0" w:space="0" w:color="auto"/>
        <w:left w:val="none" w:sz="0" w:space="0" w:color="auto"/>
        <w:bottom w:val="none" w:sz="0" w:space="0" w:color="auto"/>
        <w:right w:val="none" w:sz="0" w:space="0" w:color="auto"/>
      </w:divBdr>
    </w:div>
    <w:div w:id="345711560">
      <w:bodyDiv w:val="1"/>
      <w:marLeft w:val="0"/>
      <w:marRight w:val="0"/>
      <w:marTop w:val="0"/>
      <w:marBottom w:val="0"/>
      <w:divBdr>
        <w:top w:val="none" w:sz="0" w:space="0" w:color="auto"/>
        <w:left w:val="none" w:sz="0" w:space="0" w:color="auto"/>
        <w:bottom w:val="none" w:sz="0" w:space="0" w:color="auto"/>
        <w:right w:val="none" w:sz="0" w:space="0" w:color="auto"/>
      </w:divBdr>
    </w:div>
    <w:div w:id="346833861">
      <w:bodyDiv w:val="1"/>
      <w:marLeft w:val="0"/>
      <w:marRight w:val="0"/>
      <w:marTop w:val="0"/>
      <w:marBottom w:val="0"/>
      <w:divBdr>
        <w:top w:val="none" w:sz="0" w:space="0" w:color="auto"/>
        <w:left w:val="none" w:sz="0" w:space="0" w:color="auto"/>
        <w:bottom w:val="none" w:sz="0" w:space="0" w:color="auto"/>
        <w:right w:val="none" w:sz="0" w:space="0" w:color="auto"/>
      </w:divBdr>
    </w:div>
    <w:div w:id="360741050">
      <w:bodyDiv w:val="1"/>
      <w:marLeft w:val="0"/>
      <w:marRight w:val="0"/>
      <w:marTop w:val="0"/>
      <w:marBottom w:val="0"/>
      <w:divBdr>
        <w:top w:val="none" w:sz="0" w:space="0" w:color="auto"/>
        <w:left w:val="none" w:sz="0" w:space="0" w:color="auto"/>
        <w:bottom w:val="none" w:sz="0" w:space="0" w:color="auto"/>
        <w:right w:val="none" w:sz="0" w:space="0" w:color="auto"/>
      </w:divBdr>
    </w:div>
    <w:div w:id="373192537">
      <w:bodyDiv w:val="1"/>
      <w:marLeft w:val="0"/>
      <w:marRight w:val="0"/>
      <w:marTop w:val="0"/>
      <w:marBottom w:val="0"/>
      <w:divBdr>
        <w:top w:val="none" w:sz="0" w:space="0" w:color="auto"/>
        <w:left w:val="none" w:sz="0" w:space="0" w:color="auto"/>
        <w:bottom w:val="none" w:sz="0" w:space="0" w:color="auto"/>
        <w:right w:val="none" w:sz="0" w:space="0" w:color="auto"/>
      </w:divBdr>
    </w:div>
    <w:div w:id="398018932">
      <w:bodyDiv w:val="1"/>
      <w:marLeft w:val="0"/>
      <w:marRight w:val="0"/>
      <w:marTop w:val="0"/>
      <w:marBottom w:val="0"/>
      <w:divBdr>
        <w:top w:val="none" w:sz="0" w:space="0" w:color="auto"/>
        <w:left w:val="none" w:sz="0" w:space="0" w:color="auto"/>
        <w:bottom w:val="none" w:sz="0" w:space="0" w:color="auto"/>
        <w:right w:val="none" w:sz="0" w:space="0" w:color="auto"/>
      </w:divBdr>
    </w:div>
    <w:div w:id="399835261">
      <w:bodyDiv w:val="1"/>
      <w:marLeft w:val="0"/>
      <w:marRight w:val="0"/>
      <w:marTop w:val="0"/>
      <w:marBottom w:val="0"/>
      <w:divBdr>
        <w:top w:val="none" w:sz="0" w:space="0" w:color="auto"/>
        <w:left w:val="none" w:sz="0" w:space="0" w:color="auto"/>
        <w:bottom w:val="none" w:sz="0" w:space="0" w:color="auto"/>
        <w:right w:val="none" w:sz="0" w:space="0" w:color="auto"/>
      </w:divBdr>
    </w:div>
    <w:div w:id="429860194">
      <w:bodyDiv w:val="1"/>
      <w:marLeft w:val="0"/>
      <w:marRight w:val="0"/>
      <w:marTop w:val="0"/>
      <w:marBottom w:val="0"/>
      <w:divBdr>
        <w:top w:val="none" w:sz="0" w:space="0" w:color="auto"/>
        <w:left w:val="none" w:sz="0" w:space="0" w:color="auto"/>
        <w:bottom w:val="none" w:sz="0" w:space="0" w:color="auto"/>
        <w:right w:val="none" w:sz="0" w:space="0" w:color="auto"/>
      </w:divBdr>
    </w:div>
    <w:div w:id="430471398">
      <w:bodyDiv w:val="1"/>
      <w:marLeft w:val="0"/>
      <w:marRight w:val="0"/>
      <w:marTop w:val="0"/>
      <w:marBottom w:val="0"/>
      <w:divBdr>
        <w:top w:val="none" w:sz="0" w:space="0" w:color="auto"/>
        <w:left w:val="none" w:sz="0" w:space="0" w:color="auto"/>
        <w:bottom w:val="none" w:sz="0" w:space="0" w:color="auto"/>
        <w:right w:val="none" w:sz="0" w:space="0" w:color="auto"/>
      </w:divBdr>
    </w:div>
    <w:div w:id="512379136">
      <w:bodyDiv w:val="1"/>
      <w:marLeft w:val="0"/>
      <w:marRight w:val="0"/>
      <w:marTop w:val="0"/>
      <w:marBottom w:val="0"/>
      <w:divBdr>
        <w:top w:val="none" w:sz="0" w:space="0" w:color="auto"/>
        <w:left w:val="none" w:sz="0" w:space="0" w:color="auto"/>
        <w:bottom w:val="none" w:sz="0" w:space="0" w:color="auto"/>
        <w:right w:val="none" w:sz="0" w:space="0" w:color="auto"/>
      </w:divBdr>
    </w:div>
    <w:div w:id="563178354">
      <w:bodyDiv w:val="1"/>
      <w:marLeft w:val="0"/>
      <w:marRight w:val="0"/>
      <w:marTop w:val="0"/>
      <w:marBottom w:val="0"/>
      <w:divBdr>
        <w:top w:val="none" w:sz="0" w:space="0" w:color="auto"/>
        <w:left w:val="none" w:sz="0" w:space="0" w:color="auto"/>
        <w:bottom w:val="none" w:sz="0" w:space="0" w:color="auto"/>
        <w:right w:val="none" w:sz="0" w:space="0" w:color="auto"/>
      </w:divBdr>
    </w:div>
    <w:div w:id="582880496">
      <w:bodyDiv w:val="1"/>
      <w:marLeft w:val="0"/>
      <w:marRight w:val="0"/>
      <w:marTop w:val="0"/>
      <w:marBottom w:val="0"/>
      <w:divBdr>
        <w:top w:val="none" w:sz="0" w:space="0" w:color="auto"/>
        <w:left w:val="none" w:sz="0" w:space="0" w:color="auto"/>
        <w:bottom w:val="none" w:sz="0" w:space="0" w:color="auto"/>
        <w:right w:val="none" w:sz="0" w:space="0" w:color="auto"/>
      </w:divBdr>
    </w:div>
    <w:div w:id="601962207">
      <w:bodyDiv w:val="1"/>
      <w:marLeft w:val="0"/>
      <w:marRight w:val="0"/>
      <w:marTop w:val="0"/>
      <w:marBottom w:val="0"/>
      <w:divBdr>
        <w:top w:val="none" w:sz="0" w:space="0" w:color="auto"/>
        <w:left w:val="none" w:sz="0" w:space="0" w:color="auto"/>
        <w:bottom w:val="none" w:sz="0" w:space="0" w:color="auto"/>
        <w:right w:val="none" w:sz="0" w:space="0" w:color="auto"/>
      </w:divBdr>
    </w:div>
    <w:div w:id="703021427">
      <w:bodyDiv w:val="1"/>
      <w:marLeft w:val="0"/>
      <w:marRight w:val="0"/>
      <w:marTop w:val="0"/>
      <w:marBottom w:val="0"/>
      <w:divBdr>
        <w:top w:val="none" w:sz="0" w:space="0" w:color="auto"/>
        <w:left w:val="none" w:sz="0" w:space="0" w:color="auto"/>
        <w:bottom w:val="none" w:sz="0" w:space="0" w:color="auto"/>
        <w:right w:val="none" w:sz="0" w:space="0" w:color="auto"/>
      </w:divBdr>
    </w:div>
    <w:div w:id="719211958">
      <w:bodyDiv w:val="1"/>
      <w:marLeft w:val="0"/>
      <w:marRight w:val="0"/>
      <w:marTop w:val="0"/>
      <w:marBottom w:val="0"/>
      <w:divBdr>
        <w:top w:val="none" w:sz="0" w:space="0" w:color="auto"/>
        <w:left w:val="none" w:sz="0" w:space="0" w:color="auto"/>
        <w:bottom w:val="none" w:sz="0" w:space="0" w:color="auto"/>
        <w:right w:val="none" w:sz="0" w:space="0" w:color="auto"/>
      </w:divBdr>
    </w:div>
    <w:div w:id="720985313">
      <w:bodyDiv w:val="1"/>
      <w:marLeft w:val="0"/>
      <w:marRight w:val="0"/>
      <w:marTop w:val="0"/>
      <w:marBottom w:val="0"/>
      <w:divBdr>
        <w:top w:val="none" w:sz="0" w:space="0" w:color="auto"/>
        <w:left w:val="none" w:sz="0" w:space="0" w:color="auto"/>
        <w:bottom w:val="none" w:sz="0" w:space="0" w:color="auto"/>
        <w:right w:val="none" w:sz="0" w:space="0" w:color="auto"/>
      </w:divBdr>
    </w:div>
    <w:div w:id="850604649">
      <w:bodyDiv w:val="1"/>
      <w:marLeft w:val="0"/>
      <w:marRight w:val="0"/>
      <w:marTop w:val="0"/>
      <w:marBottom w:val="0"/>
      <w:divBdr>
        <w:top w:val="none" w:sz="0" w:space="0" w:color="auto"/>
        <w:left w:val="none" w:sz="0" w:space="0" w:color="auto"/>
        <w:bottom w:val="none" w:sz="0" w:space="0" w:color="auto"/>
        <w:right w:val="none" w:sz="0" w:space="0" w:color="auto"/>
      </w:divBdr>
    </w:div>
    <w:div w:id="906842830">
      <w:bodyDiv w:val="1"/>
      <w:marLeft w:val="0"/>
      <w:marRight w:val="0"/>
      <w:marTop w:val="0"/>
      <w:marBottom w:val="0"/>
      <w:divBdr>
        <w:top w:val="none" w:sz="0" w:space="0" w:color="auto"/>
        <w:left w:val="none" w:sz="0" w:space="0" w:color="auto"/>
        <w:bottom w:val="none" w:sz="0" w:space="0" w:color="auto"/>
        <w:right w:val="none" w:sz="0" w:space="0" w:color="auto"/>
      </w:divBdr>
    </w:div>
    <w:div w:id="946471941">
      <w:bodyDiv w:val="1"/>
      <w:marLeft w:val="0"/>
      <w:marRight w:val="0"/>
      <w:marTop w:val="0"/>
      <w:marBottom w:val="0"/>
      <w:divBdr>
        <w:top w:val="none" w:sz="0" w:space="0" w:color="auto"/>
        <w:left w:val="none" w:sz="0" w:space="0" w:color="auto"/>
        <w:bottom w:val="none" w:sz="0" w:space="0" w:color="auto"/>
        <w:right w:val="none" w:sz="0" w:space="0" w:color="auto"/>
      </w:divBdr>
    </w:div>
    <w:div w:id="948437520">
      <w:bodyDiv w:val="1"/>
      <w:marLeft w:val="0"/>
      <w:marRight w:val="0"/>
      <w:marTop w:val="0"/>
      <w:marBottom w:val="0"/>
      <w:divBdr>
        <w:top w:val="none" w:sz="0" w:space="0" w:color="auto"/>
        <w:left w:val="none" w:sz="0" w:space="0" w:color="auto"/>
        <w:bottom w:val="none" w:sz="0" w:space="0" w:color="auto"/>
        <w:right w:val="none" w:sz="0" w:space="0" w:color="auto"/>
      </w:divBdr>
    </w:div>
    <w:div w:id="953055826">
      <w:bodyDiv w:val="1"/>
      <w:marLeft w:val="0"/>
      <w:marRight w:val="0"/>
      <w:marTop w:val="0"/>
      <w:marBottom w:val="0"/>
      <w:divBdr>
        <w:top w:val="none" w:sz="0" w:space="0" w:color="auto"/>
        <w:left w:val="none" w:sz="0" w:space="0" w:color="auto"/>
        <w:bottom w:val="none" w:sz="0" w:space="0" w:color="auto"/>
        <w:right w:val="none" w:sz="0" w:space="0" w:color="auto"/>
      </w:divBdr>
    </w:div>
    <w:div w:id="1135567753">
      <w:bodyDiv w:val="1"/>
      <w:marLeft w:val="0"/>
      <w:marRight w:val="0"/>
      <w:marTop w:val="0"/>
      <w:marBottom w:val="0"/>
      <w:divBdr>
        <w:top w:val="none" w:sz="0" w:space="0" w:color="auto"/>
        <w:left w:val="none" w:sz="0" w:space="0" w:color="auto"/>
        <w:bottom w:val="none" w:sz="0" w:space="0" w:color="auto"/>
        <w:right w:val="none" w:sz="0" w:space="0" w:color="auto"/>
      </w:divBdr>
    </w:div>
    <w:div w:id="1158958393">
      <w:bodyDiv w:val="1"/>
      <w:marLeft w:val="0"/>
      <w:marRight w:val="0"/>
      <w:marTop w:val="0"/>
      <w:marBottom w:val="0"/>
      <w:divBdr>
        <w:top w:val="none" w:sz="0" w:space="0" w:color="auto"/>
        <w:left w:val="none" w:sz="0" w:space="0" w:color="auto"/>
        <w:bottom w:val="none" w:sz="0" w:space="0" w:color="auto"/>
        <w:right w:val="none" w:sz="0" w:space="0" w:color="auto"/>
      </w:divBdr>
    </w:div>
    <w:div w:id="1164010192">
      <w:bodyDiv w:val="1"/>
      <w:marLeft w:val="0"/>
      <w:marRight w:val="0"/>
      <w:marTop w:val="0"/>
      <w:marBottom w:val="0"/>
      <w:divBdr>
        <w:top w:val="none" w:sz="0" w:space="0" w:color="auto"/>
        <w:left w:val="none" w:sz="0" w:space="0" w:color="auto"/>
        <w:bottom w:val="none" w:sz="0" w:space="0" w:color="auto"/>
        <w:right w:val="none" w:sz="0" w:space="0" w:color="auto"/>
      </w:divBdr>
    </w:div>
    <w:div w:id="1199203285">
      <w:bodyDiv w:val="1"/>
      <w:marLeft w:val="0"/>
      <w:marRight w:val="0"/>
      <w:marTop w:val="0"/>
      <w:marBottom w:val="0"/>
      <w:divBdr>
        <w:top w:val="none" w:sz="0" w:space="0" w:color="auto"/>
        <w:left w:val="none" w:sz="0" w:space="0" w:color="auto"/>
        <w:bottom w:val="none" w:sz="0" w:space="0" w:color="auto"/>
        <w:right w:val="none" w:sz="0" w:space="0" w:color="auto"/>
      </w:divBdr>
    </w:div>
    <w:div w:id="1204632057">
      <w:bodyDiv w:val="1"/>
      <w:marLeft w:val="0"/>
      <w:marRight w:val="0"/>
      <w:marTop w:val="0"/>
      <w:marBottom w:val="0"/>
      <w:divBdr>
        <w:top w:val="none" w:sz="0" w:space="0" w:color="auto"/>
        <w:left w:val="none" w:sz="0" w:space="0" w:color="auto"/>
        <w:bottom w:val="none" w:sz="0" w:space="0" w:color="auto"/>
        <w:right w:val="none" w:sz="0" w:space="0" w:color="auto"/>
      </w:divBdr>
    </w:div>
    <w:div w:id="1211187754">
      <w:bodyDiv w:val="1"/>
      <w:marLeft w:val="0"/>
      <w:marRight w:val="0"/>
      <w:marTop w:val="0"/>
      <w:marBottom w:val="0"/>
      <w:divBdr>
        <w:top w:val="none" w:sz="0" w:space="0" w:color="auto"/>
        <w:left w:val="none" w:sz="0" w:space="0" w:color="auto"/>
        <w:bottom w:val="none" w:sz="0" w:space="0" w:color="auto"/>
        <w:right w:val="none" w:sz="0" w:space="0" w:color="auto"/>
      </w:divBdr>
    </w:div>
    <w:div w:id="1230461770">
      <w:bodyDiv w:val="1"/>
      <w:marLeft w:val="0"/>
      <w:marRight w:val="0"/>
      <w:marTop w:val="0"/>
      <w:marBottom w:val="0"/>
      <w:divBdr>
        <w:top w:val="none" w:sz="0" w:space="0" w:color="auto"/>
        <w:left w:val="none" w:sz="0" w:space="0" w:color="auto"/>
        <w:bottom w:val="none" w:sz="0" w:space="0" w:color="auto"/>
        <w:right w:val="none" w:sz="0" w:space="0" w:color="auto"/>
      </w:divBdr>
    </w:div>
    <w:div w:id="1271544082">
      <w:bodyDiv w:val="1"/>
      <w:marLeft w:val="0"/>
      <w:marRight w:val="0"/>
      <w:marTop w:val="0"/>
      <w:marBottom w:val="0"/>
      <w:divBdr>
        <w:top w:val="none" w:sz="0" w:space="0" w:color="auto"/>
        <w:left w:val="none" w:sz="0" w:space="0" w:color="auto"/>
        <w:bottom w:val="none" w:sz="0" w:space="0" w:color="auto"/>
        <w:right w:val="none" w:sz="0" w:space="0" w:color="auto"/>
      </w:divBdr>
    </w:div>
    <w:div w:id="1297564634">
      <w:bodyDiv w:val="1"/>
      <w:marLeft w:val="0"/>
      <w:marRight w:val="0"/>
      <w:marTop w:val="0"/>
      <w:marBottom w:val="0"/>
      <w:divBdr>
        <w:top w:val="none" w:sz="0" w:space="0" w:color="auto"/>
        <w:left w:val="none" w:sz="0" w:space="0" w:color="auto"/>
        <w:bottom w:val="none" w:sz="0" w:space="0" w:color="auto"/>
        <w:right w:val="none" w:sz="0" w:space="0" w:color="auto"/>
      </w:divBdr>
    </w:div>
    <w:div w:id="1300694739">
      <w:bodyDiv w:val="1"/>
      <w:marLeft w:val="0"/>
      <w:marRight w:val="0"/>
      <w:marTop w:val="0"/>
      <w:marBottom w:val="0"/>
      <w:divBdr>
        <w:top w:val="none" w:sz="0" w:space="0" w:color="auto"/>
        <w:left w:val="none" w:sz="0" w:space="0" w:color="auto"/>
        <w:bottom w:val="none" w:sz="0" w:space="0" w:color="auto"/>
        <w:right w:val="none" w:sz="0" w:space="0" w:color="auto"/>
      </w:divBdr>
    </w:div>
    <w:div w:id="1326931751">
      <w:bodyDiv w:val="1"/>
      <w:marLeft w:val="0"/>
      <w:marRight w:val="0"/>
      <w:marTop w:val="0"/>
      <w:marBottom w:val="0"/>
      <w:divBdr>
        <w:top w:val="none" w:sz="0" w:space="0" w:color="auto"/>
        <w:left w:val="none" w:sz="0" w:space="0" w:color="auto"/>
        <w:bottom w:val="none" w:sz="0" w:space="0" w:color="auto"/>
        <w:right w:val="none" w:sz="0" w:space="0" w:color="auto"/>
      </w:divBdr>
    </w:div>
    <w:div w:id="1345936181">
      <w:bodyDiv w:val="1"/>
      <w:marLeft w:val="0"/>
      <w:marRight w:val="0"/>
      <w:marTop w:val="0"/>
      <w:marBottom w:val="0"/>
      <w:divBdr>
        <w:top w:val="none" w:sz="0" w:space="0" w:color="auto"/>
        <w:left w:val="none" w:sz="0" w:space="0" w:color="auto"/>
        <w:bottom w:val="none" w:sz="0" w:space="0" w:color="auto"/>
        <w:right w:val="none" w:sz="0" w:space="0" w:color="auto"/>
      </w:divBdr>
    </w:div>
    <w:div w:id="1545289921">
      <w:bodyDiv w:val="1"/>
      <w:marLeft w:val="0"/>
      <w:marRight w:val="0"/>
      <w:marTop w:val="0"/>
      <w:marBottom w:val="0"/>
      <w:divBdr>
        <w:top w:val="none" w:sz="0" w:space="0" w:color="auto"/>
        <w:left w:val="none" w:sz="0" w:space="0" w:color="auto"/>
        <w:bottom w:val="none" w:sz="0" w:space="0" w:color="auto"/>
        <w:right w:val="none" w:sz="0" w:space="0" w:color="auto"/>
      </w:divBdr>
    </w:div>
    <w:div w:id="1553924856">
      <w:bodyDiv w:val="1"/>
      <w:marLeft w:val="0"/>
      <w:marRight w:val="0"/>
      <w:marTop w:val="0"/>
      <w:marBottom w:val="0"/>
      <w:divBdr>
        <w:top w:val="none" w:sz="0" w:space="0" w:color="auto"/>
        <w:left w:val="none" w:sz="0" w:space="0" w:color="auto"/>
        <w:bottom w:val="none" w:sz="0" w:space="0" w:color="auto"/>
        <w:right w:val="none" w:sz="0" w:space="0" w:color="auto"/>
      </w:divBdr>
    </w:div>
    <w:div w:id="1609778207">
      <w:bodyDiv w:val="1"/>
      <w:marLeft w:val="0"/>
      <w:marRight w:val="0"/>
      <w:marTop w:val="0"/>
      <w:marBottom w:val="0"/>
      <w:divBdr>
        <w:top w:val="none" w:sz="0" w:space="0" w:color="auto"/>
        <w:left w:val="none" w:sz="0" w:space="0" w:color="auto"/>
        <w:bottom w:val="none" w:sz="0" w:space="0" w:color="auto"/>
        <w:right w:val="none" w:sz="0" w:space="0" w:color="auto"/>
      </w:divBdr>
    </w:div>
    <w:div w:id="1625309064">
      <w:bodyDiv w:val="1"/>
      <w:marLeft w:val="0"/>
      <w:marRight w:val="0"/>
      <w:marTop w:val="0"/>
      <w:marBottom w:val="0"/>
      <w:divBdr>
        <w:top w:val="none" w:sz="0" w:space="0" w:color="auto"/>
        <w:left w:val="none" w:sz="0" w:space="0" w:color="auto"/>
        <w:bottom w:val="none" w:sz="0" w:space="0" w:color="auto"/>
        <w:right w:val="none" w:sz="0" w:space="0" w:color="auto"/>
      </w:divBdr>
    </w:div>
    <w:div w:id="1627001858">
      <w:bodyDiv w:val="1"/>
      <w:marLeft w:val="0"/>
      <w:marRight w:val="0"/>
      <w:marTop w:val="0"/>
      <w:marBottom w:val="0"/>
      <w:divBdr>
        <w:top w:val="none" w:sz="0" w:space="0" w:color="auto"/>
        <w:left w:val="none" w:sz="0" w:space="0" w:color="auto"/>
        <w:bottom w:val="none" w:sz="0" w:space="0" w:color="auto"/>
        <w:right w:val="none" w:sz="0" w:space="0" w:color="auto"/>
      </w:divBdr>
    </w:div>
    <w:div w:id="1641691061">
      <w:bodyDiv w:val="1"/>
      <w:marLeft w:val="0"/>
      <w:marRight w:val="0"/>
      <w:marTop w:val="0"/>
      <w:marBottom w:val="0"/>
      <w:divBdr>
        <w:top w:val="none" w:sz="0" w:space="0" w:color="auto"/>
        <w:left w:val="none" w:sz="0" w:space="0" w:color="auto"/>
        <w:bottom w:val="none" w:sz="0" w:space="0" w:color="auto"/>
        <w:right w:val="none" w:sz="0" w:space="0" w:color="auto"/>
      </w:divBdr>
    </w:div>
    <w:div w:id="1688025530">
      <w:bodyDiv w:val="1"/>
      <w:marLeft w:val="0"/>
      <w:marRight w:val="0"/>
      <w:marTop w:val="0"/>
      <w:marBottom w:val="0"/>
      <w:divBdr>
        <w:top w:val="none" w:sz="0" w:space="0" w:color="auto"/>
        <w:left w:val="none" w:sz="0" w:space="0" w:color="auto"/>
        <w:bottom w:val="none" w:sz="0" w:space="0" w:color="auto"/>
        <w:right w:val="none" w:sz="0" w:space="0" w:color="auto"/>
      </w:divBdr>
    </w:div>
    <w:div w:id="1715689590">
      <w:bodyDiv w:val="1"/>
      <w:marLeft w:val="0"/>
      <w:marRight w:val="0"/>
      <w:marTop w:val="0"/>
      <w:marBottom w:val="0"/>
      <w:divBdr>
        <w:top w:val="none" w:sz="0" w:space="0" w:color="auto"/>
        <w:left w:val="none" w:sz="0" w:space="0" w:color="auto"/>
        <w:bottom w:val="none" w:sz="0" w:space="0" w:color="auto"/>
        <w:right w:val="none" w:sz="0" w:space="0" w:color="auto"/>
      </w:divBdr>
    </w:div>
    <w:div w:id="1827473352">
      <w:bodyDiv w:val="1"/>
      <w:marLeft w:val="0"/>
      <w:marRight w:val="0"/>
      <w:marTop w:val="0"/>
      <w:marBottom w:val="0"/>
      <w:divBdr>
        <w:top w:val="none" w:sz="0" w:space="0" w:color="auto"/>
        <w:left w:val="none" w:sz="0" w:space="0" w:color="auto"/>
        <w:bottom w:val="none" w:sz="0" w:space="0" w:color="auto"/>
        <w:right w:val="none" w:sz="0" w:space="0" w:color="auto"/>
      </w:divBdr>
    </w:div>
    <w:div w:id="1877960976">
      <w:bodyDiv w:val="1"/>
      <w:marLeft w:val="0"/>
      <w:marRight w:val="0"/>
      <w:marTop w:val="0"/>
      <w:marBottom w:val="0"/>
      <w:divBdr>
        <w:top w:val="none" w:sz="0" w:space="0" w:color="auto"/>
        <w:left w:val="none" w:sz="0" w:space="0" w:color="auto"/>
        <w:bottom w:val="none" w:sz="0" w:space="0" w:color="auto"/>
        <w:right w:val="none" w:sz="0" w:space="0" w:color="auto"/>
      </w:divBdr>
    </w:div>
    <w:div w:id="1908343927">
      <w:bodyDiv w:val="1"/>
      <w:marLeft w:val="0"/>
      <w:marRight w:val="0"/>
      <w:marTop w:val="0"/>
      <w:marBottom w:val="0"/>
      <w:divBdr>
        <w:top w:val="none" w:sz="0" w:space="0" w:color="auto"/>
        <w:left w:val="none" w:sz="0" w:space="0" w:color="auto"/>
        <w:bottom w:val="none" w:sz="0" w:space="0" w:color="auto"/>
        <w:right w:val="none" w:sz="0" w:space="0" w:color="auto"/>
      </w:divBdr>
    </w:div>
    <w:div w:id="1918709654">
      <w:bodyDiv w:val="1"/>
      <w:marLeft w:val="0"/>
      <w:marRight w:val="0"/>
      <w:marTop w:val="0"/>
      <w:marBottom w:val="0"/>
      <w:divBdr>
        <w:top w:val="none" w:sz="0" w:space="0" w:color="auto"/>
        <w:left w:val="none" w:sz="0" w:space="0" w:color="auto"/>
        <w:bottom w:val="none" w:sz="0" w:space="0" w:color="auto"/>
        <w:right w:val="none" w:sz="0" w:space="0" w:color="auto"/>
      </w:divBdr>
    </w:div>
    <w:div w:id="1941133290">
      <w:bodyDiv w:val="1"/>
      <w:marLeft w:val="0"/>
      <w:marRight w:val="0"/>
      <w:marTop w:val="0"/>
      <w:marBottom w:val="0"/>
      <w:divBdr>
        <w:top w:val="none" w:sz="0" w:space="0" w:color="auto"/>
        <w:left w:val="none" w:sz="0" w:space="0" w:color="auto"/>
        <w:bottom w:val="none" w:sz="0" w:space="0" w:color="auto"/>
        <w:right w:val="none" w:sz="0" w:space="0" w:color="auto"/>
      </w:divBdr>
    </w:div>
    <w:div w:id="1947617099">
      <w:bodyDiv w:val="1"/>
      <w:marLeft w:val="0"/>
      <w:marRight w:val="0"/>
      <w:marTop w:val="0"/>
      <w:marBottom w:val="0"/>
      <w:divBdr>
        <w:top w:val="none" w:sz="0" w:space="0" w:color="auto"/>
        <w:left w:val="none" w:sz="0" w:space="0" w:color="auto"/>
        <w:bottom w:val="none" w:sz="0" w:space="0" w:color="auto"/>
        <w:right w:val="none" w:sz="0" w:space="0" w:color="auto"/>
      </w:divBdr>
    </w:div>
    <w:div w:id="1955400231">
      <w:bodyDiv w:val="1"/>
      <w:marLeft w:val="0"/>
      <w:marRight w:val="0"/>
      <w:marTop w:val="0"/>
      <w:marBottom w:val="0"/>
      <w:divBdr>
        <w:top w:val="none" w:sz="0" w:space="0" w:color="auto"/>
        <w:left w:val="none" w:sz="0" w:space="0" w:color="auto"/>
        <w:bottom w:val="none" w:sz="0" w:space="0" w:color="auto"/>
        <w:right w:val="none" w:sz="0" w:space="0" w:color="auto"/>
      </w:divBdr>
    </w:div>
    <w:div w:id="1964842978">
      <w:bodyDiv w:val="1"/>
      <w:marLeft w:val="0"/>
      <w:marRight w:val="0"/>
      <w:marTop w:val="0"/>
      <w:marBottom w:val="0"/>
      <w:divBdr>
        <w:top w:val="none" w:sz="0" w:space="0" w:color="auto"/>
        <w:left w:val="none" w:sz="0" w:space="0" w:color="auto"/>
        <w:bottom w:val="none" w:sz="0" w:space="0" w:color="auto"/>
        <w:right w:val="none" w:sz="0" w:space="0" w:color="auto"/>
      </w:divBdr>
    </w:div>
    <w:div w:id="2013363691">
      <w:bodyDiv w:val="1"/>
      <w:marLeft w:val="0"/>
      <w:marRight w:val="0"/>
      <w:marTop w:val="0"/>
      <w:marBottom w:val="0"/>
      <w:divBdr>
        <w:top w:val="none" w:sz="0" w:space="0" w:color="auto"/>
        <w:left w:val="none" w:sz="0" w:space="0" w:color="auto"/>
        <w:bottom w:val="none" w:sz="0" w:space="0" w:color="auto"/>
        <w:right w:val="none" w:sz="0" w:space="0" w:color="auto"/>
      </w:divBdr>
    </w:div>
    <w:div w:id="2013411011">
      <w:bodyDiv w:val="1"/>
      <w:marLeft w:val="0"/>
      <w:marRight w:val="0"/>
      <w:marTop w:val="0"/>
      <w:marBottom w:val="0"/>
      <w:divBdr>
        <w:top w:val="none" w:sz="0" w:space="0" w:color="auto"/>
        <w:left w:val="none" w:sz="0" w:space="0" w:color="auto"/>
        <w:bottom w:val="none" w:sz="0" w:space="0" w:color="auto"/>
        <w:right w:val="none" w:sz="0" w:space="0" w:color="auto"/>
      </w:divBdr>
    </w:div>
    <w:div w:id="209154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1386</Words>
  <Characters>7904</Characters>
  <Application>Microsoft Office Word</Application>
  <DocSecurity>0</DocSecurity>
  <Lines>65</Lines>
  <Paragraphs>18</Paragraphs>
  <ScaleCrop>false</ScaleCrop>
  <Company>Microsoft</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AutoBVT</cp:lastModifiedBy>
  <cp:revision>4</cp:revision>
  <cp:lastPrinted>2020-07-16T01:06:00Z</cp:lastPrinted>
  <dcterms:created xsi:type="dcterms:W3CDTF">2022-08-16T05:57:00Z</dcterms:created>
  <dcterms:modified xsi:type="dcterms:W3CDTF">2023-09-26T05:19:00Z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